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1801D041" w:rsidR="00E56462" w:rsidRPr="002E4CB4"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2E4CB4" w:rsidRPr="002E4CB4">
        <w:rPr>
          <w:b/>
          <w:bCs/>
          <w:sz w:val="28"/>
        </w:rPr>
        <w:t>02</w:t>
      </w:r>
      <w:r w:rsidR="008D61A9" w:rsidRPr="00EC39A7">
        <w:rPr>
          <w:b/>
          <w:bCs/>
          <w:sz w:val="28"/>
        </w:rPr>
        <w:t>.</w:t>
      </w:r>
      <w:r w:rsidR="00FF33AE">
        <w:rPr>
          <w:b/>
          <w:bCs/>
          <w:sz w:val="28"/>
        </w:rPr>
        <w:t>0</w:t>
      </w:r>
      <w:r w:rsidR="002E4CB4" w:rsidRPr="002E4CB4">
        <w:rPr>
          <w:b/>
          <w:bCs/>
          <w:sz w:val="28"/>
        </w:rPr>
        <w:t>6</w:t>
      </w:r>
      <w:r w:rsidR="00593E51" w:rsidRPr="00EC39A7">
        <w:rPr>
          <w:b/>
          <w:bCs/>
          <w:sz w:val="28"/>
        </w:rPr>
        <w:t>.202</w:t>
      </w:r>
      <w:r w:rsidR="00FF33AE">
        <w:rPr>
          <w:b/>
          <w:bCs/>
          <w:sz w:val="28"/>
        </w:rPr>
        <w:t>3</w:t>
      </w:r>
      <w:r w:rsidR="00E46DA5" w:rsidRPr="00EC39A7">
        <w:rPr>
          <w:b/>
          <w:bCs/>
          <w:sz w:val="28"/>
        </w:rPr>
        <w:t xml:space="preserve"> </w:t>
      </w:r>
      <w:r w:rsidR="00B65D22" w:rsidRPr="00EC39A7">
        <w:rPr>
          <w:b/>
          <w:bCs/>
          <w:sz w:val="28"/>
        </w:rPr>
        <w:t>№</w:t>
      </w:r>
      <w:r w:rsidR="002E4CB4" w:rsidRPr="002E4CB4">
        <w:rPr>
          <w:b/>
          <w:bCs/>
          <w:sz w:val="28"/>
        </w:rPr>
        <w:t>4</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8D43E9"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7DD47FF3" w:rsidR="0059596D" w:rsidRPr="001735D1" w:rsidRDefault="002E4CB4" w:rsidP="002E4CB4">
            <w:pPr>
              <w:spacing w:line="256" w:lineRule="auto"/>
              <w:rPr>
                <w:color w:val="000000"/>
                <w:sz w:val="20"/>
                <w:szCs w:val="20"/>
              </w:rPr>
            </w:pPr>
            <w:r>
              <w:rPr>
                <w:lang w:eastAsia="en-US"/>
              </w:rPr>
              <w:t xml:space="preserve">Выполнение проектно-изыскательских работ </w:t>
            </w:r>
            <w:bookmarkStart w:id="0" w:name="_Hlk60048166"/>
            <w:r>
              <w:rPr>
                <w:lang w:eastAsia="en-US"/>
              </w:rPr>
              <w:t>по объекту</w:t>
            </w:r>
            <w:r w:rsidR="007526B7">
              <w:rPr>
                <w:lang w:eastAsia="en-US"/>
              </w:rPr>
              <w:t>:</w:t>
            </w:r>
            <w:r>
              <w:rPr>
                <w:lang w:eastAsia="en-US"/>
              </w:rPr>
              <w:t xml:space="preserve"> «Строительство детского дошкольного образовательного учреждения в с. Ана-Юрт Симферопольского района на 200 мест»</w:t>
            </w:r>
            <w:bookmarkEnd w:id="0"/>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51AAC813" w:rsidR="00BD2A55" w:rsidRPr="001735D1" w:rsidRDefault="00D75E12" w:rsidP="00187D3C">
            <w:pPr>
              <w:jc w:val="both"/>
              <w:rPr>
                <w:sz w:val="20"/>
                <w:szCs w:val="20"/>
              </w:rPr>
            </w:pPr>
            <w:r>
              <w:rPr>
                <w:sz w:val="20"/>
                <w:szCs w:val="20"/>
              </w:rPr>
              <w:t>5</w:t>
            </w:r>
            <w:r w:rsidR="002E4CB4">
              <w:rPr>
                <w:sz w:val="20"/>
                <w:szCs w:val="20"/>
                <w:lang w:val="en-US"/>
              </w:rPr>
              <w:t>0</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151E65A" w14:textId="77777777" w:rsidR="002E4CB4" w:rsidRPr="002E4CB4" w:rsidRDefault="002E4CB4" w:rsidP="002E4CB4">
            <w:pPr>
              <w:jc w:val="both"/>
              <w:rPr>
                <w:sz w:val="20"/>
                <w:szCs w:val="20"/>
              </w:rPr>
            </w:pPr>
            <w:r w:rsidRPr="002E4CB4">
              <w:rPr>
                <w:sz w:val="20"/>
                <w:szCs w:val="20"/>
              </w:rPr>
              <w:t>Место выполнения работ (оказания услуг):</w:t>
            </w:r>
          </w:p>
          <w:p w14:paraId="3DFEB2C8" w14:textId="77777777" w:rsidR="002E4CB4" w:rsidRPr="002E4CB4" w:rsidRDefault="002E4CB4" w:rsidP="002E4CB4">
            <w:pPr>
              <w:jc w:val="both"/>
              <w:rPr>
                <w:sz w:val="20"/>
                <w:szCs w:val="20"/>
              </w:rPr>
            </w:pPr>
            <w:r w:rsidRPr="002E4CB4">
              <w:rPr>
                <w:sz w:val="20"/>
                <w:szCs w:val="20"/>
              </w:rPr>
              <w:t>Изыскательские работы – Республика Крым, Симферопольский район, с. Ана-Юрт.</w:t>
            </w:r>
          </w:p>
          <w:p w14:paraId="6B658000" w14:textId="77777777" w:rsidR="002E4CB4" w:rsidRDefault="002E4CB4" w:rsidP="002E4CB4">
            <w:pPr>
              <w:jc w:val="both"/>
              <w:rPr>
                <w:sz w:val="20"/>
                <w:szCs w:val="20"/>
              </w:rPr>
            </w:pPr>
            <w:r w:rsidRPr="002E4CB4">
              <w:rPr>
                <w:sz w:val="20"/>
                <w:szCs w:val="20"/>
              </w:rPr>
              <w:t>Проектные работы – по месту нахождения Подрядчика.</w:t>
            </w:r>
          </w:p>
          <w:p w14:paraId="0A3EDDC4" w14:textId="5A438581" w:rsidR="00E56462" w:rsidRPr="001735D1" w:rsidRDefault="001262D3" w:rsidP="002E4CB4">
            <w:pPr>
              <w:jc w:val="both"/>
              <w:rPr>
                <w:bCs/>
                <w:sz w:val="20"/>
                <w:szCs w:val="20"/>
              </w:rPr>
            </w:pPr>
            <w:r w:rsidRPr="001262D3">
              <w:rPr>
                <w:sz w:val="20"/>
                <w:szCs w:val="20"/>
              </w:rPr>
              <w:t>Место сдачи-приемки Работ - г. Симферополь, ул. Севастопольская, 45.</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5EBE5399" w14:textId="1BB43CA9" w:rsidR="00FD291D" w:rsidRPr="00FD291D" w:rsidRDefault="00FD291D" w:rsidP="00FD291D">
            <w:pPr>
              <w:pStyle w:val="aff4"/>
              <w:ind w:left="62"/>
              <w:jc w:val="both"/>
              <w:rPr>
                <w:sz w:val="20"/>
                <w:szCs w:val="20"/>
              </w:rPr>
            </w:pPr>
            <w:r w:rsidRPr="00FD291D">
              <w:rPr>
                <w:sz w:val="20"/>
                <w:szCs w:val="20"/>
              </w:rPr>
              <w:t>Сроки выполнения работ:</w:t>
            </w:r>
          </w:p>
          <w:p w14:paraId="469A03B3" w14:textId="349FC4EE" w:rsidR="00FD291D" w:rsidRPr="00FD291D" w:rsidRDefault="00FD291D" w:rsidP="00FD291D">
            <w:pPr>
              <w:pStyle w:val="aff4"/>
              <w:ind w:left="62"/>
              <w:jc w:val="both"/>
              <w:rPr>
                <w:sz w:val="20"/>
                <w:szCs w:val="20"/>
              </w:rPr>
            </w:pPr>
            <w:r w:rsidRPr="00FD291D">
              <w:rPr>
                <w:sz w:val="20"/>
                <w:szCs w:val="20"/>
              </w:rPr>
              <w:t xml:space="preserve">     1 этап исполнения Контракта:</w:t>
            </w:r>
          </w:p>
          <w:p w14:paraId="1D8CD22E" w14:textId="77777777" w:rsidR="00FD291D" w:rsidRPr="00FD291D" w:rsidRDefault="00FD291D" w:rsidP="00FD291D">
            <w:pPr>
              <w:pStyle w:val="aff4"/>
              <w:ind w:left="62"/>
              <w:jc w:val="both"/>
              <w:rPr>
                <w:sz w:val="20"/>
                <w:szCs w:val="20"/>
              </w:rPr>
            </w:pPr>
            <w:r w:rsidRPr="00FD291D">
              <w:rPr>
                <w:sz w:val="20"/>
                <w:szCs w:val="20"/>
              </w:rPr>
              <w:t>- начало - с момента заключения Контракта;</w:t>
            </w:r>
          </w:p>
          <w:p w14:paraId="3E67F49F" w14:textId="77777777" w:rsidR="00FD291D" w:rsidRPr="00FD291D" w:rsidRDefault="00FD291D" w:rsidP="00FD291D">
            <w:pPr>
              <w:pStyle w:val="aff4"/>
              <w:ind w:left="62"/>
              <w:jc w:val="both"/>
              <w:rPr>
                <w:sz w:val="20"/>
                <w:szCs w:val="20"/>
              </w:rPr>
            </w:pPr>
            <w:r w:rsidRPr="00FD291D">
              <w:rPr>
                <w:sz w:val="20"/>
                <w:szCs w:val="20"/>
              </w:rPr>
              <w:t xml:space="preserve">- окончание - 30 мая 2024 года. </w:t>
            </w:r>
          </w:p>
          <w:p w14:paraId="35203D4C" w14:textId="303036C0" w:rsidR="00FD291D" w:rsidRPr="00FD291D" w:rsidRDefault="00FD291D" w:rsidP="00FD291D">
            <w:pPr>
              <w:pStyle w:val="aff4"/>
              <w:ind w:left="62"/>
              <w:jc w:val="both"/>
              <w:rPr>
                <w:sz w:val="20"/>
                <w:szCs w:val="20"/>
              </w:rPr>
            </w:pPr>
            <w:r w:rsidRPr="00FD291D">
              <w:rPr>
                <w:sz w:val="20"/>
                <w:szCs w:val="20"/>
              </w:rPr>
              <w:t xml:space="preserve">     2 этап исполнения Контракта:</w:t>
            </w:r>
          </w:p>
          <w:p w14:paraId="30DC55AA" w14:textId="77777777" w:rsidR="00FD291D" w:rsidRPr="00FD291D" w:rsidRDefault="00FD291D" w:rsidP="00FD291D">
            <w:pPr>
              <w:pStyle w:val="aff4"/>
              <w:ind w:left="62"/>
              <w:jc w:val="both"/>
              <w:rPr>
                <w:sz w:val="20"/>
                <w:szCs w:val="20"/>
              </w:rPr>
            </w:pPr>
            <w:r w:rsidRPr="00FD291D">
              <w:rPr>
                <w:sz w:val="20"/>
                <w:szCs w:val="20"/>
              </w:rPr>
              <w:t xml:space="preserve">- начало - с 31 мая 2024 года; </w:t>
            </w:r>
          </w:p>
          <w:p w14:paraId="0FCF386C" w14:textId="77777777" w:rsidR="00FD291D" w:rsidRPr="00FD291D" w:rsidRDefault="00FD291D" w:rsidP="00FD291D">
            <w:pPr>
              <w:pStyle w:val="aff4"/>
              <w:ind w:left="62"/>
              <w:jc w:val="both"/>
              <w:rPr>
                <w:sz w:val="20"/>
                <w:szCs w:val="20"/>
              </w:rPr>
            </w:pPr>
            <w:r w:rsidRPr="00FD291D">
              <w:rPr>
                <w:sz w:val="20"/>
                <w:szCs w:val="20"/>
              </w:rPr>
              <w:t xml:space="preserve">- окончание - 31 июля 2024 года. </w:t>
            </w:r>
          </w:p>
          <w:p w14:paraId="49337A37" w14:textId="63DADF88" w:rsidR="00E56462" w:rsidRPr="001735D1" w:rsidRDefault="00E56462" w:rsidP="00FF33AE">
            <w:pPr>
              <w:pStyle w:val="aff4"/>
              <w:ind w:left="62"/>
              <w:jc w:val="both"/>
              <w:rPr>
                <w:sz w:val="20"/>
                <w:szCs w:val="20"/>
              </w:rPr>
            </w:pP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4CB040CC" w:rsidR="00E56462" w:rsidRPr="001735D1" w:rsidRDefault="00FD291D" w:rsidP="00BE6B6D">
            <w:pPr>
              <w:jc w:val="both"/>
              <w:rPr>
                <w:bCs/>
                <w:sz w:val="20"/>
                <w:szCs w:val="20"/>
              </w:rPr>
            </w:pPr>
            <w:r w:rsidRPr="00FD291D">
              <w:rPr>
                <w:sz w:val="20"/>
                <w:szCs w:val="20"/>
              </w:rPr>
              <w:t>17 547 650 (семнадцать миллионов пятьсот сорок семь тысяч шестьсот пятьдесят) рублей 00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BB8E494" w:rsidR="00E56462" w:rsidRPr="001735D1" w:rsidRDefault="00FD291D" w:rsidP="00187D3C">
            <w:pPr>
              <w:jc w:val="both"/>
              <w:rPr>
                <w:sz w:val="20"/>
                <w:szCs w:val="20"/>
              </w:rPr>
            </w:pPr>
            <w:r w:rsidRPr="00FD291D">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FD291D">
              <w:rPr>
                <w:sz w:val="20"/>
                <w:szCs w:val="20"/>
              </w:rPr>
              <w:t>софинансирования</w:t>
            </w:r>
            <w:proofErr w:type="spellEnd"/>
            <w:r w:rsidRPr="00FD291D">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0BCA81F" w14:textId="148DFF82" w:rsidR="00FD291D" w:rsidRPr="00FD291D" w:rsidRDefault="00FD291D" w:rsidP="00FD291D">
            <w:pPr>
              <w:jc w:val="both"/>
              <w:rPr>
                <w:sz w:val="20"/>
                <w:szCs w:val="20"/>
              </w:rPr>
            </w:pPr>
            <w:r w:rsidRPr="00FD291D">
              <w:rPr>
                <w:sz w:val="20"/>
                <w:szCs w:val="20"/>
              </w:rPr>
              <w:t>Оплата результатов выполненных работ по 1 этапу исполнения Контракта в размере 65 (шестьдесят пять) % от цены Контракта, за вычетом суммы аванса, подлежащего погашению согласно п. 2.6.1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p w14:paraId="621CC14E" w14:textId="268FD11B" w:rsidR="00BD64F0" w:rsidRPr="00587E76" w:rsidRDefault="00FD291D" w:rsidP="00FD291D">
            <w:pPr>
              <w:jc w:val="both"/>
              <w:rPr>
                <w:sz w:val="20"/>
                <w:szCs w:val="20"/>
              </w:rPr>
            </w:pPr>
            <w:r w:rsidRPr="00FD291D">
              <w:rPr>
                <w:sz w:val="20"/>
                <w:szCs w:val="20"/>
              </w:rPr>
              <w:t xml:space="preserve">Оплата результатов выполненных работ по 2 этапу исполнения Контракта в размере 35 (тридцать пять) % от цены Контракта, за вычетом суммы аванса, подлежащего погашению согласно п. 2.6.1 </w:t>
            </w:r>
            <w:r w:rsidRPr="00FD291D">
              <w:rPr>
                <w:sz w:val="20"/>
                <w:szCs w:val="20"/>
              </w:rPr>
              <w:lastRenderedPageBreak/>
              <w:t>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CC3C18A" w14:textId="7D16F2D9" w:rsidR="00D75E12" w:rsidRPr="00D75E12" w:rsidRDefault="00F44C25" w:rsidP="00D75E12">
            <w:pPr>
              <w:jc w:val="both"/>
              <w:rPr>
                <w:sz w:val="20"/>
                <w:szCs w:val="20"/>
              </w:rPr>
            </w:pPr>
            <w:r>
              <w:rPr>
                <w:sz w:val="20"/>
                <w:szCs w:val="20"/>
              </w:rPr>
              <w:t>30</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w:t>
            </w:r>
            <w:r w:rsidR="00D75E12">
              <w:rPr>
                <w:sz w:val="20"/>
                <w:szCs w:val="20"/>
              </w:rPr>
              <w:t>,</w:t>
            </w:r>
            <w:r w:rsidR="00D75E12">
              <w:t xml:space="preserve"> </w:t>
            </w:r>
            <w:r w:rsidR="00D75E12" w:rsidRPr="00D75E12">
              <w:rPr>
                <w:sz w:val="20"/>
                <w:szCs w:val="20"/>
              </w:rPr>
              <w:t>в том числе:</w:t>
            </w:r>
          </w:p>
          <w:p w14:paraId="4CE4729F" w14:textId="746F7447" w:rsidR="00D75E12" w:rsidRPr="00D75E12" w:rsidRDefault="00D75E12" w:rsidP="00D75E12">
            <w:pPr>
              <w:jc w:val="both"/>
              <w:rPr>
                <w:sz w:val="20"/>
                <w:szCs w:val="20"/>
              </w:rPr>
            </w:pPr>
            <w:r w:rsidRPr="00D75E12">
              <w:rPr>
                <w:sz w:val="20"/>
                <w:szCs w:val="20"/>
              </w:rPr>
              <w:t>- 30 % от цены 1 этапа исполнения Контракта</w:t>
            </w:r>
          </w:p>
          <w:p w14:paraId="629CBC8C" w14:textId="730E0D08" w:rsidR="00904037" w:rsidRPr="00904037" w:rsidRDefault="00D75E12" w:rsidP="00D75E12">
            <w:pPr>
              <w:jc w:val="both"/>
              <w:rPr>
                <w:sz w:val="20"/>
                <w:szCs w:val="20"/>
              </w:rPr>
            </w:pPr>
            <w:r w:rsidRPr="00D75E12">
              <w:rPr>
                <w:sz w:val="20"/>
                <w:szCs w:val="20"/>
              </w:rPr>
              <w:t>- 30 % от цены 2 этапа исполнения Контракта</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02CC5158"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w:t>
            </w:r>
            <w:r w:rsidR="00436FBB" w:rsidRPr="00436FBB">
              <w:rPr>
                <w:sz w:val="20"/>
                <w:szCs w:val="20"/>
              </w:rPr>
              <w:t>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за исключением случаев, предусмотренных ч. 4.1 ст. 48 Градостроительного кодекса РФ и иметь действующую выписку из реестра членов СРО</w:t>
            </w:r>
            <w:r w:rsidRPr="001735D1">
              <w:rPr>
                <w:sz w:val="20"/>
                <w:szCs w:val="20"/>
              </w:rPr>
              <w:t xml:space="preserve">. </w:t>
            </w:r>
          </w:p>
          <w:p w14:paraId="1870CB9B" w14:textId="77777777" w:rsidR="00436FBB" w:rsidRPr="002043E6" w:rsidRDefault="00436FBB" w:rsidP="00436FBB">
            <w:pPr>
              <w:autoSpaceDE w:val="0"/>
              <w:autoSpaceDN w:val="0"/>
              <w:adjustRightInd w:val="0"/>
              <w:spacing w:line="252" w:lineRule="auto"/>
              <w:ind w:firstLine="487"/>
              <w:contextualSpacing/>
              <w:jc w:val="both"/>
              <w:rPr>
                <w:rFonts w:eastAsia="Calibri"/>
                <w:sz w:val="20"/>
                <w:szCs w:val="20"/>
                <w:lang w:eastAsia="en-US"/>
              </w:rPr>
            </w:pPr>
            <w:r w:rsidRPr="002043E6">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14:paraId="42B57CE4" w14:textId="454BA7D4" w:rsidR="00617FFD" w:rsidRPr="001735D1" w:rsidRDefault="00617FFD" w:rsidP="00617FFD">
            <w:pPr>
              <w:ind w:firstLine="601"/>
              <w:contextualSpacing/>
              <w:jc w:val="both"/>
              <w:rPr>
                <w:sz w:val="20"/>
                <w:szCs w:val="20"/>
              </w:rPr>
            </w:pP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lastRenderedPageBreak/>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2F6E5478" w14:textId="77777777" w:rsidR="003E7AEB" w:rsidRPr="003E7AEB" w:rsidRDefault="003E7AEB" w:rsidP="003E7AEB">
            <w:pPr>
              <w:ind w:right="75"/>
              <w:jc w:val="both"/>
              <w:rPr>
                <w:sz w:val="20"/>
                <w:szCs w:val="20"/>
              </w:rPr>
            </w:pPr>
            <w:r w:rsidRPr="003E7AEB">
              <w:rPr>
                <w:sz w:val="20"/>
                <w:szCs w:val="20"/>
              </w:rPr>
              <w:t xml:space="preserve">- действующая выписка из реестра членов саморегулируемой организации, основанной на членстве лиц, осуществляющих подготовку проектной документации в отношении объектов капитального строительства (далее – СРО), выданная по форме согласно Приказу Федеральной службы по экологическому, технологическому и атомному надзору от 4 марта 2019 г. № 86 «Об утверждении формы выписки из реестра членов саморегулируемой организации», соответствующая требованиям градостроительного законодательства, и в которой должны содержаться сведения: </w:t>
            </w:r>
          </w:p>
          <w:p w14:paraId="36AB583C" w14:textId="77777777" w:rsidR="003E7AEB" w:rsidRPr="003E7AEB" w:rsidRDefault="003E7AEB" w:rsidP="003E7AEB">
            <w:pPr>
              <w:ind w:right="75"/>
              <w:jc w:val="both"/>
              <w:rPr>
                <w:sz w:val="20"/>
                <w:szCs w:val="20"/>
              </w:rPr>
            </w:pPr>
            <w:r w:rsidRPr="003E7AEB">
              <w:rPr>
                <w:sz w:val="20"/>
                <w:szCs w:val="20"/>
              </w:rPr>
              <w:t xml:space="preserve">- о наличии у члена СРО права осуществлять подготовку проектной документации в отношении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объектов использования атомной энергии); </w:t>
            </w:r>
          </w:p>
          <w:p w14:paraId="1686856B" w14:textId="25BCD6A7" w:rsidR="003E7AEB" w:rsidRDefault="003E7AEB" w:rsidP="003E7AEB">
            <w:pPr>
              <w:autoSpaceDE w:val="0"/>
              <w:autoSpaceDN w:val="0"/>
              <w:adjustRightInd w:val="0"/>
              <w:ind w:left="34" w:firstLine="176"/>
              <w:contextualSpacing/>
              <w:jc w:val="both"/>
              <w:rPr>
                <w:rFonts w:eastAsia="Calibri"/>
                <w:i/>
                <w:sz w:val="20"/>
                <w:szCs w:val="20"/>
                <w:lang w:eastAsia="en-US"/>
              </w:rPr>
            </w:pPr>
            <w:r w:rsidRPr="003E7AEB">
              <w:rPr>
                <w:sz w:val="20"/>
                <w:szCs w:val="20"/>
              </w:rPr>
              <w:t>- об уровне ответственности члена СРО, предусмотренном частями 1</w:t>
            </w:r>
            <w:r w:rsidR="00460002">
              <w:rPr>
                <w:sz w:val="20"/>
                <w:szCs w:val="20"/>
              </w:rPr>
              <w:t>0</w:t>
            </w:r>
            <w:r w:rsidRPr="003E7AEB">
              <w:rPr>
                <w:sz w:val="20"/>
                <w:szCs w:val="20"/>
              </w:rPr>
              <w:t>, 1</w:t>
            </w:r>
            <w:r w:rsidR="00460002">
              <w:rPr>
                <w:sz w:val="20"/>
                <w:szCs w:val="20"/>
              </w:rPr>
              <w:t>1</w:t>
            </w:r>
            <w:r w:rsidRPr="003E7AEB">
              <w:rPr>
                <w:sz w:val="20"/>
                <w:szCs w:val="20"/>
              </w:rPr>
              <w:t xml:space="preserve"> статьи 55.16 Градостроительного кодекса Российской Федерации</w:t>
            </w:r>
            <w:r w:rsidRPr="003E7AEB">
              <w:rPr>
                <w:rFonts w:eastAsia="Calibri"/>
                <w:i/>
                <w:sz w:val="20"/>
                <w:szCs w:val="20"/>
                <w:lang w:eastAsia="en-US"/>
              </w:rPr>
              <w:t xml:space="preserve"> </w:t>
            </w:r>
          </w:p>
          <w:p w14:paraId="2B5AF904" w14:textId="7B1CAF85" w:rsidR="00293275" w:rsidRPr="001735D1" w:rsidRDefault="00293275" w:rsidP="003E7AEB">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A6E7FC5"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1735D1">
              <w:rPr>
                <w:sz w:val="20"/>
                <w:szCs w:val="20"/>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 xml:space="preserve">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w:t>
            </w:r>
            <w:r w:rsidR="00610B6F" w:rsidRPr="00610B6F">
              <w:rPr>
                <w:sz w:val="20"/>
                <w:szCs w:val="20"/>
              </w:rPr>
              <w:lastRenderedPageBreak/>
              <w:t>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lastRenderedPageBreak/>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lastRenderedPageBreak/>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C332039"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D75E12">
              <w:rPr>
                <w:sz w:val="20"/>
                <w:szCs w:val="20"/>
              </w:rPr>
              <w:t>06</w:t>
            </w:r>
            <w:r w:rsidR="00252ECD" w:rsidRPr="001735D1">
              <w:rPr>
                <w:sz w:val="20"/>
                <w:szCs w:val="20"/>
              </w:rPr>
              <w:t xml:space="preserve">» </w:t>
            </w:r>
            <w:r w:rsidR="00D75E12">
              <w:rPr>
                <w:sz w:val="20"/>
                <w:szCs w:val="20"/>
              </w:rPr>
              <w:t>июня</w:t>
            </w:r>
            <w:r w:rsidR="003B2020" w:rsidRPr="001735D1">
              <w:rPr>
                <w:sz w:val="20"/>
                <w:szCs w:val="20"/>
              </w:rPr>
              <w:t xml:space="preserve"> </w:t>
            </w:r>
            <w:r w:rsidR="00587E76">
              <w:rPr>
                <w:sz w:val="20"/>
                <w:szCs w:val="20"/>
              </w:rPr>
              <w:t>202</w:t>
            </w:r>
            <w:r w:rsidR="003245E9">
              <w:rPr>
                <w:sz w:val="20"/>
                <w:szCs w:val="20"/>
              </w:rPr>
              <w:t>3</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FE7AAB0" w14:textId="77777777" w:rsidR="00913CBF" w:rsidRDefault="00F9670F" w:rsidP="00900BA0">
            <w:pPr>
              <w:jc w:val="both"/>
              <w:rPr>
                <w:bCs/>
                <w:sz w:val="20"/>
                <w:szCs w:val="20"/>
              </w:rPr>
            </w:pPr>
            <w:r w:rsidRPr="00F9670F">
              <w:rPr>
                <w:bCs/>
                <w:sz w:val="20"/>
                <w:szCs w:val="20"/>
              </w:rPr>
              <w:t xml:space="preserve">Размер обеспечения исполнения Контракта равен </w:t>
            </w:r>
            <w:r w:rsidR="00913CBF">
              <w:rPr>
                <w:bCs/>
                <w:sz w:val="20"/>
                <w:szCs w:val="20"/>
              </w:rPr>
              <w:t>30</w:t>
            </w:r>
            <w:r w:rsidRPr="00F9670F">
              <w:rPr>
                <w:bCs/>
                <w:sz w:val="20"/>
                <w:szCs w:val="20"/>
              </w:rPr>
              <w:t xml:space="preserve">% от начальной максимальной цены Контракта в соответствии </w:t>
            </w:r>
            <w:r w:rsidR="00913CBF">
              <w:rPr>
                <w:bCs/>
                <w:sz w:val="20"/>
                <w:szCs w:val="20"/>
              </w:rPr>
              <w:t xml:space="preserve">со </w:t>
            </w:r>
            <w:r w:rsidR="00FE0292" w:rsidRPr="00FE0292">
              <w:rPr>
                <w:bCs/>
                <w:sz w:val="20"/>
                <w:szCs w:val="20"/>
              </w:rPr>
              <w:t xml:space="preserve">ст. 96 Закона </w:t>
            </w:r>
          </w:p>
          <w:p w14:paraId="1D011015" w14:textId="7343ECFD" w:rsidR="00E56462" w:rsidRPr="001735D1" w:rsidRDefault="00FE0292" w:rsidP="00900BA0">
            <w:pPr>
              <w:jc w:val="both"/>
              <w:rPr>
                <w:bCs/>
                <w:sz w:val="20"/>
                <w:szCs w:val="20"/>
                <w:highlight w:val="yellow"/>
              </w:rPr>
            </w:pPr>
            <w:r w:rsidRPr="00FE0292">
              <w:rPr>
                <w:bCs/>
                <w:sz w:val="20"/>
                <w:szCs w:val="20"/>
              </w:rPr>
              <w:t>№</w:t>
            </w:r>
            <w:r w:rsidR="00913CBF">
              <w:rPr>
                <w:bCs/>
                <w:sz w:val="20"/>
                <w:szCs w:val="20"/>
              </w:rPr>
              <w:t> </w:t>
            </w:r>
            <w:r w:rsidRPr="00FE0292">
              <w:rPr>
                <w:bCs/>
                <w:sz w:val="20"/>
                <w:szCs w:val="20"/>
              </w:rPr>
              <w:t>44</w:t>
            </w:r>
            <w:r w:rsidR="00913CBF">
              <w:rPr>
                <w:bCs/>
                <w:sz w:val="20"/>
                <w:szCs w:val="20"/>
              </w:rPr>
              <w:t>-</w:t>
            </w:r>
            <w:r w:rsidRPr="00FE0292">
              <w:rPr>
                <w:bCs/>
                <w:sz w:val="20"/>
                <w:szCs w:val="20"/>
              </w:rPr>
              <w:t>ФЗ</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lastRenderedPageBreak/>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68CA618"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D75E12" w:rsidRPr="00D75E12">
              <w:rPr>
                <w:sz w:val="20"/>
                <w:szCs w:val="20"/>
              </w:rPr>
              <w:t>232910218742891020100100040007111414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lastRenderedPageBreak/>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lastRenderedPageBreak/>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F05D5" w:rsidRDefault="009A11CD" w:rsidP="00187D3C">
            <w:pPr>
              <w:jc w:val="both"/>
              <w:rPr>
                <w:bCs/>
                <w:sz w:val="20"/>
                <w:szCs w:val="20"/>
              </w:rPr>
            </w:pPr>
            <w:r w:rsidRPr="001F05D5">
              <w:rPr>
                <w:bCs/>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635837A6" w:rsidR="009A11CD" w:rsidRPr="001F05D5" w:rsidRDefault="00913CBF" w:rsidP="007E29D3">
            <w:pPr>
              <w:pStyle w:val="aff4"/>
              <w:ind w:left="0"/>
              <w:jc w:val="both"/>
              <w:rPr>
                <w:bCs/>
                <w:sz w:val="20"/>
                <w:szCs w:val="20"/>
              </w:rPr>
            </w:pPr>
            <w:r>
              <w:rPr>
                <w:bCs/>
                <w:sz w:val="20"/>
                <w:szCs w:val="20"/>
              </w:rPr>
              <w:t>0,5</w:t>
            </w:r>
            <w:r w:rsidR="00F8609D" w:rsidRPr="00F8609D">
              <w:rPr>
                <w:bCs/>
                <w:sz w:val="20"/>
                <w:szCs w:val="20"/>
              </w:rPr>
              <w:t xml:space="preserve">% от начальной максимальной цены контракта, что составляет </w:t>
            </w:r>
            <w:r w:rsidR="001F05D5" w:rsidRPr="001F05D5">
              <w:rPr>
                <w:bCs/>
                <w:sz w:val="20"/>
                <w:szCs w:val="20"/>
              </w:rPr>
              <w:t>87 738 (Восемьдесят семь тысяч семьсот тридцать восемь) рублей 25 копеек</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 xml:space="preserve">В случае возникновения обстоятельств, препятствующих заключению Контракта в установленные сроки, срок действия </w:t>
            </w:r>
            <w:r w:rsidRPr="005876F9">
              <w:rPr>
                <w:sz w:val="20"/>
                <w:szCs w:val="20"/>
              </w:rPr>
              <w:lastRenderedPageBreak/>
              <w:t>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D2FBA9E" w14:textId="39D7F048" w:rsidR="00D75E12" w:rsidRPr="00D75E12" w:rsidRDefault="00D75E12" w:rsidP="00D75E12">
            <w:pPr>
              <w:jc w:val="both"/>
              <w:rPr>
                <w:sz w:val="20"/>
                <w:szCs w:val="20"/>
              </w:rPr>
            </w:pPr>
            <w:r w:rsidRPr="00D75E12">
              <w:rPr>
                <w:sz w:val="20"/>
                <w:szCs w:val="20"/>
              </w:rPr>
              <w:t xml:space="preserve">Авансовые платежи по Контракту подлежат казначейскому сопровождению в соответствии с Законом № 44-ФЗ, Федеральным законом от 21.11.2022 </w:t>
            </w:r>
          </w:p>
          <w:p w14:paraId="02AC8B4E" w14:textId="5B075732" w:rsidR="005876F9" w:rsidRPr="001735D1" w:rsidRDefault="00D75E12" w:rsidP="00D75E12">
            <w:pPr>
              <w:jc w:val="both"/>
              <w:rPr>
                <w:sz w:val="20"/>
                <w:szCs w:val="20"/>
              </w:rPr>
            </w:pPr>
            <w:r w:rsidRPr="00D75E12">
              <w:rPr>
                <w:sz w:val="20"/>
                <w:szCs w:val="20"/>
              </w:rPr>
              <w:t xml:space="preserve">№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приказом Министерства финансов </w:t>
            </w:r>
            <w:r w:rsidRPr="00D75E12">
              <w:rPr>
                <w:sz w:val="20"/>
                <w:szCs w:val="20"/>
              </w:rPr>
              <w:lastRenderedPageBreak/>
              <w:t xml:space="preserve">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w:t>
            </w:r>
            <w:r>
              <w:rPr>
                <w:sz w:val="20"/>
                <w:szCs w:val="20"/>
              </w:rPr>
              <w:t>,</w:t>
            </w:r>
            <w:r w:rsidRPr="00D75E12">
              <w:rPr>
                <w:sz w:val="20"/>
                <w:szCs w:val="20"/>
              </w:rPr>
              <w:t xml:space="preserve">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lastRenderedPageBreak/>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r w:rsidR="005876F9" w:rsidRPr="001735D1" w14:paraId="503134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5876F9" w:rsidRPr="001735D1" w:rsidRDefault="005876F9" w:rsidP="005876F9">
            <w:pPr>
              <w:rPr>
                <w:sz w:val="20"/>
                <w:szCs w:val="20"/>
              </w:rPr>
            </w:pPr>
            <w:r w:rsidRPr="001735D1">
              <w:rPr>
                <w:sz w:val="20"/>
                <w:szCs w:val="20"/>
              </w:rPr>
              <w:t>42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5876F9" w:rsidRPr="001735D1" w:rsidRDefault="005876F9" w:rsidP="005876F9">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5876F9" w:rsidRPr="001735D1" w:rsidRDefault="005876F9" w:rsidP="005876F9">
            <w:pPr>
              <w:jc w:val="both"/>
              <w:rPr>
                <w:sz w:val="20"/>
                <w:szCs w:val="20"/>
              </w:rPr>
            </w:pPr>
            <w:r w:rsidRPr="001735D1">
              <w:rPr>
                <w:sz w:val="20"/>
                <w:szCs w:val="20"/>
              </w:rPr>
              <w:t>В течение 5 (пяти) календарных дней с момента публикации соответствующего распоряжения Главы Республики Крым об определении единственного поставщика (подрядчика, исполнителя)</w:t>
            </w:r>
          </w:p>
        </w:tc>
      </w:tr>
      <w:tr w:rsidR="005876F9" w:rsidRPr="001735D1" w14:paraId="5A31256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5876F9" w:rsidRPr="001735D1" w:rsidRDefault="005876F9" w:rsidP="005876F9">
            <w:pPr>
              <w:rPr>
                <w:sz w:val="20"/>
                <w:szCs w:val="20"/>
              </w:rPr>
            </w:pPr>
            <w:r w:rsidRPr="001735D1">
              <w:rPr>
                <w:sz w:val="20"/>
                <w:szCs w:val="20"/>
              </w:rPr>
              <w:t>43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5876F9" w:rsidRPr="001735D1" w:rsidRDefault="005876F9" w:rsidP="005876F9">
            <w:pPr>
              <w:jc w:val="both"/>
              <w:rPr>
                <w:sz w:val="20"/>
                <w:szCs w:val="20"/>
              </w:rPr>
            </w:pPr>
            <w:r w:rsidRPr="001735D1">
              <w:rPr>
                <w:sz w:val="20"/>
                <w:szCs w:val="20"/>
              </w:rPr>
              <w:t xml:space="preserve">Условия признания победителя или иного участника закупки уклонившимся от заключения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5876F9" w:rsidRPr="001735D1" w:rsidRDefault="005876F9" w:rsidP="005876F9">
            <w:pPr>
              <w:jc w:val="both"/>
              <w:rPr>
                <w:sz w:val="20"/>
                <w:szCs w:val="20"/>
              </w:rPr>
            </w:pPr>
            <w:r w:rsidRPr="001735D1">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9"/>
          <w:headerReference w:type="first" r:id="rId10"/>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7E27AE10" w14:textId="77777777" w:rsidR="00520D9F" w:rsidRDefault="00520D9F" w:rsidP="00520D9F"/>
    <w:p w14:paraId="6334088E" w14:textId="77777777" w:rsidR="00D75E12" w:rsidRDefault="00D75E12" w:rsidP="00D75E12">
      <w:pPr>
        <w:widowControl w:val="0"/>
        <w:autoSpaceDE w:val="0"/>
        <w:autoSpaceDN w:val="0"/>
        <w:adjustRightInd w:val="0"/>
        <w:jc w:val="center"/>
        <w:rPr>
          <w:b/>
          <w:sz w:val="26"/>
          <w:szCs w:val="26"/>
        </w:rPr>
      </w:pPr>
      <w:r>
        <w:rPr>
          <w:b/>
          <w:szCs w:val="26"/>
        </w:rPr>
        <w:t>Обоснование начальной (максимальной) цены контракта</w:t>
      </w:r>
      <w:r>
        <w:rPr>
          <w:b/>
          <w:szCs w:val="26"/>
        </w:rPr>
        <w:br/>
        <w:t>на выполнение проектно-изыскательских работ по объекту: «</w:t>
      </w:r>
      <w:r>
        <w:rPr>
          <w:b/>
          <w:bCs/>
          <w:iCs/>
          <w:szCs w:val="26"/>
        </w:rPr>
        <w:t>Строительство детского дошкольного образовательного учреждения в с. Ана-Юрт Симферопольского района на 200 мест</w:t>
      </w:r>
      <w:r>
        <w:rPr>
          <w:b/>
          <w:szCs w:val="26"/>
        </w:rPr>
        <w:t xml:space="preserve">» </w:t>
      </w:r>
    </w:p>
    <w:p w14:paraId="5E39102B" w14:textId="77777777" w:rsidR="00D75E12" w:rsidRDefault="00D75E12" w:rsidP="00D75E12">
      <w:pPr>
        <w:widowControl w:val="0"/>
        <w:autoSpaceDE w:val="0"/>
        <w:autoSpaceDN w:val="0"/>
        <w:adjustRightInd w:val="0"/>
        <w:jc w:val="center"/>
        <w:rPr>
          <w:sz w:val="18"/>
          <w:szCs w:val="26"/>
        </w:rPr>
      </w:pPr>
    </w:p>
    <w:tbl>
      <w:tblPr>
        <w:tblW w:w="15135" w:type="dxa"/>
        <w:tblInd w:w="113" w:type="dxa"/>
        <w:tblLayout w:type="fixed"/>
        <w:tblCellMar>
          <w:left w:w="0" w:type="dxa"/>
          <w:right w:w="0" w:type="dxa"/>
        </w:tblCellMar>
        <w:tblLook w:val="04A0" w:firstRow="1" w:lastRow="0" w:firstColumn="1" w:lastColumn="0" w:noHBand="0" w:noVBand="1"/>
      </w:tblPr>
      <w:tblGrid>
        <w:gridCol w:w="5546"/>
        <w:gridCol w:w="9589"/>
      </w:tblGrid>
      <w:tr w:rsidR="00D75E12" w14:paraId="4652C4FA" w14:textId="77777777" w:rsidTr="00D75E12">
        <w:trPr>
          <w:trHeight w:val="227"/>
        </w:trPr>
        <w:tc>
          <w:tcPr>
            <w:tcW w:w="55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4E2E20A1" w14:textId="77777777" w:rsidR="00D75E12" w:rsidRDefault="00D75E12">
            <w:pPr>
              <w:widowControl w:val="0"/>
              <w:autoSpaceDE w:val="0"/>
              <w:autoSpaceDN w:val="0"/>
              <w:adjustRightInd w:val="0"/>
              <w:spacing w:line="256" w:lineRule="auto"/>
              <w:rPr>
                <w:sz w:val="26"/>
                <w:szCs w:val="26"/>
                <w:lang w:eastAsia="en-US"/>
              </w:rPr>
            </w:pPr>
            <w:r>
              <w:rPr>
                <w:szCs w:val="26"/>
                <w:lang w:eastAsia="en-US"/>
              </w:rPr>
              <w:t>Основные характеристики объекта закупки</w:t>
            </w:r>
          </w:p>
        </w:tc>
        <w:tc>
          <w:tcPr>
            <w:tcW w:w="95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5AA6A69D" w14:textId="77777777" w:rsidR="00D75E12" w:rsidRDefault="00D75E12">
            <w:pPr>
              <w:widowControl w:val="0"/>
              <w:autoSpaceDE w:val="0"/>
              <w:autoSpaceDN w:val="0"/>
              <w:adjustRightInd w:val="0"/>
              <w:spacing w:line="256" w:lineRule="auto"/>
              <w:rPr>
                <w:szCs w:val="26"/>
                <w:lang w:eastAsia="en-US"/>
              </w:rPr>
            </w:pPr>
            <w:r>
              <w:rPr>
                <w:szCs w:val="26"/>
                <w:lang w:eastAsia="en-US"/>
              </w:rPr>
              <w:t>Согласно заданию на проектирование.</w:t>
            </w:r>
          </w:p>
        </w:tc>
      </w:tr>
      <w:tr w:rsidR="00D75E12" w14:paraId="3DFA11CB" w14:textId="77777777" w:rsidTr="00D75E12">
        <w:trPr>
          <w:trHeight w:val="2964"/>
        </w:trPr>
        <w:tc>
          <w:tcPr>
            <w:tcW w:w="55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705B92E5" w14:textId="77777777" w:rsidR="00D75E12" w:rsidRDefault="00D75E12">
            <w:pPr>
              <w:widowControl w:val="0"/>
              <w:autoSpaceDE w:val="0"/>
              <w:autoSpaceDN w:val="0"/>
              <w:adjustRightInd w:val="0"/>
              <w:spacing w:line="256" w:lineRule="auto"/>
              <w:rPr>
                <w:szCs w:val="26"/>
                <w:lang w:eastAsia="en-US"/>
              </w:rPr>
            </w:pPr>
            <w:r>
              <w:rPr>
                <w:szCs w:val="26"/>
                <w:lang w:eastAsia="en-US"/>
              </w:rPr>
              <w:t>Используемый метод определения НМЦК с обоснованием:</w:t>
            </w:r>
          </w:p>
        </w:tc>
        <w:tc>
          <w:tcPr>
            <w:tcW w:w="95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041F4080" w14:textId="77777777" w:rsidR="00D75E12" w:rsidRDefault="00D75E12">
            <w:pPr>
              <w:widowControl w:val="0"/>
              <w:autoSpaceDE w:val="0"/>
              <w:autoSpaceDN w:val="0"/>
              <w:adjustRightInd w:val="0"/>
              <w:spacing w:line="256" w:lineRule="auto"/>
              <w:jc w:val="both"/>
              <w:rPr>
                <w:szCs w:val="26"/>
                <w:lang w:eastAsia="en-US"/>
              </w:rPr>
            </w:pPr>
            <w:r>
              <w:rPr>
                <w:szCs w:val="26"/>
                <w:lang w:eastAsia="en-US"/>
              </w:rPr>
              <w:t>Проектно-сметный метод – на основании пункта 10.1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Минстроя России от 23.12.2019 №841/</w:t>
            </w:r>
            <w:proofErr w:type="spellStart"/>
            <w:r>
              <w:rPr>
                <w:szCs w:val="26"/>
                <w:lang w:eastAsia="en-US"/>
              </w:rPr>
              <w:t>пр</w:t>
            </w:r>
            <w:proofErr w:type="spellEnd"/>
            <w:r>
              <w:rPr>
                <w:szCs w:val="26"/>
                <w:lang w:eastAsia="en-US"/>
              </w:rPr>
              <w:t xml:space="preserve"> (далее – Порядок) и статьи 22 Федерального закона от 05.04.2013 № 44</w:t>
            </w:r>
            <w:r>
              <w:rPr>
                <w:szCs w:val="26"/>
                <w:lang w:eastAsia="en-US"/>
              </w:rPr>
              <w:noBreakHyphen/>
              <w:t>ФЗ «О контрактной системе в сфере закупок товаров, работ, услуг для обеспечения государственных и муниципальных нужд»</w:t>
            </w:r>
            <w:r>
              <w:rPr>
                <w:szCs w:val="26"/>
                <w:shd w:val="clear" w:color="auto" w:fill="FFFFFF"/>
                <w:lang w:eastAsia="zh-CN"/>
              </w:rPr>
              <w:t>.</w:t>
            </w:r>
          </w:p>
        </w:tc>
      </w:tr>
      <w:tr w:rsidR="00D75E12" w14:paraId="71BFEA18" w14:textId="77777777" w:rsidTr="00D75E12">
        <w:trPr>
          <w:trHeight w:val="760"/>
        </w:trPr>
        <w:tc>
          <w:tcPr>
            <w:tcW w:w="55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3D89616D" w14:textId="77777777" w:rsidR="00D75E12" w:rsidRDefault="00D75E12">
            <w:pPr>
              <w:widowControl w:val="0"/>
              <w:autoSpaceDE w:val="0"/>
              <w:autoSpaceDN w:val="0"/>
              <w:adjustRightInd w:val="0"/>
              <w:spacing w:line="256" w:lineRule="auto"/>
              <w:rPr>
                <w:szCs w:val="26"/>
                <w:lang w:eastAsia="en-US"/>
              </w:rPr>
            </w:pPr>
            <w:r>
              <w:rPr>
                <w:szCs w:val="26"/>
                <w:lang w:eastAsia="en-US"/>
              </w:rPr>
              <w:t xml:space="preserve">Расчет НМЦК </w:t>
            </w:r>
          </w:p>
        </w:tc>
        <w:tc>
          <w:tcPr>
            <w:tcW w:w="95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5A6B73C7" w14:textId="77777777" w:rsidR="00D75E12" w:rsidRDefault="00D75E12">
            <w:pPr>
              <w:widowControl w:val="0"/>
              <w:spacing w:line="256" w:lineRule="auto"/>
              <w:jc w:val="both"/>
              <w:rPr>
                <w:szCs w:val="26"/>
                <w:lang w:eastAsia="en-US"/>
              </w:rPr>
            </w:pPr>
            <w:r>
              <w:rPr>
                <w:szCs w:val="26"/>
                <w:lang w:eastAsia="en-US"/>
              </w:rPr>
              <w:t>НМЦК определена на основании расчета в соответствии с Порядком (Приложение к протоколу начальной (максимальной) цены контракта).</w:t>
            </w:r>
          </w:p>
          <w:p w14:paraId="674589AF" w14:textId="77777777" w:rsidR="00D75E12" w:rsidRDefault="00D75E12">
            <w:pPr>
              <w:widowControl w:val="0"/>
              <w:spacing w:line="256" w:lineRule="auto"/>
              <w:jc w:val="both"/>
              <w:rPr>
                <w:szCs w:val="26"/>
                <w:highlight w:val="yellow"/>
                <w:lang w:eastAsia="en-US"/>
              </w:rPr>
            </w:pPr>
            <w:r>
              <w:rPr>
                <w:szCs w:val="26"/>
                <w:lang w:eastAsia="en-US"/>
              </w:rPr>
              <w:t xml:space="preserve">Начальная (максимальная) цена контракта составляет 17 547 650 (семнадцать миллионов пятьсот сорок семь тысяч шестьсот пятьдесят) рублей 00 копеек </w:t>
            </w:r>
            <w:r>
              <w:rPr>
                <w:color w:val="000000"/>
                <w:szCs w:val="26"/>
                <w:lang w:eastAsia="en-US"/>
              </w:rPr>
              <w:t>(расчет приложен в виде отдельного файла).</w:t>
            </w:r>
          </w:p>
        </w:tc>
      </w:tr>
      <w:tr w:rsidR="00D75E12" w14:paraId="7A3B5872" w14:textId="77777777" w:rsidTr="00D75E12">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6A848DA8" w14:textId="77777777" w:rsidR="00D75E12" w:rsidRDefault="00D75E12">
            <w:pPr>
              <w:widowControl w:val="0"/>
              <w:autoSpaceDE w:val="0"/>
              <w:autoSpaceDN w:val="0"/>
              <w:adjustRightInd w:val="0"/>
              <w:spacing w:line="256" w:lineRule="auto"/>
              <w:rPr>
                <w:szCs w:val="26"/>
                <w:lang w:eastAsia="en-US"/>
              </w:rPr>
            </w:pPr>
            <w:r>
              <w:rPr>
                <w:szCs w:val="26"/>
                <w:lang w:eastAsia="en-US"/>
              </w:rPr>
              <w:t>Дата подготовки обоснования НМЦК: «___» мая 2023 г.</w:t>
            </w:r>
          </w:p>
        </w:tc>
      </w:tr>
    </w:tbl>
    <w:p w14:paraId="51BCF544" w14:textId="77777777" w:rsidR="00D75E12" w:rsidRDefault="00D75E12" w:rsidP="00D75E12">
      <w:pPr>
        <w:spacing w:after="160" w:line="256" w:lineRule="auto"/>
        <w:rPr>
          <w:szCs w:val="20"/>
        </w:rPr>
      </w:pPr>
      <w:r>
        <w:br w:type="page"/>
      </w:r>
    </w:p>
    <w:p w14:paraId="591A0240" w14:textId="77777777" w:rsidR="00D75E12" w:rsidRDefault="00D75E12" w:rsidP="00D75E12">
      <w:pPr>
        <w:spacing w:line="276" w:lineRule="auto"/>
        <w:jc w:val="center"/>
        <w:rPr>
          <w:b/>
          <w:sz w:val="26"/>
          <w:szCs w:val="26"/>
        </w:rPr>
      </w:pPr>
      <w:r>
        <w:rPr>
          <w:b/>
          <w:szCs w:val="26"/>
        </w:rPr>
        <w:lastRenderedPageBreak/>
        <w:t>Протокол</w:t>
      </w:r>
    </w:p>
    <w:p w14:paraId="55D53534" w14:textId="77777777" w:rsidR="00D75E12" w:rsidRDefault="00D75E12" w:rsidP="00D75E12">
      <w:pPr>
        <w:spacing w:line="276" w:lineRule="auto"/>
        <w:jc w:val="center"/>
        <w:rPr>
          <w:b/>
          <w:szCs w:val="26"/>
        </w:rPr>
      </w:pPr>
      <w:r>
        <w:rPr>
          <w:b/>
          <w:szCs w:val="26"/>
        </w:rPr>
        <w:t>начальной (максимальной) цены контракта</w:t>
      </w:r>
    </w:p>
    <w:p w14:paraId="6F66F191" w14:textId="77777777" w:rsidR="00D75E12" w:rsidRDefault="00D75E12" w:rsidP="00D75E12">
      <w:pPr>
        <w:spacing w:line="276" w:lineRule="auto"/>
        <w:jc w:val="center"/>
        <w:rPr>
          <w:b/>
          <w:szCs w:val="26"/>
        </w:rPr>
      </w:pPr>
    </w:p>
    <w:p w14:paraId="5B4E342C" w14:textId="77777777" w:rsidR="00D75E12" w:rsidRDefault="00D75E12" w:rsidP="00D75E12">
      <w:pPr>
        <w:spacing w:line="276" w:lineRule="auto"/>
        <w:jc w:val="both"/>
        <w:rPr>
          <w:szCs w:val="26"/>
        </w:rPr>
      </w:pPr>
      <w:r>
        <w:rPr>
          <w:szCs w:val="26"/>
        </w:rPr>
        <w:t>Объект закупки</w:t>
      </w:r>
    </w:p>
    <w:p w14:paraId="6234566C" w14:textId="77777777" w:rsidR="00D75E12" w:rsidRDefault="00D75E12" w:rsidP="00D75E12">
      <w:pPr>
        <w:spacing w:line="276" w:lineRule="auto"/>
        <w:jc w:val="both"/>
        <w:rPr>
          <w:szCs w:val="26"/>
          <w:u w:val="single"/>
        </w:rPr>
      </w:pPr>
      <w:r>
        <w:rPr>
          <w:szCs w:val="26"/>
          <w:u w:val="single"/>
        </w:rPr>
        <w:t>выполнение проектно-изыскательских работ по объекту: «</w:t>
      </w:r>
      <w:r>
        <w:rPr>
          <w:bCs/>
          <w:iCs/>
          <w:szCs w:val="26"/>
          <w:u w:val="single"/>
        </w:rPr>
        <w:t>Строительство детского дошкольного образовательного учреждения в с. Ана-Юрт Симферопольского района на 200 мест</w:t>
      </w:r>
      <w:r>
        <w:rPr>
          <w:szCs w:val="26"/>
          <w:u w:val="single"/>
        </w:rPr>
        <w:t>».</w:t>
      </w:r>
    </w:p>
    <w:p w14:paraId="0CE4504B" w14:textId="77777777" w:rsidR="00D75E12" w:rsidRDefault="00D75E12" w:rsidP="00D75E12">
      <w:pPr>
        <w:spacing w:line="276" w:lineRule="auto"/>
        <w:jc w:val="both"/>
        <w:rPr>
          <w:szCs w:val="26"/>
        </w:rPr>
      </w:pPr>
    </w:p>
    <w:p w14:paraId="2DE905AB" w14:textId="77777777" w:rsidR="00D75E12" w:rsidRDefault="00D75E12" w:rsidP="00D75E12">
      <w:pPr>
        <w:spacing w:line="276" w:lineRule="auto"/>
        <w:jc w:val="both"/>
        <w:rPr>
          <w:szCs w:val="26"/>
        </w:rPr>
      </w:pPr>
      <w:r>
        <w:rPr>
          <w:szCs w:val="26"/>
        </w:rPr>
        <w:t>Начальная (максимальная) цена контракта составляет</w:t>
      </w:r>
    </w:p>
    <w:p w14:paraId="5F8B4257" w14:textId="77777777" w:rsidR="00D75E12" w:rsidRDefault="00D75E12" w:rsidP="00D75E12">
      <w:pPr>
        <w:spacing w:line="276" w:lineRule="auto"/>
        <w:jc w:val="both"/>
        <w:rPr>
          <w:szCs w:val="26"/>
          <w:u w:val="single"/>
        </w:rPr>
      </w:pPr>
      <w:r>
        <w:rPr>
          <w:szCs w:val="26"/>
          <w:u w:val="single"/>
        </w:rPr>
        <w:t>17 547 650 (семнадцать миллионов пятьсот сорок семь тысяч шестьсот пятьдесят) рублей 00 копеек.</w:t>
      </w:r>
    </w:p>
    <w:p w14:paraId="7C7CFFE8" w14:textId="77777777" w:rsidR="00D75E12" w:rsidRDefault="00D75E12" w:rsidP="00D75E12">
      <w:pPr>
        <w:spacing w:line="276" w:lineRule="auto"/>
        <w:ind w:left="2124" w:firstLine="708"/>
        <w:rPr>
          <w:szCs w:val="26"/>
        </w:rPr>
      </w:pPr>
      <w:r>
        <w:rPr>
          <w:szCs w:val="26"/>
        </w:rPr>
        <w:t>(сумма цифрами и прописью)</w:t>
      </w:r>
    </w:p>
    <w:p w14:paraId="62727498" w14:textId="77777777" w:rsidR="00D75E12" w:rsidRDefault="00D75E12" w:rsidP="00D75E12">
      <w:pPr>
        <w:spacing w:line="276" w:lineRule="auto"/>
        <w:jc w:val="both"/>
        <w:rPr>
          <w:szCs w:val="26"/>
        </w:rPr>
      </w:pPr>
    </w:p>
    <w:p w14:paraId="5BEFDB3C" w14:textId="77777777" w:rsidR="00D75E12" w:rsidRDefault="00D75E12" w:rsidP="00D75E12">
      <w:pPr>
        <w:spacing w:line="276" w:lineRule="auto"/>
        <w:jc w:val="both"/>
        <w:rPr>
          <w:szCs w:val="26"/>
        </w:rPr>
      </w:pPr>
      <w:r>
        <w:rPr>
          <w:szCs w:val="26"/>
        </w:rPr>
        <w:t xml:space="preserve">Начальная (максимальная) цена контракта включает в себя расходы </w:t>
      </w:r>
    </w:p>
    <w:p w14:paraId="1BBA7BD8" w14:textId="77777777" w:rsidR="00D75E12" w:rsidRDefault="00D75E12" w:rsidP="00D75E12">
      <w:pPr>
        <w:spacing w:line="276" w:lineRule="auto"/>
        <w:jc w:val="both"/>
        <w:rPr>
          <w:szCs w:val="26"/>
          <w:u w:val="single"/>
        </w:rPr>
      </w:pPr>
      <w:r>
        <w:rPr>
          <w:szCs w:val="26"/>
          <w:u w:val="single"/>
        </w:rPr>
        <w:t>все расходы поставщика (исполнителя), необходимые для осуществления им своих обязательств при реализации предмета закупки (при исполнении контракта</w:t>
      </w:r>
      <w:r>
        <w:rPr>
          <w:i/>
          <w:szCs w:val="26"/>
          <w:u w:val="single"/>
        </w:rPr>
        <w:t>)</w:t>
      </w:r>
      <w:r>
        <w:rPr>
          <w:szCs w:val="26"/>
          <w:u w:val="single"/>
        </w:rPr>
        <w:t xml:space="preserve"> в полном объеме и надлежащего качества, все подлежащие к уплате налоги, сборы и другие обязательные платежи, материалы, получение согласований, необходимых и достаточных для проектирования и иные расходы, связанные с выполнением работ, прямо не поименованные в государственном контракте, но необходимость которых вызвана выполнением обязательств поставщика (исполнителя) при реализации предмета закупки.</w:t>
      </w:r>
    </w:p>
    <w:p w14:paraId="5C2DC849" w14:textId="77777777" w:rsidR="00D75E12" w:rsidRDefault="00D75E12" w:rsidP="00D75E12">
      <w:pPr>
        <w:spacing w:line="276" w:lineRule="auto"/>
        <w:jc w:val="both"/>
        <w:rPr>
          <w:szCs w:val="26"/>
        </w:rPr>
      </w:pPr>
    </w:p>
    <w:p w14:paraId="636988E9" w14:textId="77777777" w:rsidR="00D75E12" w:rsidRDefault="00D75E12" w:rsidP="00D75E12">
      <w:pPr>
        <w:spacing w:line="276" w:lineRule="auto"/>
        <w:ind w:left="1410" w:hanging="1410"/>
        <w:jc w:val="both"/>
        <w:rPr>
          <w:szCs w:val="26"/>
        </w:rPr>
      </w:pPr>
      <w:r>
        <w:rPr>
          <w:szCs w:val="26"/>
        </w:rPr>
        <w:t>Приложение: 1. Расчёт начальной (максимальной) цены контракта по объекту закупки: выполнение проектно-изыскательских работ по объекту: «</w:t>
      </w:r>
      <w:r>
        <w:rPr>
          <w:bCs/>
          <w:iCs/>
          <w:szCs w:val="26"/>
        </w:rPr>
        <w:t>Строительство детского дошкольного образовательного учреждения в с. Ана-Юрт Симферопольского района на 200 мест</w:t>
      </w:r>
      <w:r>
        <w:rPr>
          <w:szCs w:val="26"/>
        </w:rPr>
        <w:t xml:space="preserve">». </w:t>
      </w:r>
    </w:p>
    <w:p w14:paraId="62B63E2A" w14:textId="77777777" w:rsidR="00D75E12" w:rsidRDefault="00D75E12" w:rsidP="00D75E12">
      <w:pPr>
        <w:spacing w:line="276" w:lineRule="auto"/>
        <w:ind w:left="1410" w:hanging="1410"/>
        <w:jc w:val="both"/>
        <w:rPr>
          <w:szCs w:val="26"/>
        </w:rPr>
      </w:pPr>
    </w:p>
    <w:p w14:paraId="047BC434" w14:textId="77777777" w:rsidR="00D75E12" w:rsidRDefault="00D75E12" w:rsidP="00D75E12">
      <w:pPr>
        <w:spacing w:line="276" w:lineRule="auto"/>
        <w:jc w:val="both"/>
        <w:rPr>
          <w:szCs w:val="26"/>
        </w:rPr>
      </w:pPr>
    </w:p>
    <w:p w14:paraId="1B22A46F" w14:textId="77777777" w:rsidR="00D75E12" w:rsidRDefault="00D75E12" w:rsidP="00D75E12">
      <w:pPr>
        <w:spacing w:line="276" w:lineRule="auto"/>
        <w:jc w:val="both"/>
        <w:rPr>
          <w:szCs w:val="26"/>
        </w:rPr>
      </w:pPr>
    </w:p>
    <w:p w14:paraId="1B0AE9E1" w14:textId="77777777" w:rsidR="00D75E12" w:rsidRDefault="00D75E12" w:rsidP="00D75E12">
      <w:pPr>
        <w:spacing w:line="276" w:lineRule="auto"/>
        <w:jc w:val="both"/>
        <w:rPr>
          <w:szCs w:val="26"/>
        </w:rPr>
      </w:pPr>
      <w:r>
        <w:rPr>
          <w:szCs w:val="26"/>
        </w:rPr>
        <w:t>Первый заместитель</w:t>
      </w:r>
    </w:p>
    <w:p w14:paraId="0CBB0F05" w14:textId="77777777" w:rsidR="00D75E12" w:rsidRDefault="00D75E12" w:rsidP="00D75E12">
      <w:pPr>
        <w:spacing w:line="276" w:lineRule="auto"/>
        <w:jc w:val="both"/>
        <w:rPr>
          <w:b/>
          <w:szCs w:val="26"/>
        </w:rPr>
      </w:pPr>
      <w:r>
        <w:rPr>
          <w:szCs w:val="26"/>
        </w:rPr>
        <w:t>генерального директора</w:t>
      </w:r>
      <w:r>
        <w:rPr>
          <w:szCs w:val="26"/>
        </w:rPr>
        <w:tab/>
      </w:r>
      <w:r>
        <w:rPr>
          <w:szCs w:val="26"/>
        </w:rPr>
        <w:tab/>
      </w:r>
      <w:r>
        <w:rPr>
          <w:szCs w:val="26"/>
        </w:rPr>
        <w:tab/>
      </w:r>
      <w:r>
        <w:rPr>
          <w:szCs w:val="26"/>
        </w:rPr>
        <w:tab/>
        <w:t>________________ /</w:t>
      </w:r>
      <w:r>
        <w:rPr>
          <w:szCs w:val="26"/>
        </w:rPr>
        <w:tab/>
        <w:t>А.В. Артемьев</w:t>
      </w:r>
      <w:r>
        <w:rPr>
          <w:szCs w:val="26"/>
        </w:rPr>
        <w:tab/>
      </w:r>
      <w:r>
        <w:rPr>
          <w:szCs w:val="26"/>
        </w:rPr>
        <w:tab/>
      </w:r>
      <w:r>
        <w:rPr>
          <w:szCs w:val="26"/>
        </w:rPr>
        <w:tab/>
        <w:t>«____» _______________ 2023 г.</w:t>
      </w:r>
    </w:p>
    <w:p w14:paraId="7F3BE1B8" w14:textId="77777777" w:rsidR="00D75E12" w:rsidRDefault="00D75E12" w:rsidP="00D75E12">
      <w:pPr>
        <w:spacing w:line="276" w:lineRule="auto"/>
        <w:jc w:val="both"/>
      </w:pPr>
    </w:p>
    <w:p w14:paraId="374F44CF" w14:textId="77777777" w:rsidR="00D75E12" w:rsidRDefault="00D75E12" w:rsidP="00D75E12">
      <w:pPr>
        <w:spacing w:line="276" w:lineRule="auto"/>
        <w:jc w:val="both"/>
      </w:pPr>
    </w:p>
    <w:p w14:paraId="770F8181" w14:textId="77777777" w:rsidR="00D75E12" w:rsidRDefault="00D75E12" w:rsidP="00D75E12">
      <w:pPr>
        <w:spacing w:line="276" w:lineRule="auto"/>
        <w:jc w:val="both"/>
      </w:pPr>
    </w:p>
    <w:p w14:paraId="28E81692" w14:textId="77777777" w:rsidR="00D75E12" w:rsidRDefault="00D75E12" w:rsidP="00D75E12">
      <w:pPr>
        <w:spacing w:line="276" w:lineRule="auto"/>
        <w:jc w:val="both"/>
      </w:pPr>
      <w:r>
        <w:rPr>
          <w:szCs w:val="26"/>
        </w:rPr>
        <w:t>Директор ДОПИР</w:t>
      </w:r>
      <w:r>
        <w:rPr>
          <w:szCs w:val="26"/>
        </w:rPr>
        <w:tab/>
      </w:r>
      <w:r>
        <w:rPr>
          <w:szCs w:val="26"/>
        </w:rPr>
        <w:tab/>
      </w:r>
      <w:r>
        <w:rPr>
          <w:szCs w:val="26"/>
        </w:rPr>
        <w:tab/>
      </w:r>
      <w:r>
        <w:rPr>
          <w:szCs w:val="26"/>
        </w:rPr>
        <w:tab/>
      </w:r>
      <w:r>
        <w:rPr>
          <w:szCs w:val="26"/>
        </w:rPr>
        <w:tab/>
        <w:t>________________ /</w:t>
      </w:r>
      <w:r>
        <w:rPr>
          <w:szCs w:val="26"/>
        </w:rPr>
        <w:tab/>
        <w:t xml:space="preserve">А.Б. </w:t>
      </w:r>
      <w:proofErr w:type="spellStart"/>
      <w:r>
        <w:rPr>
          <w:szCs w:val="26"/>
        </w:rPr>
        <w:t>Чарухин</w:t>
      </w:r>
      <w:proofErr w:type="spellEnd"/>
      <w:r>
        <w:rPr>
          <w:szCs w:val="26"/>
        </w:rPr>
        <w:tab/>
      </w:r>
      <w:r>
        <w:rPr>
          <w:szCs w:val="26"/>
        </w:rPr>
        <w:tab/>
      </w:r>
      <w:r>
        <w:rPr>
          <w:szCs w:val="26"/>
        </w:rPr>
        <w:tab/>
        <w:t>«____» _______________ 2023 г.</w:t>
      </w:r>
      <w:r>
        <w:rPr>
          <w:b/>
        </w:rPr>
        <w:br w:type="page"/>
      </w:r>
    </w:p>
    <w:p w14:paraId="6B42670E" w14:textId="77777777" w:rsidR="001F05D5" w:rsidRDefault="001F05D5" w:rsidP="00D75E12">
      <w:pPr>
        <w:jc w:val="center"/>
        <w:rPr>
          <w:b/>
          <w:sz w:val="26"/>
          <w:szCs w:val="26"/>
        </w:rPr>
      </w:pPr>
    </w:p>
    <w:p w14:paraId="2C815C5F" w14:textId="77777777" w:rsidR="00D75E12" w:rsidRDefault="00D75E12" w:rsidP="00D75E12">
      <w:pPr>
        <w:jc w:val="center"/>
        <w:rPr>
          <w:b/>
          <w:szCs w:val="26"/>
        </w:rPr>
      </w:pPr>
      <w:r>
        <w:rPr>
          <w:b/>
          <w:szCs w:val="26"/>
        </w:rPr>
        <w:t>Расчет начальной (максимальной) цены контракта при осуществлении закупок подрядных работ по инженерным изысканиям и подготовке проектной документации</w:t>
      </w:r>
    </w:p>
    <w:p w14:paraId="79C17490" w14:textId="77777777" w:rsidR="00D75E12" w:rsidRDefault="00D75E12" w:rsidP="00D75E12">
      <w:pPr>
        <w:jc w:val="center"/>
        <w:rPr>
          <w:b/>
          <w:szCs w:val="26"/>
        </w:rPr>
      </w:pPr>
    </w:p>
    <w:p w14:paraId="0DA1A02B" w14:textId="77777777" w:rsidR="00D75E12" w:rsidRDefault="00D75E12" w:rsidP="00D75E12">
      <w:pPr>
        <w:jc w:val="both"/>
        <w:rPr>
          <w:szCs w:val="26"/>
        </w:rPr>
      </w:pPr>
      <w:r>
        <w:rPr>
          <w:szCs w:val="26"/>
        </w:rPr>
        <w:t xml:space="preserve">по объекту: </w:t>
      </w:r>
      <w:r>
        <w:rPr>
          <w:szCs w:val="26"/>
          <w:u w:val="single"/>
        </w:rPr>
        <w:t>«</w:t>
      </w:r>
      <w:r>
        <w:rPr>
          <w:bCs/>
          <w:iCs/>
          <w:szCs w:val="26"/>
          <w:u w:val="single"/>
        </w:rPr>
        <w:t>Строительство детского дошкольного образовательного учреждения в с. Ана-Юрт Симферопольского района на 200 мест</w:t>
      </w:r>
      <w:r>
        <w:rPr>
          <w:szCs w:val="26"/>
          <w:u w:val="single"/>
        </w:rPr>
        <w:t>».</w:t>
      </w:r>
    </w:p>
    <w:p w14:paraId="0C8A3BCF" w14:textId="77777777" w:rsidR="00D75E12" w:rsidRDefault="00D75E12" w:rsidP="00D75E12">
      <w:pPr>
        <w:rPr>
          <w:szCs w:val="26"/>
        </w:rPr>
      </w:pPr>
      <w:r>
        <w:rPr>
          <w:szCs w:val="26"/>
        </w:rPr>
        <w:t xml:space="preserve">по адресу: </w:t>
      </w:r>
      <w:r>
        <w:rPr>
          <w:szCs w:val="26"/>
          <w:u w:val="single"/>
        </w:rPr>
        <w:t>Республика Крым, Симферопольский район, с. Ана-Юрт</w:t>
      </w:r>
      <w:r>
        <w:rPr>
          <w:szCs w:val="26"/>
        </w:rPr>
        <w:t>.</w:t>
      </w:r>
    </w:p>
    <w:p w14:paraId="2E2531CB" w14:textId="77777777" w:rsidR="00D75E12" w:rsidRDefault="00D75E12" w:rsidP="00D75E12">
      <w:pPr>
        <w:ind w:firstLine="709"/>
        <w:jc w:val="both"/>
        <w:rPr>
          <w:szCs w:val="26"/>
        </w:rPr>
      </w:pPr>
      <w:r>
        <w:rPr>
          <w:szCs w:val="26"/>
        </w:rPr>
        <w:t xml:space="preserve">Основания для расчета: </w:t>
      </w:r>
    </w:p>
    <w:p w14:paraId="63F3F80F" w14:textId="77777777" w:rsidR="00D75E12" w:rsidRDefault="00D75E12" w:rsidP="00D75E12">
      <w:pPr>
        <w:ind w:firstLine="709"/>
        <w:jc w:val="both"/>
        <w:rPr>
          <w:szCs w:val="26"/>
        </w:rPr>
      </w:pPr>
      <w:r>
        <w:rPr>
          <w:szCs w:val="26"/>
        </w:rPr>
        <w:t xml:space="preserve">1. </w:t>
      </w:r>
      <w:bookmarkStart w:id="1" w:name="_Hlk128994005"/>
      <w:r>
        <w:rPr>
          <w:szCs w:val="26"/>
        </w:rPr>
        <w:t xml:space="preserve">Градостроительный план земельного участка </w:t>
      </w:r>
      <w:bookmarkEnd w:id="1"/>
      <w:r>
        <w:rPr>
          <w:szCs w:val="26"/>
        </w:rPr>
        <w:t>от ______________ № ____________________________________________.</w:t>
      </w:r>
    </w:p>
    <w:p w14:paraId="218043F3" w14:textId="77777777" w:rsidR="00D75E12" w:rsidRDefault="00D75E12" w:rsidP="00D75E12">
      <w:pPr>
        <w:ind w:firstLine="709"/>
        <w:jc w:val="both"/>
        <w:rPr>
          <w:szCs w:val="26"/>
        </w:rPr>
      </w:pPr>
      <w:r>
        <w:rPr>
          <w:szCs w:val="26"/>
        </w:rPr>
        <w:t>2. Приказ Министерства строительства и жилищно-коммунального хозяйства Российской Федерации от 23.12.2019 № 841/пр.</w:t>
      </w:r>
    </w:p>
    <w:p w14:paraId="50BB755A" w14:textId="77777777" w:rsidR="00D75E12" w:rsidRDefault="00D75E12" w:rsidP="00D75E12">
      <w:pPr>
        <w:ind w:firstLine="709"/>
        <w:jc w:val="both"/>
        <w:rPr>
          <w:szCs w:val="26"/>
        </w:rPr>
      </w:pPr>
      <w:r>
        <w:rPr>
          <w:szCs w:val="26"/>
        </w:rPr>
        <w:t>3. Задание на проектирование.</w:t>
      </w:r>
    </w:p>
    <w:p w14:paraId="4291E0C0" w14:textId="77777777" w:rsidR="00D75E12" w:rsidRDefault="00D75E12" w:rsidP="00D75E12">
      <w:pPr>
        <w:ind w:firstLine="709"/>
        <w:jc w:val="both"/>
        <w:rPr>
          <w:szCs w:val="26"/>
        </w:rPr>
      </w:pPr>
      <w:r>
        <w:rPr>
          <w:szCs w:val="26"/>
        </w:rPr>
        <w:t>4. Справочники базовых цен на инженерные изыскания и проектные работы в строительстве, сведения о которых включены в федеральный реестр сметных нормативов.</w:t>
      </w:r>
    </w:p>
    <w:p w14:paraId="71680488" w14:textId="77777777" w:rsidR="00D75E12" w:rsidRDefault="00D75E12" w:rsidP="00D75E12">
      <w:pPr>
        <w:jc w:val="right"/>
        <w:rPr>
          <w:szCs w:val="26"/>
        </w:rPr>
      </w:pPr>
      <w:r>
        <w:rPr>
          <w:szCs w:val="26"/>
        </w:rPr>
        <w:t>(руб.)</w:t>
      </w:r>
    </w:p>
    <w:tbl>
      <w:tblPr>
        <w:tblStyle w:val="afa"/>
        <w:tblW w:w="15165" w:type="dxa"/>
        <w:tblInd w:w="-5" w:type="dxa"/>
        <w:tblLayout w:type="fixed"/>
        <w:tblLook w:val="04A0" w:firstRow="1" w:lastRow="0" w:firstColumn="1" w:lastColumn="0" w:noHBand="0" w:noVBand="1"/>
      </w:tblPr>
      <w:tblGrid>
        <w:gridCol w:w="5385"/>
        <w:gridCol w:w="2126"/>
        <w:gridCol w:w="1559"/>
        <w:gridCol w:w="2410"/>
        <w:gridCol w:w="1418"/>
        <w:gridCol w:w="2267"/>
      </w:tblGrid>
      <w:tr w:rsidR="00D75E12" w14:paraId="4655EAAD" w14:textId="77777777" w:rsidTr="00D75E12">
        <w:tc>
          <w:tcPr>
            <w:tcW w:w="5387" w:type="dxa"/>
            <w:tcBorders>
              <w:top w:val="single" w:sz="4" w:space="0" w:color="auto"/>
              <w:left w:val="single" w:sz="4" w:space="0" w:color="auto"/>
              <w:bottom w:val="single" w:sz="4" w:space="0" w:color="auto"/>
              <w:right w:val="single" w:sz="4" w:space="0" w:color="auto"/>
            </w:tcBorders>
            <w:vAlign w:val="center"/>
            <w:hideMark/>
          </w:tcPr>
          <w:p w14:paraId="3E82CCFE" w14:textId="77777777" w:rsidR="00D75E12" w:rsidRDefault="00D75E12">
            <w:pPr>
              <w:jc w:val="center"/>
              <w:rPr>
                <w:b/>
                <w:sz w:val="22"/>
                <w:szCs w:val="26"/>
                <w:lang w:eastAsia="en-US"/>
              </w:rPr>
            </w:pPr>
            <w:bookmarkStart w:id="2" w:name="_Hlk99559349"/>
            <w:r>
              <w:rPr>
                <w:sz w:val="22"/>
                <w:szCs w:val="26"/>
                <w:lang w:eastAsia="en-US"/>
              </w:rPr>
              <w:t>Наименование работ и затрат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FF0238" w14:textId="77777777" w:rsidR="00D75E12" w:rsidRDefault="00D75E12">
            <w:pPr>
              <w:jc w:val="center"/>
              <w:rPr>
                <w:sz w:val="22"/>
                <w:szCs w:val="26"/>
                <w:lang w:eastAsia="en-US"/>
              </w:rPr>
            </w:pPr>
            <w:r>
              <w:rPr>
                <w:sz w:val="22"/>
                <w:szCs w:val="26"/>
                <w:lang w:eastAsia="en-US"/>
              </w:rPr>
              <w:t>Стоимость работ в ценах на дату утверждения сметной документации «месяц/квартал»</w:t>
            </w:r>
          </w:p>
          <w:p w14:paraId="6404DEEE" w14:textId="77777777" w:rsidR="00D75E12" w:rsidRDefault="00D75E12">
            <w:pPr>
              <w:jc w:val="center"/>
              <w:rPr>
                <w:b/>
                <w:sz w:val="22"/>
                <w:szCs w:val="26"/>
                <w:lang w:eastAsia="en-US"/>
              </w:rPr>
            </w:pPr>
            <w:r>
              <w:rPr>
                <w:sz w:val="22"/>
                <w:szCs w:val="26"/>
                <w:lang w:eastAsia="en-US"/>
              </w:rPr>
              <w:t>2 квартал 202</w:t>
            </w:r>
            <w:r>
              <w:rPr>
                <w:sz w:val="22"/>
                <w:szCs w:val="26"/>
                <w:lang w:val="en-US" w:eastAsia="en-US"/>
              </w:rPr>
              <w:t xml:space="preserve">3 </w:t>
            </w:r>
            <w:r>
              <w:rPr>
                <w:sz w:val="22"/>
                <w:szCs w:val="26"/>
                <w:lang w:eastAsia="en-US"/>
              </w:rPr>
              <w:t>года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E94055" w14:textId="77777777" w:rsidR="00D75E12" w:rsidRDefault="00D75E12">
            <w:pPr>
              <w:jc w:val="center"/>
              <w:rPr>
                <w:b/>
                <w:sz w:val="22"/>
                <w:szCs w:val="26"/>
                <w:lang w:eastAsia="en-US"/>
              </w:rPr>
            </w:pPr>
            <w:r>
              <w:rPr>
                <w:sz w:val="22"/>
                <w:szCs w:val="26"/>
                <w:lang w:eastAsia="en-US"/>
              </w:rPr>
              <w:t>Индекс фактической инфляции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455B79F" w14:textId="77777777" w:rsidR="00D75E12" w:rsidRDefault="00D75E12">
            <w:pPr>
              <w:jc w:val="center"/>
              <w:rPr>
                <w:sz w:val="22"/>
                <w:szCs w:val="26"/>
                <w:lang w:eastAsia="en-US"/>
              </w:rPr>
            </w:pPr>
            <w:r>
              <w:rPr>
                <w:sz w:val="22"/>
                <w:szCs w:val="26"/>
                <w:lang w:eastAsia="en-US"/>
              </w:rPr>
              <w:t xml:space="preserve">Стоимость работ в ценах на дату формирования начальной (максимальной) цены контракта </w:t>
            </w:r>
          </w:p>
          <w:p w14:paraId="17723830" w14:textId="77777777" w:rsidR="00D75E12" w:rsidRDefault="00D75E12">
            <w:pPr>
              <w:jc w:val="center"/>
              <w:rPr>
                <w:b/>
                <w:sz w:val="22"/>
                <w:szCs w:val="26"/>
                <w:lang w:eastAsia="en-US"/>
              </w:rPr>
            </w:pPr>
            <w:r>
              <w:rPr>
                <w:sz w:val="22"/>
                <w:szCs w:val="26"/>
                <w:lang w:eastAsia="en-US"/>
              </w:rPr>
              <w:t>май 2023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E252CC" w14:textId="77777777" w:rsidR="00D75E12" w:rsidRDefault="00D75E12">
            <w:pPr>
              <w:jc w:val="center"/>
              <w:rPr>
                <w:b/>
                <w:sz w:val="22"/>
                <w:szCs w:val="26"/>
                <w:lang w:eastAsia="en-US"/>
              </w:rPr>
            </w:pPr>
            <w:r>
              <w:rPr>
                <w:sz w:val="22"/>
                <w:szCs w:val="26"/>
                <w:lang w:eastAsia="en-US"/>
              </w:rPr>
              <w:t>Индекс прогнозной инфляции на период выполнения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C8F08EA" w14:textId="77777777" w:rsidR="00D75E12" w:rsidRDefault="00D75E12">
            <w:pPr>
              <w:jc w:val="center"/>
              <w:rPr>
                <w:b/>
                <w:sz w:val="22"/>
                <w:szCs w:val="26"/>
                <w:lang w:eastAsia="en-US"/>
              </w:rPr>
            </w:pPr>
            <w:r>
              <w:rPr>
                <w:sz w:val="22"/>
                <w:szCs w:val="26"/>
                <w:lang w:eastAsia="en-US"/>
              </w:rPr>
              <w:t>Начальная (максимальная) цена контракта с учетом прогнозного индекса инфляции на период выполнения работ</w:t>
            </w:r>
          </w:p>
        </w:tc>
      </w:tr>
      <w:tr w:rsidR="00D75E12" w14:paraId="046B0DDB" w14:textId="77777777" w:rsidTr="00D75E12">
        <w:tc>
          <w:tcPr>
            <w:tcW w:w="5387" w:type="dxa"/>
            <w:tcBorders>
              <w:top w:val="single" w:sz="4" w:space="0" w:color="auto"/>
              <w:left w:val="single" w:sz="4" w:space="0" w:color="auto"/>
              <w:bottom w:val="single" w:sz="4" w:space="0" w:color="auto"/>
              <w:right w:val="single" w:sz="4" w:space="0" w:color="auto"/>
            </w:tcBorders>
            <w:hideMark/>
          </w:tcPr>
          <w:p w14:paraId="6918B773" w14:textId="77777777" w:rsidR="00D75E12" w:rsidRDefault="00D75E12">
            <w:pPr>
              <w:jc w:val="center"/>
              <w:rPr>
                <w:bCs/>
                <w:sz w:val="26"/>
                <w:szCs w:val="26"/>
                <w:lang w:eastAsia="en-US"/>
              </w:rPr>
            </w:pPr>
            <w:r>
              <w:rPr>
                <w:bCs/>
                <w:szCs w:val="26"/>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7442B75A" w14:textId="77777777" w:rsidR="00D75E12" w:rsidRDefault="00D75E12">
            <w:pPr>
              <w:jc w:val="center"/>
              <w:rPr>
                <w:bCs/>
                <w:szCs w:val="26"/>
                <w:lang w:eastAsia="en-US"/>
              </w:rPr>
            </w:pPr>
            <w:r>
              <w:rPr>
                <w:bCs/>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14:paraId="3E80EC36" w14:textId="77777777" w:rsidR="00D75E12" w:rsidRDefault="00D75E12">
            <w:pPr>
              <w:jc w:val="center"/>
              <w:rPr>
                <w:bCs/>
                <w:szCs w:val="26"/>
                <w:lang w:eastAsia="en-US"/>
              </w:rPr>
            </w:pPr>
            <w:r>
              <w:rPr>
                <w:bCs/>
                <w:szCs w:val="26"/>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14:paraId="72F29879" w14:textId="77777777" w:rsidR="00D75E12" w:rsidRDefault="00D75E12">
            <w:pPr>
              <w:jc w:val="center"/>
              <w:rPr>
                <w:bCs/>
                <w:szCs w:val="26"/>
                <w:lang w:eastAsia="en-US"/>
              </w:rPr>
            </w:pPr>
            <w:r>
              <w:rPr>
                <w:bCs/>
                <w:szCs w:val="26"/>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14:paraId="5FD05763" w14:textId="77777777" w:rsidR="00D75E12" w:rsidRDefault="00D75E12">
            <w:pPr>
              <w:jc w:val="center"/>
              <w:rPr>
                <w:bCs/>
                <w:szCs w:val="26"/>
                <w:lang w:eastAsia="en-US"/>
              </w:rPr>
            </w:pPr>
            <w:r>
              <w:rPr>
                <w:bCs/>
                <w:szCs w:val="26"/>
                <w:lang w:eastAsia="en-US"/>
              </w:rPr>
              <w:t>5</w:t>
            </w:r>
          </w:p>
        </w:tc>
        <w:tc>
          <w:tcPr>
            <w:tcW w:w="2267" w:type="dxa"/>
            <w:tcBorders>
              <w:top w:val="single" w:sz="4" w:space="0" w:color="auto"/>
              <w:left w:val="single" w:sz="4" w:space="0" w:color="auto"/>
              <w:bottom w:val="single" w:sz="4" w:space="0" w:color="auto"/>
              <w:right w:val="single" w:sz="4" w:space="0" w:color="auto"/>
            </w:tcBorders>
            <w:hideMark/>
          </w:tcPr>
          <w:p w14:paraId="56B54D80" w14:textId="77777777" w:rsidR="00D75E12" w:rsidRDefault="00D75E12">
            <w:pPr>
              <w:jc w:val="center"/>
              <w:rPr>
                <w:bCs/>
                <w:szCs w:val="26"/>
                <w:lang w:eastAsia="en-US"/>
              </w:rPr>
            </w:pPr>
            <w:r>
              <w:rPr>
                <w:bCs/>
                <w:szCs w:val="26"/>
                <w:lang w:eastAsia="en-US"/>
              </w:rPr>
              <w:t>6</w:t>
            </w:r>
          </w:p>
        </w:tc>
      </w:tr>
      <w:tr w:rsidR="00D75E12" w14:paraId="512740E7" w14:textId="77777777" w:rsidTr="00B137FC">
        <w:trPr>
          <w:trHeight w:val="405"/>
        </w:trPr>
        <w:tc>
          <w:tcPr>
            <w:tcW w:w="5387" w:type="dxa"/>
            <w:tcBorders>
              <w:top w:val="single" w:sz="4" w:space="0" w:color="auto"/>
              <w:left w:val="single" w:sz="4" w:space="0" w:color="auto"/>
              <w:bottom w:val="single" w:sz="4" w:space="0" w:color="auto"/>
              <w:right w:val="single" w:sz="4" w:space="0" w:color="auto"/>
            </w:tcBorders>
            <w:vAlign w:val="center"/>
            <w:hideMark/>
          </w:tcPr>
          <w:p w14:paraId="19FF42AF" w14:textId="77777777" w:rsidR="00D75E12" w:rsidRDefault="00D75E12">
            <w:pPr>
              <w:rPr>
                <w:bCs/>
                <w:szCs w:val="26"/>
                <w:lang w:eastAsia="en-US"/>
              </w:rPr>
            </w:pPr>
            <w:r>
              <w:rPr>
                <w:szCs w:val="26"/>
                <w:lang w:eastAsia="en-US"/>
              </w:rPr>
              <w:t>Выполнение инженерных изысканий (в т.ч. государственная экспертиза)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ADE8EC" w14:textId="77777777" w:rsidR="00D75E12" w:rsidRDefault="00D75E12">
            <w:pPr>
              <w:jc w:val="right"/>
              <w:rPr>
                <w:szCs w:val="26"/>
                <w:lang w:eastAsia="en-US"/>
              </w:rPr>
            </w:pPr>
            <w:r>
              <w:rPr>
                <w:szCs w:val="26"/>
                <w:lang w:eastAsia="en-US"/>
              </w:rPr>
              <w:t>1 619 214,23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CD8C29" w14:textId="77777777" w:rsidR="00D75E12" w:rsidRDefault="00D75E12">
            <w:pPr>
              <w:jc w:val="center"/>
              <w:rPr>
                <w:szCs w:val="26"/>
                <w:lang w:eastAsia="en-US"/>
              </w:rPr>
            </w:pPr>
            <w:r>
              <w:rPr>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A86E66D" w14:textId="77777777" w:rsidR="00D75E12" w:rsidRDefault="00D75E12">
            <w:pPr>
              <w:jc w:val="right"/>
              <w:rPr>
                <w:szCs w:val="26"/>
                <w:lang w:eastAsia="en-US"/>
              </w:rPr>
            </w:pPr>
            <w:r>
              <w:rPr>
                <w:szCs w:val="26"/>
                <w:lang w:eastAsia="en-US"/>
              </w:rPr>
              <w:t>1 619 214,23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429BCB" w14:textId="77777777" w:rsidR="00D75E12" w:rsidRDefault="00D75E12">
            <w:pPr>
              <w:jc w:val="right"/>
              <w:rPr>
                <w:szCs w:val="26"/>
                <w:lang w:eastAsia="en-US"/>
              </w:rPr>
            </w:pPr>
            <w:r>
              <w:rPr>
                <w:szCs w:val="26"/>
                <w:lang w:eastAsia="en-US"/>
              </w:rPr>
              <w:t>1,0358</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A5F9D6D" w14:textId="77777777" w:rsidR="00D75E12" w:rsidRDefault="00D75E12">
            <w:pPr>
              <w:jc w:val="right"/>
              <w:rPr>
                <w:szCs w:val="26"/>
                <w:lang w:eastAsia="en-US"/>
              </w:rPr>
            </w:pPr>
            <w:r>
              <w:rPr>
                <w:szCs w:val="26"/>
                <w:lang w:eastAsia="en-US"/>
              </w:rPr>
              <w:t>1 677 182,10</w:t>
            </w:r>
          </w:p>
        </w:tc>
      </w:tr>
      <w:tr w:rsidR="00D75E12" w14:paraId="69CA031B" w14:textId="77777777" w:rsidTr="00B137FC">
        <w:trPr>
          <w:trHeight w:val="427"/>
        </w:trPr>
        <w:tc>
          <w:tcPr>
            <w:tcW w:w="5387" w:type="dxa"/>
            <w:tcBorders>
              <w:top w:val="single" w:sz="4" w:space="0" w:color="auto"/>
              <w:left w:val="single" w:sz="4" w:space="0" w:color="auto"/>
              <w:bottom w:val="single" w:sz="4" w:space="0" w:color="auto"/>
              <w:right w:val="single" w:sz="4" w:space="0" w:color="auto"/>
            </w:tcBorders>
            <w:vAlign w:val="center"/>
            <w:hideMark/>
          </w:tcPr>
          <w:p w14:paraId="69F1C3BE" w14:textId="77777777" w:rsidR="00D75E12" w:rsidRDefault="00D75E12">
            <w:pPr>
              <w:rPr>
                <w:szCs w:val="26"/>
                <w:highlight w:val="yellow"/>
                <w:lang w:eastAsia="en-US"/>
              </w:rPr>
            </w:pPr>
            <w:r>
              <w:rPr>
                <w:szCs w:val="26"/>
                <w:lang w:eastAsia="en-US"/>
              </w:rPr>
              <w:t>Разработка проектной документации (в т.ч. государственная экспертиза)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EF4A74" w14:textId="77777777" w:rsidR="00D75E12" w:rsidRDefault="00D75E12">
            <w:pPr>
              <w:jc w:val="right"/>
              <w:rPr>
                <w:szCs w:val="26"/>
                <w:lang w:val="en-US" w:eastAsia="en-US"/>
              </w:rPr>
            </w:pPr>
            <w:r>
              <w:rPr>
                <w:szCs w:val="26"/>
                <w:lang w:eastAsia="en-US"/>
              </w:rPr>
              <w:t>7 884 449,2</w:t>
            </w:r>
            <w:r>
              <w:rPr>
                <w:szCs w:val="26"/>
                <w:lang w:val="en-US" w:eastAsia="en-US"/>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083CB3" w14:textId="77777777" w:rsidR="00D75E12" w:rsidRDefault="00D75E12">
            <w:pPr>
              <w:jc w:val="center"/>
              <w:rPr>
                <w:szCs w:val="26"/>
                <w:lang w:eastAsia="en-US"/>
              </w:rPr>
            </w:pPr>
            <w:r>
              <w:rPr>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0D82E8" w14:textId="77777777" w:rsidR="00D75E12" w:rsidRDefault="00D75E12">
            <w:pPr>
              <w:jc w:val="right"/>
              <w:rPr>
                <w:szCs w:val="26"/>
                <w:lang w:eastAsia="en-US"/>
              </w:rPr>
            </w:pPr>
            <w:r>
              <w:rPr>
                <w:szCs w:val="26"/>
                <w:lang w:eastAsia="en-US"/>
              </w:rPr>
              <w:t>7 884 449,2</w:t>
            </w:r>
            <w:r>
              <w:rPr>
                <w:szCs w:val="26"/>
                <w:lang w:val="en-US" w:eastAsia="en-US"/>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63DCFE" w14:textId="77777777" w:rsidR="00D75E12" w:rsidRDefault="00D75E12">
            <w:pPr>
              <w:jc w:val="right"/>
              <w:rPr>
                <w:szCs w:val="26"/>
                <w:lang w:eastAsia="en-US"/>
              </w:rPr>
            </w:pPr>
            <w:r>
              <w:rPr>
                <w:szCs w:val="26"/>
                <w:lang w:eastAsia="en-US"/>
              </w:rPr>
              <w:t>1,0358</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B21C687" w14:textId="77777777" w:rsidR="00D75E12" w:rsidRDefault="00D75E12">
            <w:pPr>
              <w:jc w:val="right"/>
              <w:rPr>
                <w:szCs w:val="26"/>
                <w:lang w:val="en-US" w:eastAsia="en-US"/>
              </w:rPr>
            </w:pPr>
            <w:r>
              <w:rPr>
                <w:szCs w:val="26"/>
                <w:lang w:eastAsia="en-US"/>
              </w:rPr>
              <w:t>8 166 712,5</w:t>
            </w:r>
            <w:r>
              <w:rPr>
                <w:szCs w:val="26"/>
                <w:lang w:val="en-US" w:eastAsia="en-US"/>
              </w:rPr>
              <w:t>7</w:t>
            </w:r>
          </w:p>
        </w:tc>
      </w:tr>
      <w:tr w:rsidR="00D75E12" w14:paraId="62952EB6" w14:textId="77777777" w:rsidTr="00B137FC">
        <w:trPr>
          <w:trHeight w:val="550"/>
        </w:trPr>
        <w:tc>
          <w:tcPr>
            <w:tcW w:w="5387" w:type="dxa"/>
            <w:tcBorders>
              <w:top w:val="single" w:sz="4" w:space="0" w:color="auto"/>
              <w:left w:val="single" w:sz="4" w:space="0" w:color="auto"/>
              <w:bottom w:val="single" w:sz="4" w:space="0" w:color="auto"/>
              <w:right w:val="single" w:sz="4" w:space="0" w:color="auto"/>
            </w:tcBorders>
            <w:vAlign w:val="center"/>
            <w:hideMark/>
          </w:tcPr>
          <w:p w14:paraId="05E60964" w14:textId="77777777" w:rsidR="00D75E12" w:rsidRDefault="00D75E12">
            <w:pPr>
              <w:rPr>
                <w:szCs w:val="26"/>
                <w:lang w:eastAsia="en-US"/>
              </w:rPr>
            </w:pPr>
            <w:r>
              <w:rPr>
                <w:szCs w:val="26"/>
                <w:lang w:eastAsia="en-US"/>
              </w:rPr>
              <w:t>Разработка рабочей документации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502E7FD" w14:textId="77777777" w:rsidR="00D75E12" w:rsidRDefault="00D75E12">
            <w:pPr>
              <w:jc w:val="right"/>
              <w:rPr>
                <w:szCs w:val="26"/>
                <w:lang w:eastAsia="en-US"/>
              </w:rPr>
            </w:pPr>
            <w:r>
              <w:rPr>
                <w:szCs w:val="26"/>
                <w:lang w:eastAsia="en-US"/>
              </w:rPr>
              <w:t>4 893 846,07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8ACAA0" w14:textId="77777777" w:rsidR="00D75E12" w:rsidRDefault="00D75E12">
            <w:pPr>
              <w:jc w:val="center"/>
              <w:rPr>
                <w:szCs w:val="26"/>
                <w:lang w:eastAsia="en-US"/>
              </w:rPr>
            </w:pPr>
            <w:r>
              <w:rPr>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68C1D50" w14:textId="77777777" w:rsidR="00D75E12" w:rsidRDefault="00D75E12">
            <w:pPr>
              <w:jc w:val="right"/>
              <w:rPr>
                <w:szCs w:val="26"/>
                <w:lang w:eastAsia="en-US"/>
              </w:rPr>
            </w:pPr>
            <w:r>
              <w:rPr>
                <w:szCs w:val="26"/>
                <w:lang w:eastAsia="en-US"/>
              </w:rPr>
              <w:t>4 893 846,07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4D60F3" w14:textId="77777777" w:rsidR="00D75E12" w:rsidRDefault="00D75E12">
            <w:pPr>
              <w:jc w:val="right"/>
              <w:rPr>
                <w:szCs w:val="26"/>
                <w:lang w:eastAsia="en-US"/>
              </w:rPr>
            </w:pPr>
            <w:r>
              <w:rPr>
                <w:szCs w:val="26"/>
                <w:lang w:eastAsia="en-US"/>
              </w:rPr>
              <w:t>1,0358</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B8D30C8" w14:textId="77777777" w:rsidR="00D75E12" w:rsidRDefault="00D75E12">
            <w:pPr>
              <w:jc w:val="right"/>
              <w:rPr>
                <w:szCs w:val="26"/>
                <w:lang w:eastAsia="en-US"/>
              </w:rPr>
            </w:pPr>
            <w:r>
              <w:rPr>
                <w:szCs w:val="26"/>
                <w:lang w:eastAsia="en-US"/>
              </w:rPr>
              <w:t>5 069 045,76</w:t>
            </w:r>
          </w:p>
        </w:tc>
      </w:tr>
      <w:tr w:rsidR="00D75E12" w14:paraId="2E097F20" w14:textId="77777777" w:rsidTr="00D75E12">
        <w:trPr>
          <w:trHeight w:val="405"/>
        </w:trPr>
        <w:tc>
          <w:tcPr>
            <w:tcW w:w="5387" w:type="dxa"/>
            <w:tcBorders>
              <w:top w:val="single" w:sz="4" w:space="0" w:color="auto"/>
              <w:left w:val="single" w:sz="4" w:space="0" w:color="auto"/>
              <w:bottom w:val="single" w:sz="4" w:space="0" w:color="auto"/>
              <w:right w:val="single" w:sz="4" w:space="0" w:color="auto"/>
            </w:tcBorders>
            <w:vAlign w:val="center"/>
            <w:hideMark/>
          </w:tcPr>
          <w:p w14:paraId="102DF5F4" w14:textId="77777777" w:rsidR="00D75E12" w:rsidRDefault="00D75E12">
            <w:pPr>
              <w:rPr>
                <w:bCs/>
                <w:szCs w:val="26"/>
                <w:lang w:eastAsia="en-US"/>
              </w:rPr>
            </w:pPr>
            <w:r>
              <w:rPr>
                <w:b/>
                <w:szCs w:val="26"/>
                <w:lang w:eastAsia="en-US"/>
              </w:rPr>
              <w:t>Итого</w:t>
            </w:r>
            <w:r>
              <w:rPr>
                <w:szCs w:val="26"/>
                <w:lang w:eastAsia="en-US"/>
              </w:rPr>
              <w:t xml:space="preserve"> </w:t>
            </w:r>
            <w:r>
              <w:rPr>
                <w:b/>
                <w:szCs w:val="26"/>
                <w:lang w:eastAsia="en-US"/>
              </w:rPr>
              <w:t>стоимость без учета НДС</w:t>
            </w:r>
          </w:p>
        </w:tc>
        <w:tc>
          <w:tcPr>
            <w:tcW w:w="2126" w:type="dxa"/>
            <w:tcBorders>
              <w:top w:val="single" w:sz="4" w:space="0" w:color="auto"/>
              <w:left w:val="single" w:sz="4" w:space="0" w:color="auto"/>
              <w:bottom w:val="single" w:sz="4" w:space="0" w:color="auto"/>
              <w:right w:val="single" w:sz="4" w:space="0" w:color="auto"/>
            </w:tcBorders>
            <w:vAlign w:val="center"/>
          </w:tcPr>
          <w:p w14:paraId="4E415274" w14:textId="77777777" w:rsidR="00D75E12" w:rsidRDefault="00D75E12">
            <w:pPr>
              <w:jc w:val="right"/>
              <w:rPr>
                <w:szCs w:val="2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B050A8D" w14:textId="77777777" w:rsidR="00D75E12" w:rsidRDefault="00D75E12">
            <w:pPr>
              <w:jc w:val="right"/>
              <w:rPr>
                <w:szCs w:val="26"/>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4B7297F7" w14:textId="77777777" w:rsidR="00D75E12" w:rsidRDefault="00D75E12">
            <w:pPr>
              <w:jc w:val="right"/>
              <w:rPr>
                <w:szCs w:val="2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63CC948" w14:textId="77777777" w:rsidR="00D75E12" w:rsidRDefault="00D75E12">
            <w:pPr>
              <w:jc w:val="right"/>
              <w:rPr>
                <w:szCs w:val="26"/>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65028DDF" w14:textId="77777777" w:rsidR="00D75E12" w:rsidRDefault="00D75E12">
            <w:pPr>
              <w:jc w:val="right"/>
              <w:rPr>
                <w:b/>
                <w:szCs w:val="26"/>
                <w:lang w:val="en-US" w:eastAsia="en-US"/>
              </w:rPr>
            </w:pPr>
            <w:r>
              <w:rPr>
                <w:b/>
                <w:szCs w:val="26"/>
                <w:lang w:eastAsia="en-US"/>
              </w:rPr>
              <w:t>14 912 940,4</w:t>
            </w:r>
            <w:r>
              <w:rPr>
                <w:b/>
                <w:szCs w:val="26"/>
                <w:lang w:val="en-US" w:eastAsia="en-US"/>
              </w:rPr>
              <w:t>3</w:t>
            </w:r>
          </w:p>
        </w:tc>
      </w:tr>
      <w:tr w:rsidR="00D75E12" w14:paraId="64E4922F" w14:textId="77777777" w:rsidTr="00D75E12">
        <w:trPr>
          <w:trHeight w:val="405"/>
        </w:trPr>
        <w:tc>
          <w:tcPr>
            <w:tcW w:w="5387" w:type="dxa"/>
            <w:tcBorders>
              <w:top w:val="single" w:sz="4" w:space="0" w:color="auto"/>
              <w:left w:val="single" w:sz="4" w:space="0" w:color="auto"/>
              <w:bottom w:val="single" w:sz="4" w:space="0" w:color="auto"/>
              <w:right w:val="single" w:sz="4" w:space="0" w:color="auto"/>
            </w:tcBorders>
            <w:vAlign w:val="center"/>
            <w:hideMark/>
          </w:tcPr>
          <w:p w14:paraId="3D5EC3AB" w14:textId="77777777" w:rsidR="00D75E12" w:rsidRDefault="00D75E12">
            <w:pPr>
              <w:rPr>
                <w:b/>
                <w:szCs w:val="26"/>
                <w:lang w:eastAsia="en-US"/>
              </w:rPr>
            </w:pPr>
            <w:r>
              <w:rPr>
                <w:b/>
                <w:szCs w:val="26"/>
                <w:lang w:eastAsia="en-US"/>
              </w:rPr>
              <w:t>Итого</w:t>
            </w:r>
            <w:r>
              <w:rPr>
                <w:szCs w:val="26"/>
                <w:lang w:eastAsia="en-US"/>
              </w:rPr>
              <w:t xml:space="preserve"> </w:t>
            </w:r>
            <w:r>
              <w:rPr>
                <w:b/>
                <w:szCs w:val="26"/>
                <w:lang w:eastAsia="en-US"/>
              </w:rPr>
              <w:t>стоимость без учета НДС с учетом коэффициента бюджетного обеспечения к= 0,98056059</w:t>
            </w:r>
          </w:p>
        </w:tc>
        <w:tc>
          <w:tcPr>
            <w:tcW w:w="2126" w:type="dxa"/>
            <w:tcBorders>
              <w:top w:val="single" w:sz="4" w:space="0" w:color="auto"/>
              <w:left w:val="single" w:sz="4" w:space="0" w:color="auto"/>
              <w:bottom w:val="single" w:sz="4" w:space="0" w:color="auto"/>
              <w:right w:val="single" w:sz="4" w:space="0" w:color="auto"/>
            </w:tcBorders>
            <w:vAlign w:val="center"/>
          </w:tcPr>
          <w:p w14:paraId="7785572D" w14:textId="77777777" w:rsidR="00D75E12" w:rsidRDefault="00D75E12">
            <w:pPr>
              <w:jc w:val="right"/>
              <w:rPr>
                <w:szCs w:val="2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16E544E" w14:textId="77777777" w:rsidR="00D75E12" w:rsidRDefault="00D75E12">
            <w:pPr>
              <w:jc w:val="right"/>
              <w:rPr>
                <w:szCs w:val="26"/>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10A51107" w14:textId="77777777" w:rsidR="00D75E12" w:rsidRDefault="00D75E12">
            <w:pPr>
              <w:jc w:val="right"/>
              <w:rPr>
                <w:szCs w:val="2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78AE11B" w14:textId="77777777" w:rsidR="00D75E12" w:rsidRDefault="00D75E12">
            <w:pPr>
              <w:jc w:val="right"/>
              <w:rPr>
                <w:szCs w:val="26"/>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5EA9F0E" w14:textId="77777777" w:rsidR="00D75E12" w:rsidRDefault="00D75E12">
            <w:pPr>
              <w:jc w:val="right"/>
              <w:rPr>
                <w:b/>
                <w:szCs w:val="26"/>
                <w:lang w:eastAsia="en-US"/>
              </w:rPr>
            </w:pPr>
            <w:r>
              <w:rPr>
                <w:b/>
                <w:szCs w:val="26"/>
                <w:lang w:eastAsia="en-US"/>
              </w:rPr>
              <w:t>14 623 041,67</w:t>
            </w:r>
          </w:p>
        </w:tc>
      </w:tr>
      <w:tr w:rsidR="00D75E12" w14:paraId="44220887" w14:textId="77777777" w:rsidTr="00D75E12">
        <w:trPr>
          <w:trHeight w:val="411"/>
        </w:trPr>
        <w:tc>
          <w:tcPr>
            <w:tcW w:w="5387" w:type="dxa"/>
            <w:tcBorders>
              <w:top w:val="single" w:sz="4" w:space="0" w:color="auto"/>
              <w:left w:val="single" w:sz="4" w:space="0" w:color="auto"/>
              <w:bottom w:val="single" w:sz="4" w:space="0" w:color="auto"/>
              <w:right w:val="single" w:sz="4" w:space="0" w:color="auto"/>
            </w:tcBorders>
            <w:vAlign w:val="center"/>
            <w:hideMark/>
          </w:tcPr>
          <w:p w14:paraId="2FC8F476" w14:textId="77777777" w:rsidR="00D75E12" w:rsidRDefault="00D75E12">
            <w:pPr>
              <w:rPr>
                <w:bCs/>
                <w:szCs w:val="26"/>
                <w:lang w:eastAsia="en-US"/>
              </w:rPr>
            </w:pPr>
            <w:r>
              <w:rPr>
                <w:b/>
                <w:szCs w:val="26"/>
                <w:lang w:eastAsia="en-US"/>
              </w:rPr>
              <w:t>НДС (20 %)</w:t>
            </w:r>
          </w:p>
        </w:tc>
        <w:tc>
          <w:tcPr>
            <w:tcW w:w="2126" w:type="dxa"/>
            <w:tcBorders>
              <w:top w:val="single" w:sz="4" w:space="0" w:color="auto"/>
              <w:left w:val="single" w:sz="4" w:space="0" w:color="auto"/>
              <w:bottom w:val="single" w:sz="4" w:space="0" w:color="auto"/>
              <w:right w:val="single" w:sz="4" w:space="0" w:color="auto"/>
            </w:tcBorders>
            <w:vAlign w:val="center"/>
          </w:tcPr>
          <w:p w14:paraId="4B570F1C" w14:textId="77777777" w:rsidR="00D75E12" w:rsidRDefault="00D75E12">
            <w:pPr>
              <w:jc w:val="right"/>
              <w:rPr>
                <w:szCs w:val="2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5EB8082" w14:textId="77777777" w:rsidR="00D75E12" w:rsidRDefault="00D75E12">
            <w:pPr>
              <w:jc w:val="right"/>
              <w:rPr>
                <w:szCs w:val="26"/>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16ADE52E" w14:textId="77777777" w:rsidR="00D75E12" w:rsidRDefault="00D75E12">
            <w:pPr>
              <w:jc w:val="right"/>
              <w:rPr>
                <w:szCs w:val="2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83DC30B" w14:textId="77777777" w:rsidR="00D75E12" w:rsidRDefault="00D75E12">
            <w:pPr>
              <w:jc w:val="right"/>
              <w:rPr>
                <w:szCs w:val="26"/>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647052B6" w14:textId="77777777" w:rsidR="00D75E12" w:rsidRDefault="00D75E12">
            <w:pPr>
              <w:jc w:val="right"/>
              <w:rPr>
                <w:b/>
                <w:szCs w:val="26"/>
                <w:lang w:eastAsia="en-US"/>
              </w:rPr>
            </w:pPr>
            <w:r>
              <w:rPr>
                <w:b/>
                <w:szCs w:val="26"/>
                <w:lang w:eastAsia="en-US"/>
              </w:rPr>
              <w:t>2 924 608,33</w:t>
            </w:r>
          </w:p>
        </w:tc>
      </w:tr>
      <w:tr w:rsidR="00D75E12" w14:paraId="40669234" w14:textId="77777777" w:rsidTr="00D75E12">
        <w:trPr>
          <w:trHeight w:val="418"/>
        </w:trPr>
        <w:tc>
          <w:tcPr>
            <w:tcW w:w="5387" w:type="dxa"/>
            <w:tcBorders>
              <w:top w:val="single" w:sz="4" w:space="0" w:color="auto"/>
              <w:left w:val="single" w:sz="4" w:space="0" w:color="auto"/>
              <w:bottom w:val="single" w:sz="4" w:space="0" w:color="auto"/>
              <w:right w:val="single" w:sz="4" w:space="0" w:color="auto"/>
            </w:tcBorders>
            <w:vAlign w:val="center"/>
            <w:hideMark/>
          </w:tcPr>
          <w:p w14:paraId="68ADF8E9" w14:textId="77777777" w:rsidR="00D75E12" w:rsidRDefault="00D75E12">
            <w:pPr>
              <w:rPr>
                <w:bCs/>
                <w:szCs w:val="26"/>
                <w:lang w:eastAsia="en-US"/>
              </w:rPr>
            </w:pPr>
            <w:r>
              <w:rPr>
                <w:b/>
                <w:szCs w:val="26"/>
                <w:lang w:eastAsia="en-US"/>
              </w:rPr>
              <w:t>Стоимость с учетом НДС</w:t>
            </w:r>
          </w:p>
        </w:tc>
        <w:tc>
          <w:tcPr>
            <w:tcW w:w="2126" w:type="dxa"/>
            <w:tcBorders>
              <w:top w:val="single" w:sz="4" w:space="0" w:color="auto"/>
              <w:left w:val="single" w:sz="4" w:space="0" w:color="auto"/>
              <w:bottom w:val="single" w:sz="4" w:space="0" w:color="auto"/>
              <w:right w:val="single" w:sz="4" w:space="0" w:color="auto"/>
            </w:tcBorders>
            <w:vAlign w:val="center"/>
          </w:tcPr>
          <w:p w14:paraId="7532E2A0" w14:textId="77777777" w:rsidR="00D75E12" w:rsidRDefault="00D75E12">
            <w:pPr>
              <w:jc w:val="right"/>
              <w:rPr>
                <w:szCs w:val="2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C2D081D" w14:textId="77777777" w:rsidR="00D75E12" w:rsidRDefault="00D75E12">
            <w:pPr>
              <w:jc w:val="right"/>
              <w:rPr>
                <w:szCs w:val="26"/>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269D2145" w14:textId="77777777" w:rsidR="00D75E12" w:rsidRDefault="00D75E12">
            <w:pPr>
              <w:jc w:val="right"/>
              <w:rPr>
                <w:szCs w:val="2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5121AA5" w14:textId="77777777" w:rsidR="00D75E12" w:rsidRDefault="00D75E12">
            <w:pPr>
              <w:jc w:val="right"/>
              <w:rPr>
                <w:szCs w:val="26"/>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2953030" w14:textId="77777777" w:rsidR="00D75E12" w:rsidRDefault="00D75E12">
            <w:pPr>
              <w:jc w:val="right"/>
              <w:rPr>
                <w:b/>
                <w:szCs w:val="26"/>
                <w:lang w:eastAsia="en-US"/>
              </w:rPr>
            </w:pPr>
            <w:r>
              <w:rPr>
                <w:b/>
                <w:szCs w:val="26"/>
                <w:lang w:eastAsia="en-US"/>
              </w:rPr>
              <w:t>17 547 650,00</w:t>
            </w:r>
          </w:p>
        </w:tc>
      </w:tr>
    </w:tbl>
    <w:bookmarkEnd w:id="2"/>
    <w:p w14:paraId="3C72552A" w14:textId="77777777" w:rsidR="00D75E12" w:rsidRDefault="00D75E12" w:rsidP="00D75E12">
      <w:pPr>
        <w:spacing w:line="276" w:lineRule="auto"/>
        <w:jc w:val="both"/>
        <w:rPr>
          <w:b/>
          <w:szCs w:val="26"/>
        </w:rPr>
      </w:pPr>
      <w:r>
        <w:rPr>
          <w:b/>
          <w:szCs w:val="26"/>
        </w:rPr>
        <w:lastRenderedPageBreak/>
        <w:t>Продолжительность проектирования – 14 мес.</w:t>
      </w:r>
    </w:p>
    <w:p w14:paraId="0939FA09" w14:textId="77777777" w:rsidR="00D75E12" w:rsidRDefault="00D75E12" w:rsidP="00D75E12">
      <w:pPr>
        <w:spacing w:line="276" w:lineRule="auto"/>
        <w:jc w:val="both"/>
        <w:rPr>
          <w:b/>
          <w:szCs w:val="26"/>
        </w:rPr>
      </w:pPr>
      <w:r>
        <w:rPr>
          <w:b/>
          <w:szCs w:val="26"/>
        </w:rPr>
        <w:t>Начало проектирования – июнь 2023 г.</w:t>
      </w:r>
    </w:p>
    <w:p w14:paraId="1039F394" w14:textId="77777777" w:rsidR="00D75E12" w:rsidRDefault="00D75E12" w:rsidP="00D75E12">
      <w:pPr>
        <w:spacing w:line="276" w:lineRule="auto"/>
        <w:jc w:val="both"/>
        <w:rPr>
          <w:b/>
          <w:szCs w:val="26"/>
        </w:rPr>
      </w:pPr>
      <w:r>
        <w:rPr>
          <w:b/>
          <w:szCs w:val="26"/>
        </w:rPr>
        <w:t>Окончание проектирования – июль 2024 г.</w:t>
      </w:r>
    </w:p>
    <w:p w14:paraId="1A42331C" w14:textId="77777777" w:rsidR="00D75E12" w:rsidRDefault="00D75E12" w:rsidP="00D75E12">
      <w:pPr>
        <w:spacing w:line="276" w:lineRule="auto"/>
        <w:jc w:val="both"/>
        <w:rPr>
          <w:b/>
          <w:szCs w:val="26"/>
        </w:rPr>
      </w:pPr>
      <w:r>
        <w:rPr>
          <w:b/>
          <w:szCs w:val="26"/>
        </w:rPr>
        <w:t>Дата формирования НМЦК – май 2023 г.</w:t>
      </w:r>
    </w:p>
    <w:p w14:paraId="78AF7171" w14:textId="77777777" w:rsidR="00D75E12" w:rsidRDefault="00D75E12" w:rsidP="00D75E12">
      <w:pPr>
        <w:spacing w:line="276" w:lineRule="auto"/>
        <w:rPr>
          <w:szCs w:val="26"/>
        </w:rPr>
      </w:pPr>
    </w:p>
    <w:p w14:paraId="7D9FE5B2" w14:textId="77777777" w:rsidR="00D75E12" w:rsidRDefault="00D75E12" w:rsidP="00D75E12">
      <w:pPr>
        <w:spacing w:line="276" w:lineRule="auto"/>
        <w:jc w:val="both"/>
        <w:rPr>
          <w:b/>
          <w:szCs w:val="26"/>
        </w:rPr>
      </w:pPr>
      <w:r>
        <w:rPr>
          <w:b/>
          <w:szCs w:val="26"/>
        </w:rPr>
        <w:t xml:space="preserve">Расчет индекса прогнозной инфляции: </w:t>
      </w:r>
    </w:p>
    <w:p w14:paraId="7A3BE25C" w14:textId="77777777" w:rsidR="00D75E12" w:rsidRDefault="00D75E12" w:rsidP="00D75E12">
      <w:pPr>
        <w:spacing w:line="276" w:lineRule="auto"/>
        <w:rPr>
          <w:bCs/>
          <w:szCs w:val="26"/>
        </w:rPr>
      </w:pPr>
      <w:r>
        <w:rPr>
          <w:bCs/>
          <w:szCs w:val="26"/>
        </w:rPr>
        <w:t>Доля сметной стоимости, подлежащая выполнению подрядчиком в 2023 году – 7/14=0,50</w:t>
      </w:r>
    </w:p>
    <w:p w14:paraId="6667D7A2" w14:textId="77777777" w:rsidR="00D75E12" w:rsidRDefault="00D75E12" w:rsidP="00D75E12">
      <w:pPr>
        <w:spacing w:line="276" w:lineRule="auto"/>
        <w:rPr>
          <w:bCs/>
          <w:szCs w:val="26"/>
        </w:rPr>
      </w:pPr>
      <w:r>
        <w:rPr>
          <w:bCs/>
          <w:szCs w:val="26"/>
        </w:rPr>
        <w:t>Доля сметной стоимости, подлежащая выполнению подрядчиком в 2024 году – 7/14=0,50</w:t>
      </w:r>
    </w:p>
    <w:p w14:paraId="38C85791" w14:textId="77777777" w:rsidR="00D75E12" w:rsidRDefault="00D75E12" w:rsidP="00D75E12">
      <w:pPr>
        <w:spacing w:line="276" w:lineRule="auto"/>
        <w:rPr>
          <w:szCs w:val="26"/>
        </w:rPr>
      </w:pPr>
    </w:p>
    <w:p w14:paraId="78D416DC" w14:textId="77777777" w:rsidR="00D75E12" w:rsidRDefault="00D75E12" w:rsidP="00D75E12">
      <w:pPr>
        <w:shd w:val="clear" w:color="auto" w:fill="FFFFFF" w:themeFill="background1"/>
        <w:spacing w:line="276" w:lineRule="auto"/>
        <w:rPr>
          <w:bCs/>
          <w:szCs w:val="26"/>
        </w:rPr>
      </w:pPr>
      <w:r>
        <w:rPr>
          <w:bCs/>
          <w:szCs w:val="26"/>
        </w:rPr>
        <w:t>Индекс-дефлятор, согласно письму Минэкономразвития России от 28.09.2022 №36804-ПК/Д03и (Инвестиции в основной капитал):</w:t>
      </w:r>
    </w:p>
    <w:p w14:paraId="7B7DF72B" w14:textId="77777777" w:rsidR="00D75E12" w:rsidRDefault="00D75E12" w:rsidP="00D75E12">
      <w:pPr>
        <w:shd w:val="clear" w:color="auto" w:fill="FFFFFF" w:themeFill="background1"/>
        <w:spacing w:line="276" w:lineRule="auto"/>
        <w:jc w:val="both"/>
        <w:rPr>
          <w:bCs/>
          <w:szCs w:val="26"/>
        </w:rPr>
      </w:pPr>
      <w:r>
        <w:rPr>
          <w:bCs/>
          <w:szCs w:val="26"/>
        </w:rPr>
        <w:t>годовой на 2023 год = 105,9, инфляция в месяц в 2023 году = 1,0048</w:t>
      </w:r>
    </w:p>
    <w:p w14:paraId="2A803990" w14:textId="77777777" w:rsidR="00D75E12" w:rsidRDefault="00D75E12" w:rsidP="00D75E12">
      <w:pPr>
        <w:shd w:val="clear" w:color="auto" w:fill="FFFFFF" w:themeFill="background1"/>
        <w:spacing w:line="276" w:lineRule="auto"/>
        <w:jc w:val="both"/>
        <w:rPr>
          <w:bCs/>
          <w:szCs w:val="26"/>
        </w:rPr>
      </w:pPr>
      <w:r>
        <w:rPr>
          <w:bCs/>
          <w:szCs w:val="26"/>
        </w:rPr>
        <w:t>годовой на 2024 год = 105,3, инфляция в месяц в 2024 году = 1,0043</w:t>
      </w:r>
    </w:p>
    <w:p w14:paraId="142D166B" w14:textId="77777777" w:rsidR="00D75E12" w:rsidRDefault="00D75E12" w:rsidP="00D75E12">
      <w:pPr>
        <w:spacing w:line="276" w:lineRule="auto"/>
        <w:rPr>
          <w:bCs/>
          <w:szCs w:val="26"/>
        </w:rPr>
      </w:pPr>
    </w:p>
    <w:p w14:paraId="20C1B6D4" w14:textId="77777777" w:rsidR="00D75E12" w:rsidRDefault="00D75E12" w:rsidP="00D75E12">
      <w:pPr>
        <w:spacing w:line="276" w:lineRule="auto"/>
        <w:rPr>
          <w:b/>
          <w:szCs w:val="26"/>
        </w:rPr>
      </w:pPr>
      <w:r>
        <w:rPr>
          <w:b/>
          <w:szCs w:val="26"/>
        </w:rPr>
        <w:t>К на 2023 год</w:t>
      </w:r>
      <w:r>
        <w:rPr>
          <w:bCs/>
          <w:szCs w:val="26"/>
        </w:rPr>
        <w:t xml:space="preserve"> = (1,0048+1,0048</w:t>
      </w:r>
      <w:r>
        <w:rPr>
          <w:bCs/>
          <w:szCs w:val="26"/>
          <w:vertAlign w:val="superscript"/>
        </w:rPr>
        <w:t>7</w:t>
      </w:r>
      <w:r>
        <w:rPr>
          <w:bCs/>
          <w:szCs w:val="26"/>
        </w:rPr>
        <w:t xml:space="preserve">)/2 = </w:t>
      </w:r>
      <w:r>
        <w:rPr>
          <w:b/>
          <w:szCs w:val="26"/>
        </w:rPr>
        <w:t>1,0195</w:t>
      </w:r>
      <w:r>
        <w:rPr>
          <w:bCs/>
          <w:szCs w:val="26"/>
        </w:rPr>
        <w:t>, где</w:t>
      </w:r>
    </w:p>
    <w:p w14:paraId="428FA015" w14:textId="77777777" w:rsidR="00D75E12" w:rsidRDefault="00D75E12" w:rsidP="00D75E12">
      <w:pPr>
        <w:spacing w:line="276" w:lineRule="auto"/>
        <w:rPr>
          <w:bCs/>
          <w:szCs w:val="26"/>
          <w:vertAlign w:val="superscript"/>
        </w:rPr>
      </w:pPr>
      <w:r>
        <w:rPr>
          <w:bCs/>
          <w:szCs w:val="26"/>
        </w:rPr>
        <w:t>1,0048 – индекс дефлятор на май 2023,</w:t>
      </w:r>
    </w:p>
    <w:p w14:paraId="1AFD20E5" w14:textId="77777777" w:rsidR="00D75E12" w:rsidRDefault="00D75E12" w:rsidP="00D75E12">
      <w:pPr>
        <w:spacing w:line="276" w:lineRule="auto"/>
        <w:rPr>
          <w:bCs/>
          <w:szCs w:val="26"/>
        </w:rPr>
      </w:pPr>
      <w:r>
        <w:rPr>
          <w:bCs/>
          <w:szCs w:val="26"/>
        </w:rPr>
        <w:t>1,0048</w:t>
      </w:r>
      <w:r>
        <w:rPr>
          <w:bCs/>
          <w:szCs w:val="26"/>
          <w:vertAlign w:val="superscript"/>
        </w:rPr>
        <w:t>7</w:t>
      </w:r>
      <w:r>
        <w:rPr>
          <w:bCs/>
          <w:szCs w:val="26"/>
        </w:rPr>
        <w:t xml:space="preserve"> – индекс дефлятор на декабрь 2023.</w:t>
      </w:r>
    </w:p>
    <w:p w14:paraId="7BE3ADCE" w14:textId="77777777" w:rsidR="00D75E12" w:rsidRDefault="00D75E12" w:rsidP="00D75E12">
      <w:pPr>
        <w:spacing w:line="276" w:lineRule="auto"/>
        <w:rPr>
          <w:bCs/>
          <w:szCs w:val="26"/>
        </w:rPr>
      </w:pPr>
      <w:r>
        <w:rPr>
          <w:b/>
          <w:szCs w:val="26"/>
        </w:rPr>
        <w:t>К на 2024 год</w:t>
      </w:r>
      <w:r>
        <w:rPr>
          <w:bCs/>
          <w:szCs w:val="26"/>
        </w:rPr>
        <w:t xml:space="preserve"> = 1,0048</w:t>
      </w:r>
      <w:r>
        <w:rPr>
          <w:bCs/>
          <w:szCs w:val="26"/>
          <w:vertAlign w:val="superscript"/>
        </w:rPr>
        <w:t>7</w:t>
      </w:r>
      <w:r>
        <w:rPr>
          <w:bCs/>
          <w:szCs w:val="26"/>
        </w:rPr>
        <w:t xml:space="preserve"> * (1,0043+1,0043</w:t>
      </w:r>
      <w:r>
        <w:rPr>
          <w:bCs/>
          <w:szCs w:val="26"/>
          <w:vertAlign w:val="superscript"/>
        </w:rPr>
        <w:t>7</w:t>
      </w:r>
      <w:r>
        <w:rPr>
          <w:bCs/>
          <w:szCs w:val="26"/>
        </w:rPr>
        <w:t xml:space="preserve">)/2 = </w:t>
      </w:r>
      <w:r>
        <w:rPr>
          <w:b/>
          <w:szCs w:val="26"/>
        </w:rPr>
        <w:t>1,0521</w:t>
      </w:r>
      <w:r>
        <w:rPr>
          <w:bCs/>
          <w:szCs w:val="26"/>
        </w:rPr>
        <w:t>, где</w:t>
      </w:r>
    </w:p>
    <w:p w14:paraId="688FB603" w14:textId="77777777" w:rsidR="00D75E12" w:rsidRDefault="00D75E12" w:rsidP="00D75E12">
      <w:pPr>
        <w:spacing w:line="276" w:lineRule="auto"/>
        <w:rPr>
          <w:b/>
          <w:szCs w:val="26"/>
        </w:rPr>
      </w:pPr>
      <w:r>
        <w:rPr>
          <w:bCs/>
          <w:szCs w:val="26"/>
        </w:rPr>
        <w:t>1,0048</w:t>
      </w:r>
      <w:r>
        <w:rPr>
          <w:bCs/>
          <w:szCs w:val="26"/>
          <w:vertAlign w:val="superscript"/>
        </w:rPr>
        <w:t>7</w:t>
      </w:r>
      <w:r>
        <w:rPr>
          <w:bCs/>
          <w:szCs w:val="26"/>
        </w:rPr>
        <w:t xml:space="preserve"> – индекс дефлятор от мая 2023 на декабрь 2023,</w:t>
      </w:r>
    </w:p>
    <w:p w14:paraId="6C468CCB" w14:textId="77777777" w:rsidR="00D75E12" w:rsidRDefault="00D75E12" w:rsidP="00D75E12">
      <w:pPr>
        <w:spacing w:line="276" w:lineRule="auto"/>
        <w:rPr>
          <w:bCs/>
          <w:szCs w:val="26"/>
          <w:vertAlign w:val="superscript"/>
        </w:rPr>
      </w:pPr>
      <w:r>
        <w:rPr>
          <w:bCs/>
          <w:szCs w:val="26"/>
        </w:rPr>
        <w:t>1,0043 – индекс дефлятор на январь 2024,</w:t>
      </w:r>
    </w:p>
    <w:p w14:paraId="699443AD" w14:textId="77777777" w:rsidR="00D75E12" w:rsidRDefault="00D75E12" w:rsidP="00D75E12">
      <w:pPr>
        <w:spacing w:line="276" w:lineRule="auto"/>
        <w:rPr>
          <w:bCs/>
          <w:szCs w:val="26"/>
        </w:rPr>
      </w:pPr>
      <w:r>
        <w:rPr>
          <w:bCs/>
          <w:szCs w:val="26"/>
        </w:rPr>
        <w:t>1,0043</w:t>
      </w:r>
      <w:r>
        <w:rPr>
          <w:bCs/>
          <w:szCs w:val="26"/>
          <w:vertAlign w:val="superscript"/>
        </w:rPr>
        <w:t xml:space="preserve">7 </w:t>
      </w:r>
      <w:r>
        <w:rPr>
          <w:bCs/>
          <w:szCs w:val="26"/>
        </w:rPr>
        <w:t>– индекс дефлятор на июль 2024.</w:t>
      </w:r>
    </w:p>
    <w:p w14:paraId="77F52E78" w14:textId="77777777" w:rsidR="00D75E12" w:rsidRDefault="00D75E12" w:rsidP="00D75E12">
      <w:pPr>
        <w:spacing w:line="276" w:lineRule="auto"/>
        <w:rPr>
          <w:bCs/>
          <w:szCs w:val="26"/>
        </w:rPr>
      </w:pPr>
    </w:p>
    <w:p w14:paraId="14049DA5" w14:textId="77777777" w:rsidR="00D75E12" w:rsidRDefault="00D75E12" w:rsidP="00D75E12">
      <w:pPr>
        <w:spacing w:line="276" w:lineRule="auto"/>
        <w:rPr>
          <w:b/>
          <w:szCs w:val="26"/>
        </w:rPr>
      </w:pPr>
      <w:r>
        <w:rPr>
          <w:bCs/>
          <w:szCs w:val="26"/>
        </w:rPr>
        <w:t xml:space="preserve">Итого индекс прогнозной инфляции = </w:t>
      </w:r>
      <w:r>
        <w:rPr>
          <w:b/>
          <w:szCs w:val="26"/>
        </w:rPr>
        <w:t>1,0195</w:t>
      </w:r>
      <w:r>
        <w:rPr>
          <w:szCs w:val="26"/>
        </w:rPr>
        <w:t xml:space="preserve">*0,50 + </w:t>
      </w:r>
      <w:r>
        <w:rPr>
          <w:b/>
          <w:szCs w:val="26"/>
        </w:rPr>
        <w:t>1,0521</w:t>
      </w:r>
      <w:r>
        <w:rPr>
          <w:szCs w:val="26"/>
        </w:rPr>
        <w:t xml:space="preserve">*0,50 </w:t>
      </w:r>
      <w:r>
        <w:rPr>
          <w:bCs/>
          <w:szCs w:val="26"/>
        </w:rPr>
        <w:t xml:space="preserve">= </w:t>
      </w:r>
      <w:r>
        <w:rPr>
          <w:b/>
          <w:szCs w:val="26"/>
        </w:rPr>
        <w:t>1,0358</w:t>
      </w:r>
    </w:p>
    <w:p w14:paraId="102073B9" w14:textId="77777777" w:rsidR="00D75E12" w:rsidRDefault="00D75E12" w:rsidP="00D75E12">
      <w:pPr>
        <w:jc w:val="both"/>
        <w:rPr>
          <w:szCs w:val="26"/>
        </w:rPr>
      </w:pPr>
      <w:r>
        <w:rPr>
          <w:szCs w:val="26"/>
        </w:rPr>
        <w:t xml:space="preserve">Приложения: Сводная смета и сметы по </w:t>
      </w:r>
      <w:r>
        <w:rPr>
          <w:bCs/>
          <w:szCs w:val="26"/>
        </w:rPr>
        <w:t xml:space="preserve">отдельным </w:t>
      </w:r>
      <w:r>
        <w:rPr>
          <w:szCs w:val="26"/>
        </w:rPr>
        <w:t>видам проектно-изыскательских работ по объекту «</w:t>
      </w:r>
      <w:r>
        <w:rPr>
          <w:bCs/>
          <w:iCs/>
          <w:szCs w:val="26"/>
        </w:rPr>
        <w:t>Строительство детского дошкольного образовательного учреждения в с. Ана-Юрт Симферопольского района на 200 мест</w:t>
      </w:r>
      <w:r>
        <w:rPr>
          <w:szCs w:val="26"/>
        </w:rPr>
        <w:t>».</w:t>
      </w:r>
    </w:p>
    <w:p w14:paraId="2AC8DC64" w14:textId="77777777" w:rsidR="00D75E12" w:rsidRDefault="00D75E12" w:rsidP="00D75E12">
      <w:pPr>
        <w:jc w:val="both"/>
        <w:rPr>
          <w:szCs w:val="26"/>
        </w:rPr>
      </w:pPr>
    </w:p>
    <w:p w14:paraId="76BBBFC4" w14:textId="77777777" w:rsidR="00D75E12" w:rsidRDefault="00D75E12" w:rsidP="00D75E12">
      <w:pPr>
        <w:jc w:val="both"/>
        <w:rPr>
          <w:szCs w:val="26"/>
        </w:rPr>
      </w:pPr>
      <w:r>
        <w:rPr>
          <w:szCs w:val="26"/>
        </w:rPr>
        <w:t>Обоснование подготовил, ориентировочные виды и объемы работ определил:</w:t>
      </w:r>
    </w:p>
    <w:p w14:paraId="1BB8C16F" w14:textId="77777777" w:rsidR="00D75E12" w:rsidRDefault="00D75E12" w:rsidP="00D75E12">
      <w:pPr>
        <w:jc w:val="both"/>
        <w:rPr>
          <w:szCs w:val="26"/>
        </w:rPr>
      </w:pPr>
    </w:p>
    <w:p w14:paraId="19E18349" w14:textId="77777777" w:rsidR="00D75E12" w:rsidRDefault="00D75E12" w:rsidP="00D75E12">
      <w:pPr>
        <w:jc w:val="both"/>
        <w:rPr>
          <w:szCs w:val="26"/>
        </w:rPr>
      </w:pPr>
      <w:bookmarkStart w:id="3" w:name="_Hlk96607009"/>
      <w:r>
        <w:rPr>
          <w:szCs w:val="26"/>
        </w:rPr>
        <w:t xml:space="preserve">Начальник ОП №1 ПУ ДОПИР </w:t>
      </w:r>
      <w:bookmarkEnd w:id="3"/>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_______________ / </w:t>
      </w:r>
      <w:bookmarkStart w:id="4" w:name="_Hlk99528530"/>
      <w:r>
        <w:rPr>
          <w:szCs w:val="26"/>
        </w:rPr>
        <w:t xml:space="preserve">Д.А. </w:t>
      </w:r>
      <w:bookmarkEnd w:id="4"/>
      <w:r>
        <w:rPr>
          <w:szCs w:val="26"/>
        </w:rPr>
        <w:t>Рубель</w:t>
      </w:r>
    </w:p>
    <w:p w14:paraId="09D08E4B" w14:textId="77777777" w:rsidR="00D75E12" w:rsidRDefault="00D75E12" w:rsidP="00D75E12">
      <w:pPr>
        <w:jc w:val="both"/>
        <w:rPr>
          <w:szCs w:val="26"/>
        </w:rPr>
      </w:pPr>
      <w:r>
        <w:rPr>
          <w:szCs w:val="26"/>
        </w:rPr>
        <w:t>Расчёт составил:</w:t>
      </w:r>
    </w:p>
    <w:p w14:paraId="20EF781D" w14:textId="77777777" w:rsidR="00D75E12" w:rsidRDefault="00D75E12" w:rsidP="00D75E12">
      <w:pPr>
        <w:jc w:val="both"/>
        <w:rPr>
          <w:szCs w:val="26"/>
        </w:rPr>
      </w:pPr>
      <w:r>
        <w:rPr>
          <w:szCs w:val="26"/>
        </w:rPr>
        <w:t>Заместитель директора ДОПИР</w:t>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t>_______________ / Н.М. Вдовиченко</w:t>
      </w:r>
    </w:p>
    <w:p w14:paraId="5E501706" w14:textId="771B08F8" w:rsidR="00FA4EF3" w:rsidRPr="003245E9" w:rsidRDefault="00FA4EF3" w:rsidP="003245E9">
      <w:pPr>
        <w:jc w:val="both"/>
        <w:rPr>
          <w:szCs w:val="26"/>
        </w:rPr>
        <w:sectPr w:rsidR="00FA4EF3" w:rsidRPr="003245E9" w:rsidSect="003245E9">
          <w:pgSz w:w="16838" w:h="11906" w:orient="landscape"/>
          <w:pgMar w:top="1418" w:right="1134" w:bottom="850" w:left="719"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70988AFE" w14:textId="77777777" w:rsidR="003D697A" w:rsidRDefault="003D697A" w:rsidP="003D697A">
      <w:pPr>
        <w:jc w:val="center"/>
        <w:rPr>
          <w:b/>
        </w:rPr>
      </w:pPr>
    </w:p>
    <w:p w14:paraId="224C9AA0" w14:textId="77777777" w:rsidR="002A4F05" w:rsidRDefault="002A4F05" w:rsidP="002A4F05">
      <w:pPr>
        <w:spacing w:line="252" w:lineRule="auto"/>
        <w:ind w:firstLine="709"/>
        <w:jc w:val="center"/>
        <w:rPr>
          <w:b/>
          <w:bCs/>
          <w:sz w:val="28"/>
          <w:szCs w:val="28"/>
        </w:rPr>
      </w:pPr>
      <w:bookmarkStart w:id="5" w:name="_Hlk87948259"/>
      <w:bookmarkStart w:id="6" w:name="_Hlk87948201"/>
      <w:r>
        <w:rPr>
          <w:b/>
          <w:bCs/>
          <w:sz w:val="28"/>
          <w:szCs w:val="28"/>
        </w:rPr>
        <w:t>Задание на проектирование объекта капитального строительства</w:t>
      </w:r>
    </w:p>
    <w:p w14:paraId="6FD4C19E" w14:textId="77777777" w:rsidR="002A4F05" w:rsidRDefault="002A4F05" w:rsidP="002A4F05">
      <w:pPr>
        <w:spacing w:line="252" w:lineRule="auto"/>
        <w:ind w:firstLine="709"/>
        <w:jc w:val="center"/>
        <w:rPr>
          <w:b/>
          <w:bCs/>
          <w:sz w:val="28"/>
          <w:szCs w:val="28"/>
        </w:rPr>
      </w:pPr>
      <w:r>
        <w:rPr>
          <w:b/>
          <w:bCs/>
          <w:sz w:val="28"/>
          <w:szCs w:val="28"/>
        </w:rPr>
        <w:t xml:space="preserve">«Строительство детского дошкольного образовательного учреждения </w:t>
      </w:r>
    </w:p>
    <w:p w14:paraId="5014ADE7" w14:textId="77777777" w:rsidR="002A4F05" w:rsidRDefault="002A4F05" w:rsidP="002A4F05">
      <w:pPr>
        <w:spacing w:line="252" w:lineRule="auto"/>
        <w:ind w:firstLine="709"/>
        <w:jc w:val="center"/>
        <w:rPr>
          <w:b/>
          <w:bCs/>
          <w:sz w:val="28"/>
          <w:szCs w:val="28"/>
        </w:rPr>
      </w:pPr>
      <w:r>
        <w:rPr>
          <w:b/>
          <w:bCs/>
          <w:sz w:val="28"/>
          <w:szCs w:val="28"/>
        </w:rPr>
        <w:t>в с. Ана-Юрт Симферопольского района на 200 мест»</w:t>
      </w:r>
    </w:p>
    <w:p w14:paraId="44605926" w14:textId="77777777" w:rsidR="002A4F05" w:rsidRDefault="002A4F05" w:rsidP="002A4F05">
      <w:pPr>
        <w:pBdr>
          <w:top w:val="single" w:sz="4" w:space="1" w:color="auto"/>
        </w:pBdr>
        <w:spacing w:line="252" w:lineRule="auto"/>
        <w:ind w:firstLine="709"/>
        <w:jc w:val="center"/>
        <w:rPr>
          <w:sz w:val="28"/>
          <w:szCs w:val="28"/>
          <w:vertAlign w:val="superscript"/>
        </w:rPr>
      </w:pPr>
      <w:r>
        <w:rPr>
          <w:sz w:val="28"/>
          <w:szCs w:val="28"/>
          <w:vertAlign w:val="superscript"/>
        </w:rPr>
        <w:t xml:space="preserve"> (наименование и адрес (местоположение) объекта капитального строительства (далее - объект)</w:t>
      </w:r>
    </w:p>
    <w:p w14:paraId="3F48E5AA" w14:textId="77777777" w:rsidR="002A4F05" w:rsidRDefault="002A4F05" w:rsidP="002A4F05">
      <w:pPr>
        <w:pBdr>
          <w:top w:val="single" w:sz="4" w:space="1" w:color="auto"/>
        </w:pBdr>
        <w:spacing w:line="252" w:lineRule="auto"/>
        <w:ind w:firstLine="709"/>
        <w:jc w:val="center"/>
        <w:rPr>
          <w:b/>
          <w:bCs/>
          <w:color w:val="4F81BD" w:themeColor="accent1"/>
          <w:sz w:val="28"/>
          <w:szCs w:val="28"/>
        </w:rPr>
      </w:pPr>
    </w:p>
    <w:p w14:paraId="6A9F82F2" w14:textId="77777777" w:rsidR="002A4F05" w:rsidRDefault="002A4F05" w:rsidP="002A4F05">
      <w:pPr>
        <w:pBdr>
          <w:top w:val="single" w:sz="4" w:space="1" w:color="auto"/>
        </w:pBdr>
        <w:spacing w:line="252" w:lineRule="auto"/>
        <w:ind w:firstLine="709"/>
        <w:jc w:val="center"/>
        <w:rPr>
          <w:b/>
          <w:bCs/>
          <w:sz w:val="28"/>
          <w:szCs w:val="28"/>
        </w:rPr>
      </w:pPr>
      <w:r>
        <w:rPr>
          <w:b/>
          <w:bCs/>
          <w:sz w:val="28"/>
          <w:szCs w:val="28"/>
          <w:lang w:val="en-US"/>
        </w:rPr>
        <w:t>I</w:t>
      </w:r>
      <w:r>
        <w:rPr>
          <w:b/>
          <w:bCs/>
          <w:sz w:val="28"/>
          <w:szCs w:val="28"/>
        </w:rPr>
        <w:t>. Общие данные</w:t>
      </w:r>
    </w:p>
    <w:p w14:paraId="046F761A" w14:textId="77777777" w:rsidR="002A4F05" w:rsidRDefault="002A4F05" w:rsidP="002A4F05">
      <w:pPr>
        <w:spacing w:line="252" w:lineRule="auto"/>
        <w:ind w:firstLine="709"/>
        <w:jc w:val="both"/>
        <w:rPr>
          <w:b/>
          <w:sz w:val="28"/>
          <w:szCs w:val="28"/>
        </w:rPr>
      </w:pPr>
      <w:r>
        <w:rPr>
          <w:b/>
          <w:sz w:val="28"/>
          <w:szCs w:val="28"/>
        </w:rPr>
        <w:t>1. Основание для проектирования объекта:</w:t>
      </w:r>
    </w:p>
    <w:p w14:paraId="43128469" w14:textId="77777777" w:rsidR="002A4F05" w:rsidRDefault="002A4F05" w:rsidP="002A4F05">
      <w:pPr>
        <w:spacing w:line="252" w:lineRule="auto"/>
        <w:ind w:firstLine="709"/>
        <w:jc w:val="both"/>
        <w:rPr>
          <w:i/>
          <w:sz w:val="28"/>
          <w:szCs w:val="28"/>
        </w:rPr>
      </w:pPr>
      <w:r>
        <w:rPr>
          <w:i/>
          <w:sz w:val="28"/>
          <w:szCs w:val="28"/>
        </w:rPr>
        <w:t>Объект включен в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№63.</w:t>
      </w:r>
    </w:p>
    <w:p w14:paraId="386E7621" w14:textId="77777777" w:rsidR="002A4F05" w:rsidRDefault="002A4F05" w:rsidP="002A4F05">
      <w:pPr>
        <w:spacing w:line="252" w:lineRule="auto"/>
        <w:ind w:firstLine="709"/>
        <w:jc w:val="both"/>
        <w:rPr>
          <w:i/>
          <w:sz w:val="28"/>
          <w:szCs w:val="28"/>
        </w:rPr>
      </w:pPr>
      <w:r>
        <w:rPr>
          <w:i/>
          <w:sz w:val="28"/>
          <w:szCs w:val="28"/>
        </w:rPr>
        <w:t>Объект включен в государственную программу развития образования в Республике Крым, утвержденную постановлением Совета министров Республики Крым от 16.05.2016 №204.</w:t>
      </w:r>
    </w:p>
    <w:p w14:paraId="00B69C7F" w14:textId="77777777" w:rsidR="002A4F05" w:rsidRDefault="002A4F05" w:rsidP="002A4F05">
      <w:pPr>
        <w:spacing w:line="252" w:lineRule="auto"/>
        <w:ind w:firstLine="709"/>
        <w:jc w:val="both"/>
        <w:rPr>
          <w:b/>
          <w:sz w:val="28"/>
          <w:szCs w:val="28"/>
        </w:rPr>
      </w:pPr>
      <w:r>
        <w:rPr>
          <w:b/>
          <w:sz w:val="28"/>
          <w:szCs w:val="28"/>
        </w:rPr>
        <w:t>2. Застройщик (технический заказчик):</w:t>
      </w:r>
    </w:p>
    <w:p w14:paraId="789E52B4" w14:textId="77777777" w:rsidR="002A4F05" w:rsidRDefault="002A4F05" w:rsidP="002A4F05">
      <w:pPr>
        <w:ind w:firstLine="709"/>
        <w:jc w:val="both"/>
        <w:rPr>
          <w:i/>
          <w:sz w:val="28"/>
          <w:szCs w:val="28"/>
          <w:shd w:val="clear" w:color="auto" w:fill="FFFFFF"/>
        </w:rPr>
      </w:pPr>
      <w:r>
        <w:rPr>
          <w:i/>
          <w:sz w:val="28"/>
          <w:szCs w:val="28"/>
          <w:u w:val="single"/>
        </w:rPr>
        <w:t>Застройщик</w:t>
      </w:r>
      <w:r>
        <w:rPr>
          <w:i/>
          <w:sz w:val="28"/>
          <w:szCs w:val="28"/>
        </w:rPr>
        <w:t xml:space="preserve"> - </w:t>
      </w:r>
      <w:bookmarkStart w:id="7" w:name="_Hlk118717135"/>
      <w:r>
        <w:rPr>
          <w:i/>
          <w:sz w:val="28"/>
          <w:szCs w:val="28"/>
        </w:rPr>
        <w:t xml:space="preserve">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Pr>
          <w:i/>
          <w:sz w:val="28"/>
          <w:szCs w:val="28"/>
        </w:rPr>
        <w:t>Трубаченко</w:t>
      </w:r>
      <w:proofErr w:type="spellEnd"/>
      <w:r>
        <w:rPr>
          <w:i/>
          <w:sz w:val="28"/>
          <w:szCs w:val="28"/>
        </w:rPr>
        <w:t>, дом 23 «а».</w:t>
      </w:r>
      <w:r>
        <w:rPr>
          <w:i/>
          <w:sz w:val="28"/>
          <w:szCs w:val="28"/>
          <w:shd w:val="clear" w:color="auto" w:fill="FFFFFF"/>
        </w:rPr>
        <w:t xml:space="preserve"> </w:t>
      </w:r>
    </w:p>
    <w:p w14:paraId="6CD7C7CA" w14:textId="77777777" w:rsidR="002A4F05" w:rsidRDefault="002A4F05" w:rsidP="002A4F05">
      <w:pPr>
        <w:ind w:firstLine="709"/>
        <w:jc w:val="both"/>
        <w:rPr>
          <w:i/>
          <w:sz w:val="28"/>
          <w:szCs w:val="28"/>
        </w:rPr>
      </w:pPr>
      <w:r>
        <w:rPr>
          <w:i/>
          <w:sz w:val="28"/>
          <w:szCs w:val="28"/>
        </w:rPr>
        <w:t>ОГРН 1159102101454   ИНН 9102187428</w:t>
      </w:r>
    </w:p>
    <w:bookmarkEnd w:id="7"/>
    <w:p w14:paraId="2D187444" w14:textId="77777777" w:rsidR="002A4F05" w:rsidRDefault="002A4F05" w:rsidP="002A4F05">
      <w:pPr>
        <w:ind w:firstLine="709"/>
        <w:jc w:val="both"/>
        <w:rPr>
          <w:i/>
          <w:sz w:val="28"/>
          <w:szCs w:val="28"/>
          <w:shd w:val="clear" w:color="auto" w:fill="FFFFFF"/>
        </w:rPr>
      </w:pPr>
      <w:r>
        <w:rPr>
          <w:i/>
          <w:sz w:val="28"/>
          <w:szCs w:val="28"/>
          <w:u w:val="single"/>
        </w:rPr>
        <w:t>Технический заказчик</w:t>
      </w:r>
      <w:r>
        <w:rPr>
          <w:i/>
          <w:sz w:val="28"/>
          <w:szCs w:val="28"/>
        </w:rPr>
        <w:t xml:space="preserve">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Pr>
          <w:i/>
          <w:sz w:val="28"/>
          <w:szCs w:val="28"/>
        </w:rPr>
        <w:t>Трубаченко</w:t>
      </w:r>
      <w:proofErr w:type="spellEnd"/>
      <w:r>
        <w:rPr>
          <w:i/>
          <w:sz w:val="28"/>
          <w:szCs w:val="28"/>
        </w:rPr>
        <w:t>, дом 23 «а».</w:t>
      </w:r>
      <w:r>
        <w:rPr>
          <w:i/>
          <w:sz w:val="28"/>
          <w:szCs w:val="28"/>
          <w:shd w:val="clear" w:color="auto" w:fill="FFFFFF"/>
        </w:rPr>
        <w:t xml:space="preserve"> </w:t>
      </w:r>
    </w:p>
    <w:p w14:paraId="1E310D20" w14:textId="77777777" w:rsidR="002A4F05" w:rsidRDefault="002A4F05" w:rsidP="002A4F05">
      <w:pPr>
        <w:ind w:firstLine="709"/>
        <w:textAlignment w:val="baseline"/>
        <w:rPr>
          <w:i/>
          <w:sz w:val="28"/>
          <w:szCs w:val="28"/>
        </w:rPr>
      </w:pPr>
      <w:r>
        <w:rPr>
          <w:i/>
          <w:sz w:val="28"/>
          <w:szCs w:val="28"/>
        </w:rPr>
        <w:t>ОГРН 1159102101454   ИНН 9102187428.</w:t>
      </w:r>
    </w:p>
    <w:p w14:paraId="5AD155D9" w14:textId="77777777" w:rsidR="002A4F05" w:rsidRDefault="002A4F05" w:rsidP="002A4F05">
      <w:pPr>
        <w:spacing w:line="252" w:lineRule="auto"/>
        <w:ind w:firstLine="709"/>
        <w:rPr>
          <w:b/>
          <w:sz w:val="28"/>
          <w:szCs w:val="28"/>
        </w:rPr>
      </w:pPr>
      <w:r>
        <w:rPr>
          <w:b/>
          <w:sz w:val="28"/>
          <w:szCs w:val="28"/>
        </w:rPr>
        <w:t>3. Инвестор (при наличии):</w:t>
      </w:r>
    </w:p>
    <w:p w14:paraId="2BD73BC7" w14:textId="77777777" w:rsidR="002A4F05" w:rsidRDefault="002A4F05" w:rsidP="002A4F05">
      <w:pPr>
        <w:overflowPunct w:val="0"/>
        <w:adjustRightInd w:val="0"/>
        <w:spacing w:line="252" w:lineRule="auto"/>
        <w:ind w:firstLine="708"/>
        <w:rPr>
          <w:sz w:val="28"/>
          <w:szCs w:val="28"/>
        </w:rPr>
      </w:pPr>
      <w:r>
        <w:rPr>
          <w:i/>
          <w:sz w:val="28"/>
          <w:szCs w:val="28"/>
        </w:rPr>
        <w:t xml:space="preserve"> </w:t>
      </w:r>
      <w:r>
        <w:rPr>
          <w:bCs/>
          <w:i/>
          <w:iCs/>
          <w:sz w:val="28"/>
          <w:szCs w:val="28"/>
        </w:rPr>
        <w:t>-</w:t>
      </w:r>
    </w:p>
    <w:p w14:paraId="7B1D01E1" w14:textId="77777777" w:rsidR="002A4F05" w:rsidRDefault="002A4F05" w:rsidP="002A4F05">
      <w:pPr>
        <w:ind w:firstLine="709"/>
        <w:jc w:val="both"/>
        <w:rPr>
          <w:b/>
          <w:sz w:val="28"/>
          <w:szCs w:val="28"/>
        </w:rPr>
      </w:pPr>
      <w:r>
        <w:rPr>
          <w:b/>
          <w:sz w:val="28"/>
          <w:szCs w:val="28"/>
        </w:rPr>
        <w:t xml:space="preserve">4. </w:t>
      </w:r>
      <w:bookmarkStart w:id="8" w:name="_Hlk118717385"/>
      <w:r>
        <w:rPr>
          <w:b/>
          <w:sz w:val="28"/>
          <w:szCs w:val="28"/>
        </w:rPr>
        <w:t>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приказом Минстроя России от 02 ноября 2022 г. N 928/</w:t>
      </w:r>
      <w:proofErr w:type="spellStart"/>
      <w:r>
        <w:rPr>
          <w:b/>
          <w:sz w:val="28"/>
          <w:szCs w:val="28"/>
        </w:rPr>
        <w:t>пр</w:t>
      </w:r>
      <w:proofErr w:type="spellEnd"/>
      <w:r>
        <w:rPr>
          <w:b/>
          <w:sz w:val="28"/>
          <w:szCs w:val="28"/>
        </w:rPr>
        <w:t xml:space="preserve"> (зарегистрирован Министерством юстиции Российской Федерации от 20 февраля 2023 г., регистрационный N 72411):</w:t>
      </w:r>
    </w:p>
    <w:bookmarkEnd w:id="8"/>
    <w:p w14:paraId="22DE049C" w14:textId="77777777" w:rsidR="002A4F05" w:rsidRDefault="002A4F05" w:rsidP="002A4F05">
      <w:pPr>
        <w:ind w:firstLine="709"/>
        <w:jc w:val="both"/>
        <w:rPr>
          <w:i/>
          <w:sz w:val="28"/>
          <w:szCs w:val="28"/>
        </w:rPr>
      </w:pPr>
      <w:r>
        <w:rPr>
          <w:i/>
          <w:sz w:val="28"/>
          <w:szCs w:val="28"/>
        </w:rPr>
        <w:t>Объекты дошкольного образования, Здание детского сада, Код – 02.03.001.001.</w:t>
      </w:r>
    </w:p>
    <w:p w14:paraId="3A638F7E" w14:textId="77777777" w:rsidR="002A4F05" w:rsidRDefault="002A4F05" w:rsidP="002A4F05">
      <w:pPr>
        <w:ind w:firstLine="709"/>
        <w:rPr>
          <w:rFonts w:eastAsia="Calibri"/>
          <w:b/>
          <w:sz w:val="28"/>
          <w:szCs w:val="28"/>
        </w:rPr>
      </w:pPr>
    </w:p>
    <w:p w14:paraId="18849ECE" w14:textId="77777777" w:rsidR="002A4F05" w:rsidRDefault="002A4F05" w:rsidP="002A4F05">
      <w:pPr>
        <w:ind w:firstLine="709"/>
        <w:rPr>
          <w:rFonts w:eastAsia="Calibri"/>
          <w:b/>
          <w:sz w:val="28"/>
          <w:szCs w:val="28"/>
        </w:rPr>
      </w:pPr>
      <w:r>
        <w:rPr>
          <w:rFonts w:eastAsia="Calibri"/>
          <w:b/>
          <w:sz w:val="28"/>
          <w:szCs w:val="28"/>
        </w:rPr>
        <w:t>5. Вид работ:</w:t>
      </w:r>
    </w:p>
    <w:p w14:paraId="32CD09FF" w14:textId="77777777" w:rsidR="002A4F05" w:rsidRDefault="002A4F05" w:rsidP="002A4F05">
      <w:pPr>
        <w:ind w:firstLine="709"/>
        <w:rPr>
          <w:i/>
          <w:sz w:val="28"/>
          <w:szCs w:val="28"/>
        </w:rPr>
      </w:pPr>
      <w:r>
        <w:rPr>
          <w:i/>
          <w:sz w:val="28"/>
          <w:szCs w:val="28"/>
        </w:rPr>
        <w:t>Строительство.</w:t>
      </w:r>
    </w:p>
    <w:p w14:paraId="7F054836" w14:textId="77777777" w:rsidR="002A4F05" w:rsidRDefault="002A4F05" w:rsidP="002A4F05">
      <w:pPr>
        <w:ind w:firstLine="709"/>
        <w:rPr>
          <w:i/>
          <w:sz w:val="28"/>
          <w:szCs w:val="28"/>
        </w:rPr>
      </w:pPr>
    </w:p>
    <w:p w14:paraId="08B031E3" w14:textId="77777777" w:rsidR="002A4F05" w:rsidRDefault="002A4F05" w:rsidP="002A4F05">
      <w:pPr>
        <w:spacing w:line="252" w:lineRule="auto"/>
        <w:ind w:firstLine="709"/>
        <w:jc w:val="both"/>
        <w:rPr>
          <w:b/>
          <w:sz w:val="28"/>
          <w:szCs w:val="28"/>
        </w:rPr>
      </w:pPr>
      <w:r>
        <w:rPr>
          <w:b/>
          <w:sz w:val="28"/>
          <w:szCs w:val="28"/>
        </w:rPr>
        <w:t>6. Источник и объем финансирования строительства объекта:</w:t>
      </w:r>
    </w:p>
    <w:p w14:paraId="6A768517" w14:textId="77777777" w:rsidR="002A4F05" w:rsidRDefault="002A4F05" w:rsidP="002A4F05">
      <w:pPr>
        <w:pStyle w:val="aff"/>
        <w:spacing w:line="252" w:lineRule="auto"/>
        <w:ind w:firstLine="709"/>
        <w:rPr>
          <w:i/>
        </w:rPr>
      </w:pPr>
      <w:r>
        <w:rPr>
          <w:i/>
        </w:rPr>
        <w:t xml:space="preserve">Бюджет Республики Крым (субсидии из федерального бюджета, предоставляемые бюджету Республики Крым в целях </w:t>
      </w:r>
      <w:proofErr w:type="spellStart"/>
      <w:r>
        <w:rPr>
          <w:i/>
        </w:rPr>
        <w:t>софинансирования</w:t>
      </w:r>
      <w:proofErr w:type="spellEnd"/>
      <w:r>
        <w:rPr>
          <w:i/>
        </w:rPr>
        <w:t xml:space="preserve"> расходных </w:t>
      </w:r>
      <w:r>
        <w:rPr>
          <w:i/>
        </w:rPr>
        <w:lastRenderedPageBreak/>
        <w:t>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 в размере 93,07%, Бюджет Республики Крым в размере 6,93%) в объеме 469,697 млн. рублей.</w:t>
      </w:r>
    </w:p>
    <w:p w14:paraId="5FDCA2F6" w14:textId="77777777" w:rsidR="002A4F05" w:rsidRDefault="002A4F05" w:rsidP="002A4F05">
      <w:pPr>
        <w:pStyle w:val="aff"/>
        <w:spacing w:line="252" w:lineRule="auto"/>
        <w:ind w:firstLine="709"/>
        <w:rPr>
          <w:i/>
        </w:rPr>
      </w:pPr>
    </w:p>
    <w:p w14:paraId="2E64AEE1" w14:textId="77777777" w:rsidR="002A4F05" w:rsidRDefault="002A4F05" w:rsidP="002A4F05">
      <w:pPr>
        <w:pStyle w:val="aff"/>
        <w:spacing w:line="252" w:lineRule="auto"/>
        <w:ind w:firstLine="709"/>
        <w:rPr>
          <w:b/>
          <w:i/>
        </w:rPr>
      </w:pPr>
      <w:r>
        <w:rPr>
          <w:b/>
        </w:rPr>
        <w:t>7.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(при наличии):</w:t>
      </w:r>
    </w:p>
    <w:p w14:paraId="6795BCB6" w14:textId="77777777" w:rsidR="002A4F05" w:rsidRDefault="002A4F05" w:rsidP="002A4F05">
      <w:pPr>
        <w:pStyle w:val="aff"/>
        <w:spacing w:line="252" w:lineRule="auto"/>
        <w:ind w:firstLine="709"/>
        <w:rPr>
          <w:i/>
        </w:rPr>
      </w:pPr>
      <w:r>
        <w:rPr>
          <w:i/>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14:paraId="76757D30" w14:textId="77777777" w:rsidR="002A4F05" w:rsidRDefault="002A4F05" w:rsidP="002A4F05">
      <w:pPr>
        <w:pStyle w:val="aff"/>
        <w:spacing w:line="252" w:lineRule="auto"/>
        <w:ind w:firstLine="709"/>
        <w:rPr>
          <w:i/>
        </w:rPr>
      </w:pPr>
    </w:p>
    <w:p w14:paraId="145089EF" w14:textId="77777777" w:rsidR="002A4F05" w:rsidRDefault="002A4F05" w:rsidP="002A4F05">
      <w:pPr>
        <w:pStyle w:val="aff"/>
        <w:spacing w:line="252" w:lineRule="auto"/>
        <w:ind w:left="567" w:firstLine="142"/>
        <w:rPr>
          <w:b/>
        </w:rPr>
      </w:pPr>
      <w:r>
        <w:rPr>
          <w:b/>
        </w:rPr>
        <w:t>8. Требования к выделению этапов строительства объекта:</w:t>
      </w:r>
    </w:p>
    <w:p w14:paraId="70C85416" w14:textId="77777777" w:rsidR="002A4F05" w:rsidRDefault="002A4F05" w:rsidP="002A4F05">
      <w:pPr>
        <w:pStyle w:val="aff"/>
        <w:spacing w:line="252" w:lineRule="auto"/>
        <w:ind w:left="567" w:firstLine="142"/>
        <w:rPr>
          <w:i/>
        </w:rPr>
      </w:pPr>
      <w:r>
        <w:rPr>
          <w:i/>
        </w:rPr>
        <w:t xml:space="preserve">Этапы не предусмотрены. </w:t>
      </w:r>
    </w:p>
    <w:p w14:paraId="504ECE05" w14:textId="77777777" w:rsidR="002A4F05" w:rsidRDefault="002A4F05" w:rsidP="002A4F05">
      <w:pPr>
        <w:pStyle w:val="aff"/>
        <w:spacing w:line="252" w:lineRule="auto"/>
        <w:ind w:left="567" w:firstLine="142"/>
        <w:rPr>
          <w:i/>
        </w:rPr>
      </w:pPr>
    </w:p>
    <w:p w14:paraId="7A4283BC" w14:textId="77777777" w:rsidR="002A4F05" w:rsidRDefault="002A4F05" w:rsidP="002A4F05">
      <w:pPr>
        <w:spacing w:line="252" w:lineRule="auto"/>
        <w:ind w:firstLine="709"/>
        <w:jc w:val="both"/>
        <w:rPr>
          <w:b/>
          <w:sz w:val="28"/>
          <w:szCs w:val="28"/>
        </w:rPr>
      </w:pPr>
      <w:r>
        <w:rPr>
          <w:b/>
          <w:sz w:val="28"/>
          <w:szCs w:val="28"/>
        </w:rPr>
        <w:t xml:space="preserve">9. Срок строительства объекта:  </w:t>
      </w:r>
    </w:p>
    <w:p w14:paraId="64C4AF0B" w14:textId="77777777" w:rsidR="002A4F05" w:rsidRDefault="002A4F05" w:rsidP="002A4F05">
      <w:pPr>
        <w:ind w:firstLine="709"/>
        <w:jc w:val="both"/>
        <w:rPr>
          <w:i/>
          <w:sz w:val="28"/>
          <w:szCs w:val="28"/>
        </w:rPr>
      </w:pPr>
      <w:r>
        <w:rPr>
          <w:i/>
          <w:sz w:val="28"/>
          <w:szCs w:val="28"/>
        </w:rPr>
        <w:t>Срок реализации инвестиционного проекта 2024 – 2025 гг.</w:t>
      </w:r>
    </w:p>
    <w:p w14:paraId="687C1AA0" w14:textId="77777777" w:rsidR="002A4F05" w:rsidRDefault="002A4F05" w:rsidP="002A4F05">
      <w:pPr>
        <w:pStyle w:val="aff"/>
        <w:spacing w:line="252" w:lineRule="auto"/>
        <w:ind w:firstLine="709"/>
        <w:rPr>
          <w:b/>
        </w:rPr>
      </w:pPr>
      <w:r>
        <w:rPr>
          <w:b/>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14:paraId="7C165FF6" w14:textId="77777777" w:rsidR="002A4F05" w:rsidRDefault="002A4F05" w:rsidP="002A4F05">
      <w:pPr>
        <w:spacing w:line="252" w:lineRule="auto"/>
        <w:ind w:firstLine="709"/>
        <w:jc w:val="both"/>
        <w:rPr>
          <w:i/>
          <w:sz w:val="28"/>
          <w:szCs w:val="28"/>
        </w:rPr>
      </w:pPr>
      <w:bookmarkStart w:id="9" w:name="_Hlk64479737"/>
      <w:r>
        <w:rPr>
          <w:i/>
          <w:sz w:val="28"/>
          <w:szCs w:val="28"/>
        </w:rPr>
        <w:t>10.1. Тип дошкольной организации – ДОО общего типа.</w:t>
      </w:r>
    </w:p>
    <w:p w14:paraId="016C5988" w14:textId="77777777" w:rsidR="002A4F05" w:rsidRDefault="002A4F05" w:rsidP="002A4F05">
      <w:pPr>
        <w:spacing w:line="252" w:lineRule="auto"/>
        <w:ind w:firstLine="709"/>
        <w:jc w:val="both"/>
        <w:rPr>
          <w:i/>
          <w:sz w:val="28"/>
          <w:szCs w:val="28"/>
        </w:rPr>
      </w:pPr>
      <w:r>
        <w:rPr>
          <w:i/>
          <w:sz w:val="28"/>
          <w:szCs w:val="28"/>
        </w:rPr>
        <w:t xml:space="preserve"> Количество групповых ячеек – уточнить на стадии разработки основных технических решений, согласовать с Заказчиком;</w:t>
      </w:r>
    </w:p>
    <w:bookmarkEnd w:id="9"/>
    <w:p w14:paraId="34B35EF2" w14:textId="77777777" w:rsidR="002A4F05" w:rsidRDefault="002A4F05" w:rsidP="002A4F05">
      <w:pPr>
        <w:spacing w:line="252" w:lineRule="auto"/>
        <w:ind w:firstLine="709"/>
        <w:jc w:val="both"/>
        <w:rPr>
          <w:i/>
          <w:sz w:val="28"/>
          <w:szCs w:val="28"/>
        </w:rPr>
      </w:pPr>
      <w:r>
        <w:rPr>
          <w:i/>
          <w:sz w:val="28"/>
          <w:szCs w:val="28"/>
        </w:rPr>
        <w:t xml:space="preserve">10.2. Количество мест – 200; </w:t>
      </w:r>
    </w:p>
    <w:p w14:paraId="604E27A8" w14:textId="77777777" w:rsidR="002A4F05" w:rsidRDefault="002A4F05" w:rsidP="002A4F05">
      <w:pPr>
        <w:spacing w:line="252" w:lineRule="auto"/>
        <w:ind w:firstLine="709"/>
        <w:jc w:val="both"/>
        <w:rPr>
          <w:i/>
          <w:sz w:val="28"/>
          <w:szCs w:val="28"/>
        </w:rPr>
      </w:pPr>
      <w:r>
        <w:rPr>
          <w:i/>
          <w:sz w:val="28"/>
          <w:szCs w:val="28"/>
        </w:rPr>
        <w:t xml:space="preserve">10.3. Количество этажей – 3 </w:t>
      </w:r>
      <w:proofErr w:type="spellStart"/>
      <w:r>
        <w:rPr>
          <w:i/>
          <w:sz w:val="28"/>
          <w:szCs w:val="28"/>
        </w:rPr>
        <w:t>эт</w:t>
      </w:r>
      <w:proofErr w:type="spellEnd"/>
      <w:r>
        <w:rPr>
          <w:i/>
          <w:sz w:val="28"/>
          <w:szCs w:val="28"/>
        </w:rPr>
        <w:t>;</w:t>
      </w:r>
    </w:p>
    <w:p w14:paraId="315430C9" w14:textId="77777777" w:rsidR="002A4F05" w:rsidRDefault="002A4F05" w:rsidP="002A4F05">
      <w:pPr>
        <w:spacing w:line="252" w:lineRule="auto"/>
        <w:ind w:firstLine="709"/>
        <w:jc w:val="both"/>
        <w:rPr>
          <w:i/>
          <w:sz w:val="28"/>
          <w:szCs w:val="28"/>
        </w:rPr>
      </w:pPr>
      <w:r>
        <w:rPr>
          <w:i/>
          <w:sz w:val="28"/>
          <w:szCs w:val="28"/>
        </w:rPr>
        <w:t xml:space="preserve">10.4 Этажность – 2 </w:t>
      </w:r>
      <w:proofErr w:type="spellStart"/>
      <w:r>
        <w:rPr>
          <w:i/>
          <w:sz w:val="28"/>
          <w:szCs w:val="28"/>
        </w:rPr>
        <w:t>эт</w:t>
      </w:r>
      <w:proofErr w:type="spellEnd"/>
      <w:r>
        <w:rPr>
          <w:i/>
          <w:sz w:val="28"/>
          <w:szCs w:val="28"/>
        </w:rPr>
        <w:t>;</w:t>
      </w:r>
    </w:p>
    <w:p w14:paraId="05E05B9A" w14:textId="77777777" w:rsidR="002A4F05" w:rsidRDefault="002A4F05" w:rsidP="002A4F05">
      <w:pPr>
        <w:spacing w:line="252" w:lineRule="auto"/>
        <w:ind w:firstLine="709"/>
        <w:jc w:val="both"/>
        <w:rPr>
          <w:i/>
          <w:sz w:val="28"/>
          <w:szCs w:val="28"/>
        </w:rPr>
      </w:pPr>
      <w:r>
        <w:rPr>
          <w:i/>
          <w:sz w:val="28"/>
          <w:szCs w:val="28"/>
        </w:rPr>
        <w:t>10.5. Площадь застройки – определить проектом;</w:t>
      </w:r>
    </w:p>
    <w:p w14:paraId="0B26C87D" w14:textId="77777777" w:rsidR="002A4F05" w:rsidRDefault="002A4F05" w:rsidP="002A4F05">
      <w:pPr>
        <w:spacing w:line="252" w:lineRule="auto"/>
        <w:ind w:firstLine="709"/>
        <w:jc w:val="both"/>
        <w:rPr>
          <w:i/>
          <w:sz w:val="28"/>
          <w:szCs w:val="28"/>
        </w:rPr>
      </w:pPr>
      <w:r>
        <w:rPr>
          <w:i/>
          <w:sz w:val="28"/>
          <w:szCs w:val="28"/>
        </w:rPr>
        <w:t>10.6. Общая площадь здания – определить проектом;</w:t>
      </w:r>
    </w:p>
    <w:p w14:paraId="69E616F5" w14:textId="77777777" w:rsidR="002A4F05" w:rsidRDefault="002A4F05" w:rsidP="002A4F05">
      <w:pPr>
        <w:spacing w:line="252" w:lineRule="auto"/>
        <w:ind w:firstLine="709"/>
        <w:jc w:val="both"/>
        <w:rPr>
          <w:i/>
          <w:sz w:val="28"/>
          <w:szCs w:val="28"/>
        </w:rPr>
      </w:pPr>
      <w:r>
        <w:rPr>
          <w:i/>
          <w:sz w:val="28"/>
          <w:szCs w:val="28"/>
        </w:rPr>
        <w:t>10.7. Строительный объем здания – определить проектом;</w:t>
      </w:r>
    </w:p>
    <w:p w14:paraId="3B0BB402" w14:textId="77777777" w:rsidR="002A4F05" w:rsidRDefault="002A4F05" w:rsidP="002A4F05">
      <w:pPr>
        <w:spacing w:line="252" w:lineRule="auto"/>
        <w:ind w:firstLine="709"/>
        <w:jc w:val="both"/>
        <w:rPr>
          <w:i/>
          <w:sz w:val="28"/>
          <w:szCs w:val="28"/>
        </w:rPr>
      </w:pPr>
      <w:r>
        <w:rPr>
          <w:i/>
          <w:sz w:val="28"/>
          <w:szCs w:val="28"/>
        </w:rPr>
        <w:t>10.8. Земельный участок – кадастровый номер 90:12:172601:1066;</w:t>
      </w:r>
    </w:p>
    <w:p w14:paraId="4B0585FF" w14:textId="77777777" w:rsidR="002A4F05" w:rsidRDefault="002A4F05" w:rsidP="002A4F05">
      <w:pPr>
        <w:spacing w:line="252" w:lineRule="auto"/>
        <w:ind w:firstLine="709"/>
        <w:jc w:val="both"/>
        <w:rPr>
          <w:i/>
          <w:sz w:val="28"/>
          <w:szCs w:val="28"/>
        </w:rPr>
      </w:pPr>
      <w:r>
        <w:rPr>
          <w:i/>
          <w:sz w:val="28"/>
          <w:szCs w:val="28"/>
        </w:rPr>
        <w:t xml:space="preserve">10.9. Общая площадь земельного участка – 9000 м2; </w:t>
      </w:r>
    </w:p>
    <w:p w14:paraId="2DF2563D" w14:textId="77777777" w:rsidR="002A4F05" w:rsidRDefault="002A4F05" w:rsidP="002A4F05">
      <w:pPr>
        <w:spacing w:line="252" w:lineRule="auto"/>
        <w:ind w:firstLine="709"/>
        <w:jc w:val="both"/>
        <w:rPr>
          <w:i/>
          <w:sz w:val="28"/>
          <w:szCs w:val="28"/>
        </w:rPr>
      </w:pPr>
      <w:r>
        <w:rPr>
          <w:i/>
          <w:sz w:val="28"/>
          <w:szCs w:val="28"/>
        </w:rPr>
        <w:t xml:space="preserve">10.10. Мощность </w:t>
      </w:r>
      <w:proofErr w:type="spellStart"/>
      <w:r>
        <w:rPr>
          <w:i/>
          <w:sz w:val="28"/>
          <w:szCs w:val="28"/>
        </w:rPr>
        <w:t>блочно</w:t>
      </w:r>
      <w:proofErr w:type="spellEnd"/>
      <w:r>
        <w:rPr>
          <w:i/>
          <w:sz w:val="28"/>
          <w:szCs w:val="28"/>
        </w:rPr>
        <w:t>-модульной котельной на газообразном топливе –определить расчетом.</w:t>
      </w:r>
    </w:p>
    <w:p w14:paraId="44E32A64" w14:textId="77777777" w:rsidR="002A4F05" w:rsidRDefault="002A4F05" w:rsidP="002A4F05">
      <w:pPr>
        <w:ind w:left="284" w:firstLine="425"/>
        <w:rPr>
          <w:i/>
          <w:sz w:val="28"/>
          <w:szCs w:val="28"/>
        </w:rPr>
      </w:pPr>
      <w:r>
        <w:rPr>
          <w:i/>
          <w:sz w:val="28"/>
          <w:szCs w:val="28"/>
        </w:rPr>
        <w:t>10.11 Емкость резервуаров для пожаротушения определить расчетом (необходимость уточнить при проектировании).</w:t>
      </w:r>
    </w:p>
    <w:p w14:paraId="59DE1C10" w14:textId="77777777" w:rsidR="002A4F05" w:rsidRDefault="002A4F05" w:rsidP="002A4F05">
      <w:pPr>
        <w:pStyle w:val="aff"/>
        <w:spacing w:line="252" w:lineRule="auto"/>
        <w:ind w:firstLine="709"/>
        <w:rPr>
          <w:b/>
        </w:rPr>
      </w:pPr>
      <w:r>
        <w:rPr>
          <w:b/>
        </w:rPr>
        <w:t xml:space="preserve">11. Идентификационные признаки объекта устанавливаются в соответствии со статьей 4 Федерального закона от 30 декабря 2009 г. № 384-ФЗ </w:t>
      </w:r>
      <w:r>
        <w:rPr>
          <w:b/>
        </w:rPr>
        <w:lastRenderedPageBreak/>
        <w:t>«Технический регламент о безопасности зданий и сооружений» (Собрание законодательства Российской Федерации, 2010, № 1, ст. 5) и включают в себя:</w:t>
      </w:r>
    </w:p>
    <w:p w14:paraId="38E77492" w14:textId="77777777" w:rsidR="002A4F05" w:rsidRDefault="002A4F05" w:rsidP="002A4F05">
      <w:pPr>
        <w:pStyle w:val="aff"/>
        <w:spacing w:line="252" w:lineRule="auto"/>
        <w:ind w:left="567" w:firstLine="142"/>
        <w:rPr>
          <w:b/>
        </w:rPr>
      </w:pPr>
      <w:r>
        <w:rPr>
          <w:b/>
        </w:rPr>
        <w:t>11.1. Назначение:</w:t>
      </w:r>
    </w:p>
    <w:p w14:paraId="226FC7F4" w14:textId="77777777" w:rsidR="002A4F05" w:rsidRDefault="002A4F05" w:rsidP="002A4F05">
      <w:pPr>
        <w:spacing w:line="252" w:lineRule="auto"/>
        <w:ind w:firstLine="709"/>
        <w:jc w:val="both"/>
        <w:rPr>
          <w:i/>
          <w:sz w:val="28"/>
          <w:szCs w:val="28"/>
        </w:rPr>
      </w:pPr>
      <w:r>
        <w:rPr>
          <w:i/>
          <w:sz w:val="28"/>
          <w:szCs w:val="28"/>
        </w:rPr>
        <w:t>Услуги в области дошкольного образования. Код ОКПД 2: 85.11.10.000.</w:t>
      </w:r>
    </w:p>
    <w:p w14:paraId="355696FC" w14:textId="77777777" w:rsidR="002A4F05" w:rsidRDefault="002A4F05" w:rsidP="002A4F05">
      <w:pPr>
        <w:spacing w:line="252" w:lineRule="auto"/>
        <w:jc w:val="both"/>
        <w:rPr>
          <w:b/>
          <w:sz w:val="28"/>
          <w:szCs w:val="28"/>
        </w:rPr>
      </w:pPr>
      <w:r>
        <w:rPr>
          <w:color w:val="4F81BD" w:themeColor="accent1"/>
          <w:sz w:val="28"/>
          <w:szCs w:val="28"/>
        </w:rPr>
        <w:tab/>
      </w:r>
      <w:r>
        <w:rPr>
          <w:b/>
          <w:sz w:val="28"/>
          <w:szCs w:val="28"/>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14:paraId="55EB15FD" w14:textId="77777777" w:rsidR="002A4F05" w:rsidRDefault="002A4F05" w:rsidP="002A4F05">
      <w:pPr>
        <w:spacing w:line="252" w:lineRule="auto"/>
        <w:ind w:firstLine="709"/>
        <w:jc w:val="both"/>
        <w:rPr>
          <w:i/>
          <w:sz w:val="28"/>
          <w:szCs w:val="28"/>
        </w:rPr>
      </w:pPr>
      <w:r>
        <w:rPr>
          <w:i/>
          <w:sz w:val="28"/>
          <w:szCs w:val="28"/>
        </w:rPr>
        <w:t xml:space="preserve">Не принадлежит. </w:t>
      </w:r>
    </w:p>
    <w:bookmarkEnd w:id="5"/>
    <w:p w14:paraId="36B77FF3" w14:textId="77777777" w:rsidR="002A4F05" w:rsidRDefault="002A4F05" w:rsidP="002A4F05">
      <w:pPr>
        <w:spacing w:line="252" w:lineRule="auto"/>
        <w:ind w:firstLine="709"/>
        <w:jc w:val="both"/>
        <w:rPr>
          <w:b/>
          <w:sz w:val="28"/>
          <w:szCs w:val="28"/>
        </w:rPr>
      </w:pPr>
      <w:r>
        <w:rPr>
          <w:b/>
          <w:sz w:val="28"/>
          <w:szCs w:val="28"/>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14:paraId="38B45C7A" w14:textId="77777777" w:rsidR="002A4F05" w:rsidRDefault="002A4F05" w:rsidP="002A4F05">
      <w:pPr>
        <w:shd w:val="clear" w:color="auto" w:fill="FFFFFF"/>
        <w:ind w:firstLine="851"/>
        <w:jc w:val="both"/>
        <w:rPr>
          <w:i/>
          <w:sz w:val="28"/>
          <w:szCs w:val="28"/>
        </w:rPr>
      </w:pPr>
      <w:bookmarkStart w:id="10" w:name="_Hlk46224248"/>
      <w:r>
        <w:rPr>
          <w:i/>
          <w:sz w:val="28"/>
          <w:szCs w:val="28"/>
        </w:rPr>
        <w:t xml:space="preserve">В соответствии с п. 4.3. СП14.13330.2018 фоновая сейсмичность по карте ОСР </w:t>
      </w:r>
      <w:proofErr w:type="gramStart"/>
      <w:r>
        <w:rPr>
          <w:i/>
          <w:sz w:val="28"/>
          <w:szCs w:val="28"/>
        </w:rPr>
        <w:t>В составляет</w:t>
      </w:r>
      <w:proofErr w:type="gramEnd"/>
      <w:r>
        <w:rPr>
          <w:i/>
          <w:sz w:val="28"/>
          <w:szCs w:val="28"/>
        </w:rPr>
        <w:t xml:space="preserve"> </w:t>
      </w:r>
      <w:r>
        <w:rPr>
          <w:b/>
          <w:i/>
          <w:sz w:val="28"/>
          <w:szCs w:val="28"/>
        </w:rPr>
        <w:t>8</w:t>
      </w:r>
      <w:r>
        <w:rPr>
          <w:i/>
          <w:sz w:val="28"/>
          <w:szCs w:val="28"/>
        </w:rPr>
        <w:t xml:space="preserve"> баллов – уточнить по результатам инженерных изысканий.</w:t>
      </w:r>
    </w:p>
    <w:p w14:paraId="7A4C8DEE" w14:textId="77777777" w:rsidR="002A4F05" w:rsidRDefault="002A4F05" w:rsidP="002A4F05">
      <w:pPr>
        <w:ind w:firstLine="709"/>
        <w:jc w:val="both"/>
        <w:rPr>
          <w:i/>
          <w:sz w:val="28"/>
          <w:szCs w:val="28"/>
        </w:rPr>
      </w:pPr>
      <w:r>
        <w:rPr>
          <w:i/>
          <w:sz w:val="28"/>
          <w:szCs w:val="28"/>
        </w:rPr>
        <w:t>Возможность развития опасных геологических процессов, возникновения эрозии, сейсмических событий, карстовых процессов, подтопления, оползней, распространения специфических грунтов уточнить по результатам инженерных изысканий</w:t>
      </w:r>
      <w:bookmarkEnd w:id="10"/>
      <w:r>
        <w:rPr>
          <w:i/>
          <w:sz w:val="28"/>
          <w:szCs w:val="28"/>
        </w:rPr>
        <w:t>, а также Заключения по состоянию объектов и геологической среды ГАУ РК «Крымский республиканский центр оценки сейсмической и оползневой опасности, технического обследования объектов строительства».</w:t>
      </w:r>
    </w:p>
    <w:p w14:paraId="65EDECF4" w14:textId="77777777" w:rsidR="002A4F05" w:rsidRDefault="002A4F05" w:rsidP="002A4F05">
      <w:pPr>
        <w:spacing w:line="252" w:lineRule="auto"/>
        <w:ind w:firstLine="709"/>
        <w:jc w:val="both"/>
        <w:rPr>
          <w:b/>
          <w:i/>
          <w:sz w:val="28"/>
          <w:szCs w:val="28"/>
        </w:rPr>
      </w:pPr>
      <w:r>
        <w:rPr>
          <w:b/>
          <w:sz w:val="28"/>
          <w:szCs w:val="28"/>
        </w:rPr>
        <w:t>11.4. Принадлежность к опасным производственным объектам:</w:t>
      </w:r>
    </w:p>
    <w:p w14:paraId="73A83277" w14:textId="77777777" w:rsidR="002A4F05" w:rsidRDefault="002A4F05" w:rsidP="002A4F05">
      <w:pPr>
        <w:spacing w:line="252" w:lineRule="auto"/>
        <w:ind w:firstLine="709"/>
        <w:jc w:val="both"/>
        <w:rPr>
          <w:sz w:val="28"/>
          <w:szCs w:val="28"/>
        </w:rPr>
      </w:pPr>
      <w:r>
        <w:rPr>
          <w:i/>
          <w:sz w:val="28"/>
          <w:szCs w:val="28"/>
        </w:rPr>
        <w:t>Не относится.</w:t>
      </w:r>
    </w:p>
    <w:p w14:paraId="16A4F9AB" w14:textId="77777777" w:rsidR="002A4F05" w:rsidRDefault="002A4F05" w:rsidP="002A4F05">
      <w:pPr>
        <w:spacing w:line="252" w:lineRule="auto"/>
        <w:ind w:firstLine="709"/>
        <w:jc w:val="both"/>
        <w:rPr>
          <w:b/>
          <w:sz w:val="28"/>
          <w:szCs w:val="28"/>
        </w:rPr>
      </w:pPr>
      <w:r>
        <w:rPr>
          <w:b/>
          <w:sz w:val="28"/>
          <w:szCs w:val="28"/>
        </w:rPr>
        <w:t>11.5. Пожарная и взрывопожарная опасность:</w:t>
      </w:r>
    </w:p>
    <w:p w14:paraId="520AC11A" w14:textId="77777777" w:rsidR="002A4F05" w:rsidRDefault="002A4F05" w:rsidP="002A4F05">
      <w:pPr>
        <w:ind w:firstLine="708"/>
        <w:jc w:val="both"/>
        <w:rPr>
          <w:i/>
          <w:sz w:val="28"/>
          <w:szCs w:val="28"/>
        </w:rPr>
      </w:pPr>
      <w:r>
        <w:rPr>
          <w:i/>
          <w:sz w:val="28"/>
          <w:szCs w:val="28"/>
        </w:rPr>
        <w:t xml:space="preserve">Категорию пожарной и взрывопожарной опасности здания ДОО и отдельных помещений определить по результатам разработки проектной документации по объекту в соответствии со ст.27 </w:t>
      </w:r>
      <w:hyperlink r:id="rId11" w:history="1">
        <w:r>
          <w:rPr>
            <w:rStyle w:val="ae"/>
            <w:i/>
            <w:sz w:val="28"/>
            <w:szCs w:val="28"/>
          </w:rPr>
          <w:t>Федерального закона от 22.07.2008 N 123-ФЗ (ред. от 27.12.2018) «Технический регламент о требованиях пожарной безопасности</w:t>
        </w:r>
      </w:hyperlink>
      <w:r>
        <w:rPr>
          <w:i/>
          <w:sz w:val="28"/>
          <w:szCs w:val="28"/>
        </w:rPr>
        <w:t>» и СП 12.13130.2009</w:t>
      </w:r>
    </w:p>
    <w:p w14:paraId="019EF431" w14:textId="77777777" w:rsidR="002A4F05" w:rsidRDefault="002A4F05" w:rsidP="002A4F05">
      <w:pPr>
        <w:ind w:firstLine="709"/>
        <w:jc w:val="both"/>
        <w:rPr>
          <w:i/>
          <w:sz w:val="28"/>
          <w:szCs w:val="28"/>
        </w:rPr>
      </w:pPr>
      <w:r>
        <w:rPr>
          <w:i/>
          <w:sz w:val="28"/>
          <w:szCs w:val="28"/>
        </w:rPr>
        <w:t>- класс функциональной пожарной опасности Ф1.1.</w:t>
      </w:r>
    </w:p>
    <w:p w14:paraId="4A0AA4F0" w14:textId="77777777" w:rsidR="002A4F05" w:rsidRDefault="002A4F05" w:rsidP="002A4F05">
      <w:pPr>
        <w:ind w:firstLine="709"/>
        <w:jc w:val="both"/>
        <w:rPr>
          <w:i/>
          <w:sz w:val="28"/>
          <w:szCs w:val="28"/>
        </w:rPr>
      </w:pPr>
      <w:r>
        <w:rPr>
          <w:i/>
          <w:sz w:val="28"/>
          <w:szCs w:val="28"/>
        </w:rPr>
        <w:t>- степени огнестойкости II.</w:t>
      </w:r>
    </w:p>
    <w:p w14:paraId="15665A51" w14:textId="77777777" w:rsidR="002A4F05" w:rsidRDefault="002A4F05" w:rsidP="002A4F05">
      <w:pPr>
        <w:ind w:firstLine="709"/>
        <w:jc w:val="both"/>
        <w:rPr>
          <w:i/>
          <w:sz w:val="28"/>
          <w:szCs w:val="28"/>
        </w:rPr>
      </w:pPr>
      <w:r>
        <w:rPr>
          <w:i/>
          <w:sz w:val="28"/>
          <w:szCs w:val="28"/>
        </w:rPr>
        <w:t>- класс конструктивной пожарной опасности С0.</w:t>
      </w:r>
    </w:p>
    <w:p w14:paraId="12A38D2D" w14:textId="77777777" w:rsidR="002A4F05" w:rsidRDefault="002A4F05" w:rsidP="002A4F05">
      <w:pPr>
        <w:spacing w:line="252" w:lineRule="auto"/>
        <w:ind w:firstLine="709"/>
        <w:jc w:val="both"/>
        <w:rPr>
          <w:sz w:val="28"/>
          <w:szCs w:val="28"/>
        </w:rPr>
      </w:pPr>
      <w:r>
        <w:rPr>
          <w:b/>
          <w:sz w:val="28"/>
          <w:szCs w:val="28"/>
        </w:rPr>
        <w:t>11.6. Наличие помещений с постоянным пребыванием людей</w:t>
      </w:r>
      <w:r>
        <w:rPr>
          <w:sz w:val="28"/>
          <w:szCs w:val="28"/>
        </w:rPr>
        <w:t>:</w:t>
      </w:r>
    </w:p>
    <w:p w14:paraId="276BB038" w14:textId="77777777" w:rsidR="002A4F05" w:rsidRDefault="002A4F05" w:rsidP="002A4F05">
      <w:pPr>
        <w:spacing w:line="252" w:lineRule="auto"/>
        <w:ind w:firstLine="709"/>
        <w:jc w:val="both"/>
        <w:rPr>
          <w:i/>
          <w:sz w:val="28"/>
          <w:szCs w:val="28"/>
        </w:rPr>
      </w:pPr>
      <w:r>
        <w:rPr>
          <w:i/>
          <w:sz w:val="28"/>
          <w:szCs w:val="28"/>
        </w:rPr>
        <w:t>Присутствуют.</w:t>
      </w:r>
    </w:p>
    <w:p w14:paraId="69542903" w14:textId="77777777" w:rsidR="002A4F05" w:rsidRDefault="002A4F05" w:rsidP="002A4F05">
      <w:pPr>
        <w:spacing w:line="252" w:lineRule="auto"/>
        <w:ind w:firstLine="709"/>
        <w:jc w:val="both"/>
        <w:rPr>
          <w:b/>
          <w:sz w:val="28"/>
          <w:szCs w:val="28"/>
        </w:rPr>
      </w:pPr>
      <w:r>
        <w:rPr>
          <w:b/>
          <w:sz w:val="28"/>
          <w:szCs w:val="28"/>
        </w:rPr>
        <w:t>11.7. 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bookmarkStart w:id="11" w:name="_Hlk121318791"/>
      <w:r>
        <w:rPr>
          <w:b/>
          <w:sz w:val="28"/>
          <w:szCs w:val="28"/>
        </w:rPr>
        <w:t xml:space="preserve"> (Собрание законодательства Российской Федерации, 2010, N 1, ст.5):</w:t>
      </w:r>
      <w:bookmarkEnd w:id="11"/>
    </w:p>
    <w:p w14:paraId="5CB63BAB" w14:textId="77777777" w:rsidR="002A4F05" w:rsidRDefault="002A4F05" w:rsidP="002A4F05">
      <w:pPr>
        <w:spacing w:line="252" w:lineRule="auto"/>
        <w:ind w:firstLine="709"/>
        <w:jc w:val="both"/>
        <w:rPr>
          <w:i/>
          <w:sz w:val="28"/>
          <w:szCs w:val="28"/>
        </w:rPr>
      </w:pPr>
      <w:r>
        <w:rPr>
          <w:i/>
          <w:sz w:val="28"/>
          <w:szCs w:val="28"/>
        </w:rPr>
        <w:t xml:space="preserve">Объект в соответствии с Федеральным законом от 30 декабря 2009 года №384-ФЗ «Технический регламент о безопасности зданий и сооружений» относится к нормальному уровню ответственности. </w:t>
      </w:r>
    </w:p>
    <w:p w14:paraId="561BF852" w14:textId="77777777" w:rsidR="002A4F05" w:rsidRDefault="002A4F05" w:rsidP="002A4F05">
      <w:pPr>
        <w:ind w:firstLine="709"/>
        <w:jc w:val="both"/>
        <w:rPr>
          <w:i/>
          <w:sz w:val="28"/>
          <w:szCs w:val="28"/>
        </w:rPr>
      </w:pPr>
      <w:r>
        <w:rPr>
          <w:i/>
          <w:sz w:val="28"/>
          <w:szCs w:val="28"/>
        </w:rPr>
        <w:t>Класс сооружения – КС-2 (нормальный) согласно ГОСТ 27751-2014 «Надежность строительных конструкций и оснований. Основные положения».</w:t>
      </w:r>
    </w:p>
    <w:p w14:paraId="0A123C88" w14:textId="77777777" w:rsidR="002A4F05" w:rsidRDefault="002A4F05" w:rsidP="002A4F05">
      <w:pPr>
        <w:spacing w:line="252" w:lineRule="auto"/>
        <w:ind w:firstLine="709"/>
        <w:jc w:val="both"/>
        <w:rPr>
          <w:b/>
          <w:sz w:val="28"/>
          <w:szCs w:val="28"/>
        </w:rPr>
      </w:pPr>
      <w:r>
        <w:rPr>
          <w:b/>
          <w:sz w:val="28"/>
          <w:szCs w:val="28"/>
        </w:rPr>
        <w:t>12. Требования о необходимости соответствия проектной документации обоснованию безопасности опасного производственного объекта:</w:t>
      </w:r>
    </w:p>
    <w:p w14:paraId="78A8DF9B" w14:textId="77777777" w:rsidR="002A4F05" w:rsidRDefault="002A4F05" w:rsidP="002A4F05">
      <w:pPr>
        <w:spacing w:line="252" w:lineRule="auto"/>
        <w:ind w:firstLine="709"/>
        <w:jc w:val="both"/>
        <w:rPr>
          <w:i/>
          <w:sz w:val="28"/>
          <w:szCs w:val="28"/>
        </w:rPr>
      </w:pPr>
      <w:r>
        <w:rPr>
          <w:i/>
          <w:sz w:val="28"/>
          <w:szCs w:val="28"/>
        </w:rPr>
        <w:t>Не установлены.</w:t>
      </w:r>
    </w:p>
    <w:p w14:paraId="019731FA" w14:textId="77777777" w:rsidR="002A4F05" w:rsidRDefault="002A4F05" w:rsidP="002A4F05">
      <w:pPr>
        <w:spacing w:line="252" w:lineRule="auto"/>
        <w:ind w:firstLine="709"/>
        <w:jc w:val="both"/>
        <w:rPr>
          <w:b/>
          <w:sz w:val="28"/>
          <w:szCs w:val="28"/>
        </w:rPr>
      </w:pPr>
      <w:r>
        <w:rPr>
          <w:b/>
          <w:sz w:val="28"/>
          <w:szCs w:val="28"/>
        </w:rPr>
        <w:lastRenderedPageBreak/>
        <w:t xml:space="preserve">13. Требования к качеству, конкурентоспособности, экологичности и энергоэффективности проектных решений: </w:t>
      </w:r>
    </w:p>
    <w:p w14:paraId="2064F041" w14:textId="77777777" w:rsidR="002A4F05" w:rsidRDefault="002A4F05" w:rsidP="002A4F05">
      <w:pPr>
        <w:ind w:firstLine="709"/>
        <w:jc w:val="both"/>
        <w:rPr>
          <w:i/>
          <w:sz w:val="28"/>
          <w:szCs w:val="28"/>
        </w:rPr>
      </w:pPr>
      <w:r>
        <w:rPr>
          <w:i/>
          <w:sz w:val="28"/>
          <w:szCs w:val="28"/>
        </w:rPr>
        <w:t>Применяемые в проектной документации материалы и оборудование должны соответствовать требованиям Федеральные законы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и от 10.01.2002 №7-ФЗ «Об охране окружающей среды».</w:t>
      </w:r>
    </w:p>
    <w:p w14:paraId="5B61BC70" w14:textId="77777777" w:rsidR="002A4F05" w:rsidRDefault="002A4F05" w:rsidP="002A4F05">
      <w:pPr>
        <w:spacing w:line="252" w:lineRule="auto"/>
        <w:ind w:firstLine="709"/>
        <w:jc w:val="both"/>
        <w:rPr>
          <w:i/>
          <w:sz w:val="28"/>
          <w:szCs w:val="28"/>
        </w:rPr>
      </w:pPr>
      <w:r>
        <w:rPr>
          <w:i/>
          <w:sz w:val="28"/>
          <w:szCs w:val="28"/>
        </w:rPr>
        <w:t xml:space="preserve">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 </w:t>
      </w:r>
    </w:p>
    <w:p w14:paraId="4F86FD53" w14:textId="77777777" w:rsidR="002A4F05" w:rsidRDefault="002A4F05" w:rsidP="002A4F05">
      <w:pPr>
        <w:ind w:left="284" w:firstLine="709"/>
        <w:jc w:val="both"/>
        <w:rPr>
          <w:i/>
          <w:sz w:val="28"/>
          <w:szCs w:val="28"/>
        </w:rPr>
      </w:pPr>
      <w:r>
        <w:rPr>
          <w:i/>
          <w:sz w:val="28"/>
          <w:szCs w:val="28"/>
        </w:rPr>
        <w:t>Предусмотреть утепление фасада по расчету в соответствии с СП 50.13330.2012 «Тепловая защита зданий».</w:t>
      </w:r>
    </w:p>
    <w:p w14:paraId="08B13937" w14:textId="77777777" w:rsidR="002A4F05" w:rsidRDefault="002A4F05" w:rsidP="002A4F05">
      <w:pPr>
        <w:ind w:firstLine="709"/>
        <w:jc w:val="both"/>
        <w:rPr>
          <w:i/>
          <w:sz w:val="28"/>
          <w:szCs w:val="28"/>
        </w:rPr>
      </w:pPr>
      <w:r>
        <w:rPr>
          <w:i/>
          <w:sz w:val="28"/>
          <w:szCs w:val="28"/>
        </w:rPr>
        <w:t>При выборе материалов и оборудования используемых для реализации проектных решений, рекомендуется применять продукцию отечественного производства в том числе продукцию стран СНГ,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14:paraId="11ECA137" w14:textId="77777777" w:rsidR="002A4F05" w:rsidRDefault="002A4F05" w:rsidP="002A4F05">
      <w:pPr>
        <w:ind w:left="284" w:firstLine="709"/>
        <w:jc w:val="both"/>
        <w:rPr>
          <w:b/>
          <w:i/>
          <w:sz w:val="28"/>
          <w:szCs w:val="28"/>
        </w:rPr>
      </w:pPr>
      <w:r>
        <w:rPr>
          <w:b/>
          <w:sz w:val="28"/>
          <w:szCs w:val="28"/>
        </w:rPr>
        <w:t>14. Необходимость выполнения инженерных изысканий для подготовки проектной документации:</w:t>
      </w:r>
    </w:p>
    <w:p w14:paraId="3DF1713B" w14:textId="77777777" w:rsidR="002A4F05" w:rsidRDefault="002A4F05" w:rsidP="002A4F05">
      <w:pPr>
        <w:spacing w:line="252" w:lineRule="auto"/>
        <w:ind w:left="851"/>
        <w:jc w:val="both"/>
        <w:rPr>
          <w:i/>
          <w:sz w:val="28"/>
          <w:szCs w:val="28"/>
        </w:rPr>
      </w:pPr>
      <w:bookmarkStart w:id="12" w:name="_Hlk120199602"/>
      <w:r>
        <w:rPr>
          <w:i/>
          <w:sz w:val="28"/>
          <w:szCs w:val="28"/>
        </w:rPr>
        <w:t xml:space="preserve">Инженерные изыскания выполнить в соответствии с требованиями: </w:t>
      </w:r>
    </w:p>
    <w:p w14:paraId="7291AB63" w14:textId="77777777" w:rsidR="002A4F05" w:rsidRDefault="002A4F05" w:rsidP="002A4F05">
      <w:pPr>
        <w:spacing w:line="252" w:lineRule="auto"/>
        <w:jc w:val="both"/>
        <w:rPr>
          <w:i/>
          <w:sz w:val="28"/>
          <w:szCs w:val="28"/>
        </w:rPr>
      </w:pPr>
      <w:r>
        <w:rPr>
          <w:i/>
          <w:sz w:val="28"/>
          <w:szCs w:val="28"/>
        </w:rPr>
        <w:t>- Градостроительного кодекса Российской Федерации от 29.12.2004 №190-ФЗ;</w:t>
      </w:r>
    </w:p>
    <w:p w14:paraId="5968F5B1" w14:textId="77777777" w:rsidR="002A4F05" w:rsidRDefault="002A4F05" w:rsidP="002A4F05">
      <w:pPr>
        <w:spacing w:line="252" w:lineRule="auto"/>
        <w:jc w:val="both"/>
        <w:rPr>
          <w:i/>
          <w:sz w:val="28"/>
          <w:szCs w:val="28"/>
        </w:rPr>
      </w:pPr>
      <w:r>
        <w:rPr>
          <w:i/>
          <w:sz w:val="28"/>
          <w:szCs w:val="28"/>
        </w:rPr>
        <w:t>- Постановления Правительства Российской Федерации от 19.01.2006 № 20;</w:t>
      </w:r>
    </w:p>
    <w:p w14:paraId="2AA6638A" w14:textId="77777777" w:rsidR="002A4F05" w:rsidRDefault="002A4F05" w:rsidP="002A4F05">
      <w:pPr>
        <w:spacing w:line="252" w:lineRule="auto"/>
        <w:jc w:val="both"/>
        <w:rPr>
          <w:i/>
          <w:sz w:val="28"/>
          <w:szCs w:val="28"/>
        </w:rPr>
      </w:pPr>
      <w:r>
        <w:rPr>
          <w:i/>
          <w:sz w:val="28"/>
          <w:szCs w:val="28"/>
        </w:rPr>
        <w:t>- СП 47.13330.2016. «Свод правил. Инженерные изыскания для строительства. Основные положения». Актуализированная редакция СНиП 11-02-96;</w:t>
      </w:r>
    </w:p>
    <w:p w14:paraId="4C456F9C" w14:textId="77777777" w:rsidR="002A4F05" w:rsidRDefault="002A4F05" w:rsidP="002A4F05">
      <w:pPr>
        <w:jc w:val="both"/>
        <w:rPr>
          <w:i/>
          <w:sz w:val="28"/>
          <w:szCs w:val="28"/>
        </w:rPr>
      </w:pPr>
      <w:r>
        <w:rPr>
          <w:i/>
          <w:sz w:val="28"/>
          <w:szCs w:val="28"/>
        </w:rPr>
        <w:t>- СП 317.1325800.2017 «</w:t>
      </w:r>
      <w:proofErr w:type="spellStart"/>
      <w:r>
        <w:rPr>
          <w:i/>
          <w:sz w:val="28"/>
          <w:szCs w:val="28"/>
        </w:rPr>
        <w:t>Инженерно</w:t>
      </w:r>
      <w:proofErr w:type="spellEnd"/>
      <w:r>
        <w:rPr>
          <w:i/>
          <w:sz w:val="28"/>
          <w:szCs w:val="28"/>
        </w:rPr>
        <w:t xml:space="preserve"> – геодезические изыскания для строительства. Общие правила производства работ»,</w:t>
      </w:r>
    </w:p>
    <w:p w14:paraId="1ED7A2A5" w14:textId="77777777" w:rsidR="002A4F05" w:rsidRDefault="002A4F05" w:rsidP="002A4F05">
      <w:pPr>
        <w:spacing w:line="252" w:lineRule="auto"/>
        <w:jc w:val="both"/>
        <w:rPr>
          <w:i/>
          <w:sz w:val="28"/>
          <w:szCs w:val="28"/>
        </w:rPr>
      </w:pPr>
      <w:r>
        <w:rPr>
          <w:i/>
          <w:sz w:val="28"/>
          <w:szCs w:val="28"/>
        </w:rPr>
        <w:t>- СП 14.13330.2018 «Строительство в сейсмических районах»,</w:t>
      </w:r>
    </w:p>
    <w:p w14:paraId="518747CB" w14:textId="77777777" w:rsidR="002A4F05" w:rsidRDefault="002A4F05" w:rsidP="002A4F05">
      <w:pPr>
        <w:jc w:val="both"/>
        <w:rPr>
          <w:i/>
          <w:sz w:val="28"/>
          <w:szCs w:val="28"/>
        </w:rPr>
      </w:pPr>
      <w:r>
        <w:rPr>
          <w:i/>
          <w:sz w:val="28"/>
          <w:szCs w:val="28"/>
        </w:rPr>
        <w:t xml:space="preserve">- СП 11-104-97 «Свод правил. Инженерно-геодезические изыскания для строительства», </w:t>
      </w:r>
    </w:p>
    <w:p w14:paraId="4DDA04E5" w14:textId="77777777" w:rsidR="002A4F05" w:rsidRDefault="002A4F05" w:rsidP="002A4F05">
      <w:pPr>
        <w:spacing w:line="252" w:lineRule="auto"/>
        <w:jc w:val="both"/>
        <w:rPr>
          <w:i/>
          <w:sz w:val="28"/>
          <w:szCs w:val="28"/>
        </w:rPr>
      </w:pPr>
      <w:r>
        <w:rPr>
          <w:i/>
          <w:sz w:val="28"/>
          <w:szCs w:val="28"/>
        </w:rPr>
        <w:t>-  СП 11-102-97 «Инженерно-экологические изыскания для строительства»,</w:t>
      </w:r>
    </w:p>
    <w:p w14:paraId="3FFAB057" w14:textId="77777777" w:rsidR="002A4F05" w:rsidRDefault="002A4F05" w:rsidP="002A4F05">
      <w:pPr>
        <w:spacing w:line="252" w:lineRule="auto"/>
        <w:jc w:val="both"/>
        <w:rPr>
          <w:i/>
          <w:sz w:val="28"/>
          <w:szCs w:val="28"/>
        </w:rPr>
      </w:pPr>
      <w:r>
        <w:rPr>
          <w:i/>
          <w:sz w:val="28"/>
          <w:szCs w:val="28"/>
        </w:rPr>
        <w:t>- СанПиН 2.6.1.2523-09 «Нормы радиационной безопасности» и других нормативных документов в объеме, необходимом для проектирования и с учетом выполненного объема изысканий на стадии обоснования инвестиций.</w:t>
      </w:r>
    </w:p>
    <w:p w14:paraId="0F4BC9B5" w14:textId="77777777" w:rsidR="002A4F05" w:rsidRDefault="002A4F05" w:rsidP="002A4F05">
      <w:pPr>
        <w:spacing w:line="252" w:lineRule="auto"/>
        <w:ind w:firstLine="709"/>
        <w:jc w:val="both"/>
        <w:rPr>
          <w:i/>
          <w:sz w:val="28"/>
          <w:szCs w:val="28"/>
        </w:rPr>
      </w:pPr>
      <w:r>
        <w:rPr>
          <w:i/>
          <w:sz w:val="28"/>
          <w:szCs w:val="28"/>
        </w:rPr>
        <w:t>Состав инженерных изысканий:</w:t>
      </w:r>
    </w:p>
    <w:p w14:paraId="6985DEE5" w14:textId="77777777" w:rsidR="002A4F05" w:rsidRDefault="002A4F05" w:rsidP="00995FBF">
      <w:pPr>
        <w:pStyle w:val="aff4"/>
        <w:numPr>
          <w:ilvl w:val="0"/>
          <w:numId w:val="43"/>
        </w:numPr>
        <w:tabs>
          <w:tab w:val="left" w:pos="1134"/>
        </w:tabs>
        <w:spacing w:line="252" w:lineRule="auto"/>
        <w:ind w:left="0" w:firstLine="709"/>
        <w:contextualSpacing w:val="0"/>
        <w:jc w:val="both"/>
        <w:rPr>
          <w:rFonts w:eastAsia="Calibri"/>
          <w:i/>
          <w:sz w:val="28"/>
          <w:szCs w:val="28"/>
        </w:rPr>
      </w:pPr>
      <w:r>
        <w:rPr>
          <w:rFonts w:eastAsia="Calibri"/>
          <w:i/>
          <w:sz w:val="28"/>
          <w:szCs w:val="28"/>
        </w:rPr>
        <w:t>Инженерно-геодезические изыскания;</w:t>
      </w:r>
    </w:p>
    <w:p w14:paraId="4FC4F598" w14:textId="77777777" w:rsidR="002A4F05" w:rsidRDefault="002A4F05" w:rsidP="00995FBF">
      <w:pPr>
        <w:pStyle w:val="aff4"/>
        <w:numPr>
          <w:ilvl w:val="0"/>
          <w:numId w:val="43"/>
        </w:numPr>
        <w:tabs>
          <w:tab w:val="left" w:pos="1134"/>
        </w:tabs>
        <w:spacing w:line="252" w:lineRule="auto"/>
        <w:ind w:left="0" w:firstLine="709"/>
        <w:contextualSpacing w:val="0"/>
        <w:rPr>
          <w:i/>
          <w:sz w:val="28"/>
          <w:szCs w:val="28"/>
        </w:rPr>
      </w:pPr>
      <w:r>
        <w:rPr>
          <w:i/>
          <w:sz w:val="28"/>
          <w:szCs w:val="28"/>
        </w:rPr>
        <w:t>Инженерно-геологические изыскания (в т. ч. Геофизические исследования и сейсмическое микрорайонирование);</w:t>
      </w:r>
    </w:p>
    <w:p w14:paraId="520EB277" w14:textId="77777777" w:rsidR="002A4F05" w:rsidRDefault="002A4F05" w:rsidP="00995FBF">
      <w:pPr>
        <w:pStyle w:val="aff4"/>
        <w:numPr>
          <w:ilvl w:val="0"/>
          <w:numId w:val="43"/>
        </w:numPr>
        <w:tabs>
          <w:tab w:val="left" w:pos="1134"/>
        </w:tabs>
        <w:spacing w:line="252" w:lineRule="auto"/>
        <w:ind w:left="0" w:firstLine="709"/>
        <w:contextualSpacing w:val="0"/>
        <w:rPr>
          <w:i/>
          <w:sz w:val="28"/>
          <w:szCs w:val="28"/>
        </w:rPr>
      </w:pPr>
      <w:r>
        <w:rPr>
          <w:i/>
          <w:sz w:val="28"/>
          <w:szCs w:val="28"/>
        </w:rPr>
        <w:t>Инженерно-экологические изыскания;</w:t>
      </w:r>
    </w:p>
    <w:p w14:paraId="18E16ECD" w14:textId="77777777" w:rsidR="002A4F05" w:rsidRDefault="002A4F05" w:rsidP="00995FBF">
      <w:pPr>
        <w:pStyle w:val="aff4"/>
        <w:numPr>
          <w:ilvl w:val="0"/>
          <w:numId w:val="43"/>
        </w:numPr>
        <w:tabs>
          <w:tab w:val="left" w:pos="1134"/>
        </w:tabs>
        <w:spacing w:line="252" w:lineRule="auto"/>
        <w:ind w:left="0" w:firstLine="709"/>
        <w:contextualSpacing w:val="0"/>
        <w:rPr>
          <w:i/>
          <w:sz w:val="28"/>
          <w:szCs w:val="28"/>
        </w:rPr>
      </w:pPr>
      <w:r>
        <w:rPr>
          <w:i/>
          <w:sz w:val="28"/>
          <w:szCs w:val="28"/>
        </w:rPr>
        <w:t>Инженерно-гидрометеорологические изыскания;</w:t>
      </w:r>
    </w:p>
    <w:p w14:paraId="1B6473B5" w14:textId="77777777" w:rsidR="002A4F05" w:rsidRDefault="002A4F05" w:rsidP="00995FBF">
      <w:pPr>
        <w:pStyle w:val="aff4"/>
        <w:numPr>
          <w:ilvl w:val="0"/>
          <w:numId w:val="43"/>
        </w:numPr>
        <w:tabs>
          <w:tab w:val="left" w:pos="1134"/>
        </w:tabs>
        <w:spacing w:line="252" w:lineRule="auto"/>
        <w:ind w:left="0" w:firstLine="709"/>
        <w:contextualSpacing w:val="0"/>
        <w:jc w:val="both"/>
        <w:rPr>
          <w:i/>
          <w:sz w:val="28"/>
          <w:szCs w:val="28"/>
        </w:rPr>
      </w:pPr>
      <w:r>
        <w:rPr>
          <w:i/>
          <w:sz w:val="28"/>
          <w:szCs w:val="28"/>
        </w:rPr>
        <w:t xml:space="preserve">Выполнить при необходимости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w:t>
      </w:r>
      <w:r>
        <w:rPr>
          <w:i/>
          <w:sz w:val="28"/>
          <w:szCs w:val="28"/>
        </w:rPr>
        <w:lastRenderedPageBreak/>
        <w:t xml:space="preserve">культурного наследия c получением согласования регионального органа охраны культурного наследия в соответствии со </w:t>
      </w:r>
      <w:proofErr w:type="spellStart"/>
      <w:r>
        <w:rPr>
          <w:i/>
          <w:sz w:val="28"/>
          <w:szCs w:val="28"/>
        </w:rPr>
        <w:t>cт</w:t>
      </w:r>
      <w:proofErr w:type="spellEnd"/>
      <w:r>
        <w:rPr>
          <w:i/>
          <w:sz w:val="28"/>
          <w:szCs w:val="28"/>
        </w:rPr>
        <w:t xml:space="preserve">. 36 Федерального закона №73-ФЗ «Об объектах культурного наследия (памятниках истории и культуры) народов Российской Федерации». </w:t>
      </w:r>
    </w:p>
    <w:bookmarkEnd w:id="12"/>
    <w:p w14:paraId="77B7BA4C" w14:textId="77777777" w:rsidR="002A4F05" w:rsidRDefault="002A4F05" w:rsidP="002A4F05">
      <w:pPr>
        <w:ind w:firstLine="708"/>
        <w:jc w:val="both"/>
        <w:rPr>
          <w:i/>
          <w:sz w:val="28"/>
          <w:szCs w:val="28"/>
        </w:rPr>
      </w:pPr>
      <w:r>
        <w:rPr>
          <w:i/>
          <w:sz w:val="28"/>
          <w:szCs w:val="28"/>
        </w:rPr>
        <w:t>Предоставить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14:paraId="5E72E3C1" w14:textId="77777777" w:rsidR="002A4F05" w:rsidRDefault="002A4F05" w:rsidP="002A4F05">
      <w:pPr>
        <w:spacing w:line="252" w:lineRule="auto"/>
        <w:ind w:firstLine="708"/>
        <w:jc w:val="both"/>
        <w:rPr>
          <w:i/>
          <w:sz w:val="28"/>
          <w:szCs w:val="28"/>
        </w:rPr>
      </w:pPr>
      <w:r>
        <w:rPr>
          <w:i/>
          <w:sz w:val="28"/>
          <w:szCs w:val="28"/>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14:paraId="78983D8C" w14:textId="77777777" w:rsidR="002A4F05" w:rsidRDefault="002A4F05" w:rsidP="002A4F05">
      <w:pPr>
        <w:spacing w:line="252" w:lineRule="auto"/>
        <w:ind w:firstLine="708"/>
        <w:jc w:val="both"/>
        <w:rPr>
          <w:i/>
          <w:sz w:val="28"/>
          <w:szCs w:val="28"/>
        </w:rPr>
      </w:pPr>
      <w:r>
        <w:rPr>
          <w:i/>
          <w:sz w:val="28"/>
          <w:szCs w:val="28"/>
        </w:rPr>
        <w:t xml:space="preserve">Разработать задание на выполнение инженерных изысканий и представить на рассмотрение и утверждение Заказчику (Техническому Заказчику). </w:t>
      </w:r>
    </w:p>
    <w:p w14:paraId="037E2D48" w14:textId="77777777" w:rsidR="002A4F05" w:rsidRDefault="002A4F05" w:rsidP="002A4F05">
      <w:pPr>
        <w:pStyle w:val="aff4"/>
        <w:spacing w:line="252" w:lineRule="auto"/>
        <w:ind w:left="30" w:firstLine="678"/>
        <w:rPr>
          <w:i/>
          <w:sz w:val="28"/>
          <w:szCs w:val="28"/>
        </w:rPr>
      </w:pPr>
      <w:r>
        <w:rPr>
          <w:i/>
          <w:sz w:val="28"/>
          <w:szCs w:val="28"/>
        </w:rPr>
        <w:t>До начала выполнения работ разработать и согласовать с Заказчиком (Техническим Заказчиком) программы выполнения инженерных изысканий.</w:t>
      </w:r>
    </w:p>
    <w:p w14:paraId="1A9BDBBB" w14:textId="77777777" w:rsidR="002A4F05" w:rsidRDefault="002A4F05" w:rsidP="002A4F05">
      <w:pPr>
        <w:shd w:val="clear" w:color="auto" w:fill="FFFFFF"/>
        <w:spacing w:line="252" w:lineRule="auto"/>
        <w:ind w:firstLine="709"/>
        <w:jc w:val="both"/>
        <w:rPr>
          <w:b/>
          <w:sz w:val="28"/>
          <w:szCs w:val="28"/>
        </w:rPr>
      </w:pPr>
      <w:r>
        <w:rPr>
          <w:b/>
          <w:sz w:val="28"/>
          <w:szCs w:val="28"/>
        </w:rPr>
        <w:t>15. Предполагаемая (предельная) стоимость строительства объекта:</w:t>
      </w:r>
    </w:p>
    <w:p w14:paraId="68494DBA" w14:textId="77777777" w:rsidR="002A4F05" w:rsidRDefault="002A4F05" w:rsidP="002A4F05">
      <w:pPr>
        <w:spacing w:line="252" w:lineRule="auto"/>
        <w:ind w:firstLine="720"/>
        <w:jc w:val="both"/>
        <w:rPr>
          <w:i/>
          <w:sz w:val="28"/>
          <w:szCs w:val="28"/>
        </w:rPr>
      </w:pPr>
      <w:bookmarkStart w:id="13" w:name="_Hlk120199627"/>
      <w:r>
        <w:rPr>
          <w:i/>
          <w:sz w:val="28"/>
          <w:szCs w:val="28"/>
        </w:rPr>
        <w:t>– 404,00 млн. рублей с НДС, определена на основании стоимостных показателей объекта аналога.</w:t>
      </w:r>
    </w:p>
    <w:p w14:paraId="5F37CCA2" w14:textId="77777777" w:rsidR="002A4F05" w:rsidRDefault="002A4F05" w:rsidP="002A4F05">
      <w:pPr>
        <w:spacing w:line="252" w:lineRule="auto"/>
        <w:ind w:firstLine="720"/>
        <w:jc w:val="both"/>
        <w:rPr>
          <w:i/>
          <w:sz w:val="28"/>
          <w:szCs w:val="28"/>
        </w:rPr>
      </w:pPr>
      <w:r>
        <w:rPr>
          <w:i/>
          <w:sz w:val="28"/>
          <w:szCs w:val="28"/>
        </w:rPr>
        <w:t>– 469,697 млн. рублей с НДС, в ценах соответствующих лет.</w:t>
      </w:r>
    </w:p>
    <w:p w14:paraId="7AB24A8D" w14:textId="77777777" w:rsidR="002A4F05" w:rsidRDefault="002A4F05" w:rsidP="002A4F05">
      <w:pPr>
        <w:ind w:firstLine="709"/>
        <w:jc w:val="both"/>
        <w:rPr>
          <w:b/>
          <w:sz w:val="28"/>
          <w:szCs w:val="28"/>
        </w:rPr>
      </w:pPr>
      <w:bookmarkStart w:id="14" w:name="_Hlk120199648"/>
      <w:bookmarkEnd w:id="13"/>
      <w:r>
        <w:rPr>
          <w:b/>
          <w:sz w:val="28"/>
          <w:szCs w:val="28"/>
        </w:rPr>
        <w:t>16. Принадлежность объекта к объектам культурного наследия (памятникам истории и культуры) народов Российской Федерации:</w:t>
      </w:r>
    </w:p>
    <w:p w14:paraId="24E2EC0D" w14:textId="77777777" w:rsidR="002A4F05" w:rsidRDefault="002A4F05" w:rsidP="002A4F05">
      <w:pPr>
        <w:ind w:firstLine="709"/>
        <w:jc w:val="both"/>
        <w:rPr>
          <w:b/>
          <w:bCs/>
          <w:i/>
          <w:sz w:val="28"/>
          <w:szCs w:val="28"/>
        </w:rPr>
      </w:pPr>
      <w:r>
        <w:rPr>
          <w:i/>
          <w:sz w:val="28"/>
          <w:szCs w:val="28"/>
        </w:rPr>
        <w:t>Не принадлежит</w:t>
      </w:r>
    </w:p>
    <w:bookmarkEnd w:id="14"/>
    <w:p w14:paraId="308666B2" w14:textId="77777777" w:rsidR="002A4F05" w:rsidRDefault="002A4F05" w:rsidP="002A4F05">
      <w:pPr>
        <w:spacing w:line="252" w:lineRule="auto"/>
        <w:ind w:firstLine="709"/>
        <w:jc w:val="both"/>
        <w:rPr>
          <w:b/>
          <w:bCs/>
          <w:sz w:val="28"/>
          <w:szCs w:val="28"/>
        </w:rPr>
      </w:pPr>
    </w:p>
    <w:p w14:paraId="2F1E8871" w14:textId="77777777" w:rsidR="002A4F05" w:rsidRDefault="002A4F05" w:rsidP="002A4F05">
      <w:pPr>
        <w:spacing w:line="252" w:lineRule="auto"/>
        <w:jc w:val="center"/>
        <w:rPr>
          <w:b/>
          <w:bCs/>
          <w:sz w:val="28"/>
          <w:szCs w:val="28"/>
        </w:rPr>
      </w:pPr>
      <w:r>
        <w:rPr>
          <w:b/>
          <w:bCs/>
          <w:sz w:val="28"/>
          <w:szCs w:val="28"/>
          <w:lang w:val="en-US"/>
        </w:rPr>
        <w:t>II</w:t>
      </w:r>
      <w:r>
        <w:rPr>
          <w:b/>
          <w:bCs/>
          <w:sz w:val="28"/>
          <w:szCs w:val="28"/>
        </w:rPr>
        <w:t>. Перечень основных требований к проектным решениям</w:t>
      </w:r>
    </w:p>
    <w:p w14:paraId="41651F5B" w14:textId="77777777" w:rsidR="002A4F05" w:rsidRDefault="002A4F05" w:rsidP="002A4F05">
      <w:pPr>
        <w:spacing w:line="252" w:lineRule="auto"/>
        <w:ind w:firstLine="709"/>
        <w:jc w:val="both"/>
        <w:rPr>
          <w:b/>
          <w:sz w:val="28"/>
          <w:szCs w:val="28"/>
        </w:rPr>
      </w:pPr>
      <w:r>
        <w:rPr>
          <w:b/>
          <w:sz w:val="28"/>
          <w:szCs w:val="28"/>
        </w:rPr>
        <w:t>17. Требования к схеме планировочной организации земельного участка:</w:t>
      </w:r>
    </w:p>
    <w:p w14:paraId="5F70CAC3" w14:textId="77777777" w:rsidR="002A4F05" w:rsidRDefault="002A4F05" w:rsidP="002A4F05">
      <w:pPr>
        <w:ind w:firstLine="709"/>
        <w:rPr>
          <w:bCs/>
          <w:i/>
          <w:sz w:val="28"/>
          <w:szCs w:val="28"/>
          <w:shd w:val="clear" w:color="auto" w:fill="FFFFFF"/>
        </w:rPr>
      </w:pPr>
      <w:bookmarkStart w:id="15" w:name="_Hlk120199688"/>
      <w:r>
        <w:rPr>
          <w:bCs/>
          <w:i/>
          <w:sz w:val="28"/>
          <w:szCs w:val="28"/>
          <w:shd w:val="clear" w:color="auto" w:fill="FFFFFF"/>
        </w:rPr>
        <w:t>Схему планировочной организации земельного участка разработать в соответствии с требованиями:</w:t>
      </w:r>
    </w:p>
    <w:p w14:paraId="051F797A" w14:textId="77777777" w:rsidR="002A4F05" w:rsidRDefault="002A4F05" w:rsidP="002A4F05">
      <w:pPr>
        <w:rPr>
          <w:bCs/>
          <w:i/>
          <w:sz w:val="28"/>
          <w:szCs w:val="28"/>
          <w:shd w:val="clear" w:color="auto" w:fill="FFFFFF"/>
        </w:rPr>
      </w:pPr>
      <w:r>
        <w:rPr>
          <w:rFonts w:eastAsia="Calibri"/>
          <w:i/>
          <w:sz w:val="28"/>
          <w:szCs w:val="28"/>
          <w:shd w:val="clear" w:color="auto" w:fill="FFFFFF"/>
        </w:rPr>
        <w:t xml:space="preserve">- </w:t>
      </w:r>
      <w:bookmarkStart w:id="16" w:name="_Hlk536093174"/>
      <w:r>
        <w:rPr>
          <w:rFonts w:eastAsia="Calibri"/>
          <w:i/>
          <w:sz w:val="28"/>
          <w:szCs w:val="28"/>
          <w:shd w:val="clear" w:color="auto" w:fill="FFFFFF"/>
        </w:rPr>
        <w:t>Постановления Правительства РФ от 16.02.2008 № 87(ред. от 27.05.2022) «О составе разделов проектной документации и требованиях к их содержанию»;</w:t>
      </w:r>
    </w:p>
    <w:p w14:paraId="2384009C" w14:textId="77777777" w:rsidR="002A4F05" w:rsidRDefault="002A4F05" w:rsidP="002A4F05">
      <w:pPr>
        <w:jc w:val="both"/>
        <w:rPr>
          <w:bCs/>
          <w:i/>
          <w:sz w:val="28"/>
          <w:szCs w:val="28"/>
          <w:shd w:val="clear" w:color="auto" w:fill="FFFFFF"/>
        </w:rPr>
      </w:pPr>
      <w:r>
        <w:rPr>
          <w:bCs/>
          <w:i/>
          <w:sz w:val="28"/>
          <w:szCs w:val="28"/>
          <w:shd w:val="clear" w:color="auto" w:fill="FFFFFF"/>
        </w:rPr>
        <w:t>- СП 42.13330.2016 «Градостроительство. Планировка и застройка городских и сельских поселений» и в соответствии с градостроительным планом земельного участка.</w:t>
      </w:r>
    </w:p>
    <w:p w14:paraId="1A18187F" w14:textId="77777777" w:rsidR="002A4F05" w:rsidRDefault="002A4F05" w:rsidP="002A4F05">
      <w:pPr>
        <w:jc w:val="both"/>
        <w:rPr>
          <w:i/>
          <w:sz w:val="28"/>
          <w:szCs w:val="28"/>
        </w:rPr>
      </w:pPr>
      <w:r>
        <w:rPr>
          <w:bCs/>
          <w:i/>
          <w:sz w:val="28"/>
          <w:szCs w:val="28"/>
          <w:shd w:val="clear" w:color="auto" w:fill="FFFFFF"/>
        </w:rPr>
        <w:t xml:space="preserve">- СП </w:t>
      </w:r>
      <w:bookmarkStart w:id="17" w:name="_Hlk54803738"/>
      <w:r>
        <w:rPr>
          <w:i/>
          <w:sz w:val="28"/>
          <w:szCs w:val="28"/>
        </w:rPr>
        <w:t>252.1325800.2016 «Здания дошкольных образовательных организаций. Правила проектирования»;</w:t>
      </w:r>
      <w:bookmarkEnd w:id="17"/>
    </w:p>
    <w:p w14:paraId="29707FFA" w14:textId="77777777" w:rsidR="002A4F05" w:rsidRDefault="002A4F05" w:rsidP="002A4F05">
      <w:pPr>
        <w:jc w:val="both"/>
        <w:rPr>
          <w:bCs/>
          <w:i/>
          <w:sz w:val="28"/>
          <w:szCs w:val="28"/>
          <w:shd w:val="clear" w:color="auto" w:fill="FFFFFF"/>
        </w:rPr>
      </w:pPr>
      <w:r>
        <w:rPr>
          <w:bCs/>
          <w:i/>
          <w:sz w:val="28"/>
          <w:szCs w:val="28"/>
          <w:shd w:val="clear" w:color="auto" w:fill="FFFFFF"/>
        </w:rPr>
        <w:t>-СП 2.4.3648-20 «</w:t>
      </w:r>
      <w:proofErr w:type="spellStart"/>
      <w:r>
        <w:rPr>
          <w:bCs/>
          <w:i/>
          <w:sz w:val="28"/>
          <w:szCs w:val="28"/>
          <w:shd w:val="clear" w:color="auto" w:fill="FFFFFF"/>
        </w:rPr>
        <w:t>Санитарно</w:t>
      </w:r>
      <w:proofErr w:type="spellEnd"/>
      <w:r>
        <w:rPr>
          <w:bCs/>
          <w:i/>
          <w:sz w:val="28"/>
          <w:szCs w:val="28"/>
          <w:shd w:val="clear" w:color="auto" w:fill="FFFFFF"/>
        </w:rPr>
        <w:t>–эпидемиологические требования к организациям воспитания и обучения, отдыха и оздоровления детей и молодежи»</w:t>
      </w:r>
    </w:p>
    <w:p w14:paraId="5BEA6A5E" w14:textId="77777777" w:rsidR="002A4F05" w:rsidRDefault="002A4F05" w:rsidP="002A4F05">
      <w:pPr>
        <w:jc w:val="both"/>
        <w:rPr>
          <w:bCs/>
          <w:i/>
          <w:sz w:val="28"/>
          <w:szCs w:val="28"/>
          <w:shd w:val="clear" w:color="auto" w:fill="FFFFFF"/>
        </w:rPr>
      </w:pPr>
      <w:r>
        <w:rPr>
          <w:bCs/>
          <w:i/>
          <w:sz w:val="28"/>
          <w:szCs w:val="28"/>
          <w:shd w:val="clear" w:color="auto" w:fill="FFFFFF"/>
        </w:rPr>
        <w:t>- СанПиН 1.2.3685-21 «Гигиенические нормативы и требования к обеспечению безопасности и (или) безвредности для человека факторов среды обитания»</w:t>
      </w:r>
    </w:p>
    <w:p w14:paraId="4AFF7C1A" w14:textId="77777777" w:rsidR="002A4F05" w:rsidRDefault="002A4F05" w:rsidP="002A4F05">
      <w:pPr>
        <w:ind w:firstLine="709"/>
        <w:jc w:val="both"/>
        <w:rPr>
          <w:rFonts w:eastAsia="Calibri"/>
          <w:i/>
          <w:sz w:val="28"/>
          <w:szCs w:val="28"/>
          <w:shd w:val="clear" w:color="auto" w:fill="FFFFFF"/>
        </w:rPr>
      </w:pPr>
      <w:r>
        <w:rPr>
          <w:rFonts w:eastAsia="Calibri"/>
          <w:i/>
          <w:sz w:val="28"/>
          <w:szCs w:val="28"/>
          <w:shd w:val="clear" w:color="auto" w:fill="FFFFFF"/>
        </w:rPr>
        <w:t xml:space="preserve">Проезды на территории организовать с учетом: </w:t>
      </w:r>
    </w:p>
    <w:p w14:paraId="4648D71F" w14:textId="77777777" w:rsidR="002A4F05" w:rsidRDefault="002A4F05" w:rsidP="002A4F05">
      <w:pPr>
        <w:jc w:val="both"/>
        <w:rPr>
          <w:bCs/>
          <w:i/>
          <w:sz w:val="28"/>
          <w:szCs w:val="28"/>
          <w:shd w:val="clear" w:color="auto" w:fill="FFFFFF"/>
        </w:rPr>
      </w:pPr>
      <w:r>
        <w:rPr>
          <w:rFonts w:eastAsia="Calibri"/>
          <w:i/>
          <w:sz w:val="28"/>
          <w:szCs w:val="28"/>
          <w:shd w:val="clear" w:color="auto" w:fill="FFFFFF"/>
        </w:rPr>
        <w:lastRenderedPageBreak/>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bookmarkEnd w:id="16"/>
    <w:p w14:paraId="7371ACC1" w14:textId="77777777" w:rsidR="002A4F05" w:rsidRDefault="002A4F05" w:rsidP="002A4F05">
      <w:pPr>
        <w:spacing w:line="252" w:lineRule="auto"/>
        <w:ind w:firstLine="709"/>
        <w:jc w:val="both"/>
        <w:rPr>
          <w:i/>
          <w:sz w:val="28"/>
          <w:szCs w:val="28"/>
        </w:rPr>
      </w:pPr>
      <w:r>
        <w:rPr>
          <w:i/>
          <w:sz w:val="28"/>
          <w:szCs w:val="28"/>
        </w:rPr>
        <w:t>В случае необходимости дополнительного отвода земельного участка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угловых/граничных точек.</w:t>
      </w:r>
    </w:p>
    <w:p w14:paraId="6AFD68EA" w14:textId="77777777" w:rsidR="002A4F05" w:rsidRDefault="002A4F05" w:rsidP="002A4F05">
      <w:pPr>
        <w:spacing w:line="252" w:lineRule="auto"/>
        <w:ind w:firstLine="709"/>
        <w:jc w:val="both"/>
        <w:rPr>
          <w:i/>
          <w:sz w:val="28"/>
          <w:szCs w:val="28"/>
        </w:rPr>
      </w:pPr>
    </w:p>
    <w:p w14:paraId="16AEBC24" w14:textId="77777777" w:rsidR="002A4F05" w:rsidRDefault="002A4F05" w:rsidP="002A4F05">
      <w:pPr>
        <w:spacing w:line="252" w:lineRule="auto"/>
        <w:ind w:firstLine="709"/>
        <w:jc w:val="both"/>
        <w:rPr>
          <w:b/>
          <w:sz w:val="28"/>
          <w:szCs w:val="28"/>
        </w:rPr>
      </w:pPr>
      <w:r>
        <w:rPr>
          <w:b/>
          <w:sz w:val="28"/>
          <w:szCs w:val="28"/>
        </w:rPr>
        <w:t>18. Требования к проекту полосы отвода:</w:t>
      </w:r>
    </w:p>
    <w:p w14:paraId="4874708B" w14:textId="77777777" w:rsidR="002A4F05" w:rsidRDefault="002A4F05" w:rsidP="002A4F05">
      <w:pPr>
        <w:tabs>
          <w:tab w:val="left" w:pos="278"/>
        </w:tabs>
        <w:spacing w:line="252" w:lineRule="auto"/>
        <w:jc w:val="both"/>
        <w:rPr>
          <w:bCs/>
          <w:i/>
          <w:sz w:val="28"/>
          <w:szCs w:val="28"/>
        </w:rPr>
      </w:pPr>
      <w:r>
        <w:rPr>
          <w:bCs/>
          <w:i/>
          <w:sz w:val="28"/>
          <w:szCs w:val="28"/>
        </w:rPr>
        <w:tab/>
      </w:r>
      <w:r>
        <w:rPr>
          <w:bCs/>
          <w:i/>
          <w:sz w:val="28"/>
          <w:szCs w:val="28"/>
        </w:rPr>
        <w:tab/>
        <w:t>Не установлены.</w:t>
      </w:r>
    </w:p>
    <w:bookmarkEnd w:id="15"/>
    <w:p w14:paraId="360E5891" w14:textId="77777777" w:rsidR="002A4F05" w:rsidRDefault="002A4F05" w:rsidP="002A4F05">
      <w:pPr>
        <w:spacing w:line="252" w:lineRule="auto"/>
        <w:ind w:firstLine="709"/>
        <w:jc w:val="both"/>
        <w:rPr>
          <w:b/>
          <w:sz w:val="28"/>
          <w:szCs w:val="28"/>
        </w:rPr>
      </w:pPr>
      <w:r>
        <w:rPr>
          <w:b/>
          <w:sz w:val="28"/>
          <w:szCs w:val="28"/>
        </w:rPr>
        <w:t>19. Требования к архитектурно-художественным решениям, включая требования к графическим материалам:</w:t>
      </w:r>
    </w:p>
    <w:p w14:paraId="5F6884DF" w14:textId="77777777" w:rsidR="002A4F05" w:rsidRDefault="002A4F05" w:rsidP="002A4F05">
      <w:pPr>
        <w:spacing w:line="252" w:lineRule="auto"/>
        <w:ind w:firstLine="709"/>
        <w:jc w:val="both"/>
        <w:rPr>
          <w:rFonts w:eastAsia="Calibri"/>
          <w:i/>
          <w:sz w:val="28"/>
          <w:szCs w:val="28"/>
        </w:rPr>
      </w:pPr>
      <w:bookmarkStart w:id="18" w:name="_Hlk120199717"/>
      <w:r>
        <w:rPr>
          <w:rFonts w:eastAsia="Calibri"/>
          <w:i/>
          <w:sz w:val="28"/>
          <w:szCs w:val="28"/>
        </w:rPr>
        <w:t>В соответствии с:</w:t>
      </w:r>
    </w:p>
    <w:p w14:paraId="47BE42D1" w14:textId="77777777" w:rsidR="002A4F05" w:rsidRDefault="002A4F05" w:rsidP="002A4F05">
      <w:pPr>
        <w:spacing w:line="252" w:lineRule="auto"/>
        <w:ind w:firstLine="709"/>
        <w:jc w:val="both"/>
        <w:rPr>
          <w:rFonts w:eastAsia="Calibri"/>
          <w:i/>
          <w:sz w:val="28"/>
          <w:szCs w:val="28"/>
        </w:rPr>
      </w:pPr>
      <w:r>
        <w:rPr>
          <w:rFonts w:eastAsia="Calibri"/>
          <w:i/>
          <w:sz w:val="28"/>
          <w:szCs w:val="28"/>
        </w:rPr>
        <w:t>- СП 252.1325800.2016 «Здания дошкольных образовательных организаций. Правила проектирования».</w:t>
      </w:r>
    </w:p>
    <w:p w14:paraId="691623AA" w14:textId="77777777" w:rsidR="002A4F05" w:rsidRDefault="002A4F05" w:rsidP="002A4F05">
      <w:pPr>
        <w:ind w:firstLine="709"/>
        <w:jc w:val="both"/>
        <w:rPr>
          <w:i/>
          <w:sz w:val="28"/>
          <w:szCs w:val="28"/>
        </w:rPr>
      </w:pPr>
      <w:r>
        <w:rPr>
          <w:rFonts w:eastAsia="Calibri"/>
          <w:i/>
          <w:sz w:val="28"/>
          <w:szCs w:val="28"/>
        </w:rPr>
        <w:t xml:space="preserve">- </w:t>
      </w:r>
      <w:r>
        <w:rPr>
          <w:i/>
          <w:sz w:val="28"/>
          <w:szCs w:val="28"/>
        </w:rPr>
        <w:t>СП 118.13330.2022 «Общественные здания и сооружения. Актуализированная редакция СНиП 31-06-2009.</w:t>
      </w:r>
    </w:p>
    <w:p w14:paraId="11632580" w14:textId="77777777" w:rsidR="002A4F05" w:rsidRDefault="002A4F05" w:rsidP="002A4F05">
      <w:pPr>
        <w:spacing w:line="252" w:lineRule="auto"/>
        <w:ind w:firstLine="709"/>
        <w:jc w:val="both"/>
        <w:rPr>
          <w:i/>
          <w:sz w:val="28"/>
          <w:szCs w:val="28"/>
        </w:rPr>
      </w:pPr>
      <w:r>
        <w:rPr>
          <w:i/>
          <w:sz w:val="28"/>
          <w:szCs w:val="28"/>
        </w:rPr>
        <w:t>В соответствии с действующими нормативами для проектирования дошкольных учреждений. Архитектурные и планировочные решения должны соответствовать функциональному назначению здания с учетом привязки к местности. В оформлении фасадов здания предусмотреть элементы индивидуализации в части колористики (цветовых решений) и пластики фасада с целью благоприятного визуального восприятия (узнаваемости) здания у детей. Оформление фасадов согласовать с администрацией населенного пункта.</w:t>
      </w:r>
    </w:p>
    <w:p w14:paraId="23A252D4" w14:textId="77777777" w:rsidR="002A4F05" w:rsidRDefault="002A4F05" w:rsidP="002A4F05">
      <w:pPr>
        <w:spacing w:line="252" w:lineRule="auto"/>
        <w:ind w:firstLine="567"/>
        <w:jc w:val="both"/>
        <w:rPr>
          <w:i/>
          <w:sz w:val="28"/>
          <w:szCs w:val="28"/>
        </w:rPr>
      </w:pPr>
      <w:bookmarkStart w:id="19" w:name="_Hlk87958317"/>
      <w:r>
        <w:rPr>
          <w:i/>
          <w:sz w:val="28"/>
          <w:szCs w:val="28"/>
        </w:rPr>
        <w:t xml:space="preserve">Дизайн-проект выполнить в соответствии с </w:t>
      </w:r>
      <w:bookmarkStart w:id="20" w:name="_Hlk56092524"/>
      <w:r>
        <w:rPr>
          <w:i/>
          <w:sz w:val="28"/>
          <w:szCs w:val="28"/>
        </w:rPr>
        <w:t xml:space="preserve">Типовым техническим заданием на выполнение работ по разработке дизайн-проектов дошкольных образовательных учреждений, общеобразовательных учреждений, реализация которых предусмотрена в рамках подпрограммы «Развитие дошкольного и общего образования» и государственной программы Российской Федерации «Развитие образования» </w:t>
      </w:r>
      <w:bookmarkEnd w:id="20"/>
      <w:r>
        <w:rPr>
          <w:i/>
          <w:sz w:val="28"/>
          <w:szCs w:val="28"/>
        </w:rPr>
        <w:t>(приложение к приказу Министерства строительства и архитектуры Республики Крым от 22.10.2020 №363)</w:t>
      </w:r>
      <w:bookmarkEnd w:id="19"/>
      <w:r>
        <w:rPr>
          <w:i/>
          <w:sz w:val="28"/>
          <w:szCs w:val="28"/>
        </w:rPr>
        <w:t>.</w:t>
      </w:r>
    </w:p>
    <w:bookmarkEnd w:id="18"/>
    <w:p w14:paraId="255052C1" w14:textId="77777777" w:rsidR="002A4F05" w:rsidRDefault="002A4F05" w:rsidP="002A4F05">
      <w:pPr>
        <w:spacing w:line="252" w:lineRule="auto"/>
        <w:ind w:firstLine="709"/>
        <w:jc w:val="both"/>
        <w:rPr>
          <w:b/>
          <w:sz w:val="28"/>
          <w:szCs w:val="28"/>
        </w:rPr>
      </w:pPr>
      <w:r>
        <w:rPr>
          <w:b/>
          <w:sz w:val="28"/>
          <w:szCs w:val="28"/>
        </w:rPr>
        <w:t>20. Требования к технологическим решениям:</w:t>
      </w:r>
    </w:p>
    <w:p w14:paraId="15837162" w14:textId="77777777" w:rsidR="002A4F05" w:rsidRDefault="002A4F05" w:rsidP="002A4F05">
      <w:pPr>
        <w:ind w:firstLine="709"/>
        <w:jc w:val="both"/>
        <w:rPr>
          <w:i/>
          <w:sz w:val="28"/>
          <w:szCs w:val="28"/>
        </w:rPr>
      </w:pPr>
      <w:bookmarkStart w:id="21" w:name="_Hlk120199786"/>
      <w:r>
        <w:rPr>
          <w:i/>
          <w:sz w:val="28"/>
          <w:szCs w:val="28"/>
        </w:rPr>
        <w:t>Состав и размещение оборудования в помещениях принять согласно:</w:t>
      </w:r>
    </w:p>
    <w:p w14:paraId="6EA18A13" w14:textId="77777777" w:rsidR="002A4F05" w:rsidRDefault="002A4F05" w:rsidP="002A4F05">
      <w:pPr>
        <w:ind w:firstLine="709"/>
        <w:jc w:val="both"/>
        <w:rPr>
          <w:i/>
          <w:sz w:val="28"/>
          <w:szCs w:val="28"/>
        </w:rPr>
      </w:pPr>
      <w:r>
        <w:rPr>
          <w:i/>
          <w:sz w:val="28"/>
          <w:szCs w:val="28"/>
        </w:rPr>
        <w:t>- СП 252.1325800.2016 «Здания дошкольных образовательных организаций. Правила проектирования»;</w:t>
      </w:r>
    </w:p>
    <w:p w14:paraId="463AF410" w14:textId="77777777" w:rsidR="002A4F05" w:rsidRDefault="002A4F05" w:rsidP="002A4F05">
      <w:pPr>
        <w:ind w:firstLine="709"/>
        <w:jc w:val="both"/>
        <w:rPr>
          <w:i/>
          <w:sz w:val="28"/>
          <w:szCs w:val="28"/>
        </w:rPr>
      </w:pPr>
      <w:r>
        <w:rPr>
          <w:i/>
          <w:sz w:val="28"/>
          <w:szCs w:val="28"/>
        </w:rPr>
        <w:t>- СП 2.4.3648-20 «</w:t>
      </w:r>
      <w:proofErr w:type="spellStart"/>
      <w:r>
        <w:rPr>
          <w:i/>
          <w:sz w:val="28"/>
          <w:szCs w:val="28"/>
        </w:rPr>
        <w:t>Санитарно</w:t>
      </w:r>
      <w:proofErr w:type="spellEnd"/>
      <w:r>
        <w:rPr>
          <w:i/>
          <w:sz w:val="28"/>
          <w:szCs w:val="28"/>
        </w:rPr>
        <w:t>–эпидемиологические требования к организациям воспитания и обучения, отдыха и оздоровления детей и молодежи»;</w:t>
      </w:r>
    </w:p>
    <w:p w14:paraId="5EB1D8B6" w14:textId="77777777" w:rsidR="002A4F05" w:rsidRDefault="002A4F05" w:rsidP="002A4F05">
      <w:pPr>
        <w:ind w:firstLine="709"/>
        <w:jc w:val="both"/>
        <w:rPr>
          <w:i/>
          <w:sz w:val="28"/>
          <w:szCs w:val="28"/>
        </w:rPr>
      </w:pPr>
      <w:r>
        <w:rPr>
          <w:i/>
          <w:sz w:val="28"/>
          <w:szCs w:val="28"/>
        </w:rPr>
        <w:t xml:space="preserve">- СП 2.3.6.1079-01 «Санитарно-эпидемиологические требования к организациям общественного питания. Изготовлению и </w:t>
      </w:r>
      <w:proofErr w:type="spellStart"/>
      <w:r>
        <w:rPr>
          <w:i/>
          <w:sz w:val="28"/>
          <w:szCs w:val="28"/>
        </w:rPr>
        <w:t>оборотоспособности</w:t>
      </w:r>
      <w:proofErr w:type="spellEnd"/>
      <w:r>
        <w:rPr>
          <w:i/>
          <w:sz w:val="28"/>
          <w:szCs w:val="28"/>
        </w:rPr>
        <w:t xml:space="preserve"> в них пищевых продуктов и продовольственного сырья»;</w:t>
      </w:r>
    </w:p>
    <w:p w14:paraId="67D3A238" w14:textId="77777777" w:rsidR="002A4F05" w:rsidRDefault="002A4F05" w:rsidP="002A4F05">
      <w:pPr>
        <w:ind w:firstLine="709"/>
        <w:jc w:val="both"/>
        <w:rPr>
          <w:i/>
          <w:sz w:val="28"/>
          <w:szCs w:val="28"/>
        </w:rPr>
      </w:pPr>
      <w:r>
        <w:rPr>
          <w:i/>
          <w:sz w:val="28"/>
          <w:szCs w:val="28"/>
        </w:rPr>
        <w:lastRenderedPageBreak/>
        <w:t>- СанПиН 1.2.3685-21 «Гигиенические нормативы и требования к обеспечению безопасности и (или) безвредности для человека факторов среды обитания»;</w:t>
      </w:r>
    </w:p>
    <w:p w14:paraId="3D0331F5" w14:textId="77777777" w:rsidR="002A4F05" w:rsidRDefault="002A4F05" w:rsidP="002A4F05">
      <w:pPr>
        <w:ind w:firstLine="709"/>
        <w:jc w:val="both"/>
        <w:rPr>
          <w:i/>
          <w:sz w:val="28"/>
          <w:szCs w:val="28"/>
        </w:rPr>
      </w:pPr>
      <w:r>
        <w:rPr>
          <w:i/>
          <w:sz w:val="28"/>
          <w:szCs w:val="28"/>
        </w:rPr>
        <w:t>- Методические рекомендации по применению материалов, оборудования и технических решений при проектировании жилых объектов, объектов образования (школ и дошкольных образовательных учреждений), зданий медицинских учреждений, а также иных объектов социальной инфраструктуры на территории Республики Крым (приложение к приказу Министерства строительства и архитектуры Республики Крым от 16.09.2020 №320);</w:t>
      </w:r>
    </w:p>
    <w:p w14:paraId="3EA06842" w14:textId="77777777" w:rsidR="002A4F05" w:rsidRDefault="002A4F05" w:rsidP="002A4F05">
      <w:pPr>
        <w:ind w:firstLine="709"/>
        <w:jc w:val="both"/>
        <w:rPr>
          <w:i/>
          <w:sz w:val="28"/>
          <w:szCs w:val="28"/>
        </w:rPr>
      </w:pPr>
      <w:r>
        <w:rPr>
          <w:i/>
          <w:sz w:val="28"/>
          <w:szCs w:val="28"/>
        </w:rPr>
        <w:t>Требования к оборудованию групповых площадок принять в соответствии с ГОСТ Р 52169-2012 «Оборудование и покрытия детских игровых площадок. Безопасность конструкции и методы испытаний. Общие требования».</w:t>
      </w:r>
    </w:p>
    <w:p w14:paraId="2ACC872A" w14:textId="77777777" w:rsidR="002A4F05" w:rsidRDefault="002A4F05" w:rsidP="002A4F05">
      <w:pPr>
        <w:ind w:firstLine="709"/>
        <w:jc w:val="both"/>
        <w:rPr>
          <w:i/>
          <w:sz w:val="28"/>
          <w:szCs w:val="28"/>
        </w:rPr>
      </w:pPr>
      <w:r>
        <w:rPr>
          <w:i/>
          <w:sz w:val="28"/>
          <w:szCs w:val="28"/>
        </w:rPr>
        <w:t>Предусмотреть работу кухни на сырье.</w:t>
      </w:r>
    </w:p>
    <w:p w14:paraId="036A3246" w14:textId="77777777" w:rsidR="002A4F05" w:rsidRDefault="002A4F05" w:rsidP="002A4F05">
      <w:pPr>
        <w:ind w:firstLine="709"/>
        <w:jc w:val="both"/>
        <w:rPr>
          <w:i/>
          <w:sz w:val="28"/>
          <w:szCs w:val="28"/>
        </w:rPr>
      </w:pPr>
      <w:r>
        <w:rPr>
          <w:i/>
          <w:sz w:val="28"/>
          <w:szCs w:val="28"/>
        </w:rPr>
        <w:t>Площади производственных помещений пищеблока принять с учетом размещения минимально необходимого технологического оборудования по табл.6.18 СанПиН 1.2.3685-21 «Гигиенические нормативы и требования к обеспечению безопасности и (или) безвредности для человека факторов среды обитания».</w:t>
      </w:r>
    </w:p>
    <w:p w14:paraId="1C175D02" w14:textId="77777777" w:rsidR="002A4F05" w:rsidRDefault="002A4F05" w:rsidP="002A4F05">
      <w:pPr>
        <w:widowControl w:val="0"/>
        <w:tabs>
          <w:tab w:val="left" w:pos="387"/>
        </w:tabs>
        <w:ind w:firstLine="851"/>
        <w:jc w:val="both"/>
        <w:rPr>
          <w:i/>
          <w:sz w:val="28"/>
          <w:szCs w:val="28"/>
        </w:rPr>
      </w:pPr>
      <w:r>
        <w:rPr>
          <w:i/>
          <w:sz w:val="28"/>
          <w:szCs w:val="28"/>
        </w:rPr>
        <w:t>Минимальное количество работников пищеблока принять по табл. 6.19 СанПиН 1.2.3685-21.</w:t>
      </w:r>
    </w:p>
    <w:p w14:paraId="4757C455" w14:textId="77777777" w:rsidR="002A4F05" w:rsidRDefault="002A4F05" w:rsidP="002A4F05">
      <w:pPr>
        <w:ind w:firstLine="709"/>
        <w:jc w:val="both"/>
        <w:rPr>
          <w:i/>
          <w:sz w:val="28"/>
          <w:szCs w:val="28"/>
        </w:rPr>
      </w:pPr>
      <w:r>
        <w:rPr>
          <w:rFonts w:eastAsia="Calibri"/>
          <w:i/>
          <w:sz w:val="28"/>
          <w:szCs w:val="28"/>
        </w:rPr>
        <w:t>Количество групповых ячеек по возрастному составу и количество детей в группах</w:t>
      </w:r>
      <w:r>
        <w:rPr>
          <w:i/>
          <w:sz w:val="28"/>
          <w:szCs w:val="28"/>
        </w:rPr>
        <w:t>, штатный список сотрудников согласовать с отделом образования местной Администрации.</w:t>
      </w:r>
    </w:p>
    <w:p w14:paraId="0D13C9F9" w14:textId="77777777" w:rsidR="002A4F05" w:rsidRDefault="002A4F05" w:rsidP="002A4F05">
      <w:pPr>
        <w:ind w:firstLine="709"/>
        <w:jc w:val="both"/>
        <w:rPr>
          <w:i/>
          <w:sz w:val="28"/>
          <w:szCs w:val="28"/>
        </w:rPr>
      </w:pPr>
      <w:r>
        <w:rPr>
          <w:i/>
          <w:sz w:val="28"/>
          <w:szCs w:val="28"/>
        </w:rPr>
        <w:t>Требования к хозяйственному и производственному инвентарю, предметам хозяйственного и служебного назначения, необходимых для обеспечения нормальных условий труда,  принять в соответствии с Приказом Министерства строительства и жилищно-коммунального хозяйства Российской Федерации» от 4 августа 2020 г. № 421/</w:t>
      </w:r>
      <w:proofErr w:type="spellStart"/>
      <w:r>
        <w:rPr>
          <w:i/>
          <w:sz w:val="28"/>
          <w:szCs w:val="28"/>
        </w:rPr>
        <w:t>пр</w:t>
      </w:r>
      <w:proofErr w:type="spellEnd"/>
      <w:r>
        <w:rPr>
          <w:i/>
          <w:sz w:val="28"/>
          <w:szCs w:val="28"/>
        </w:rPr>
        <w:t xml:space="preserve"> «Об утверждении методики определения сметной стоимости строительства…» и другое.</w:t>
      </w:r>
    </w:p>
    <w:p w14:paraId="4B3807CF" w14:textId="77777777" w:rsidR="002A4F05" w:rsidRDefault="002A4F05" w:rsidP="002A4F05">
      <w:pPr>
        <w:ind w:firstLine="709"/>
        <w:jc w:val="both"/>
        <w:rPr>
          <w:i/>
          <w:sz w:val="28"/>
          <w:szCs w:val="28"/>
        </w:rPr>
      </w:pPr>
      <w:r>
        <w:rPr>
          <w:i/>
          <w:sz w:val="28"/>
          <w:szCs w:val="28"/>
        </w:rPr>
        <w:t xml:space="preserve">Обеспечить выполнение требований Распоряжения Совета министров Республики Крым №1589-р от 06.10.2020 «Об утверждении перечней типового набора комплектации современными средствами обучения и воспитания для дошкольных образовательных организаций Республики Крым мощностью 80, 150, 160, 260 мест» с изменениями от 20.11.2020 №1903-р. </w:t>
      </w:r>
    </w:p>
    <w:p w14:paraId="3F906C70" w14:textId="77777777" w:rsidR="002A4F05" w:rsidRDefault="002A4F05" w:rsidP="002A4F05">
      <w:pPr>
        <w:ind w:firstLine="709"/>
        <w:jc w:val="both"/>
        <w:rPr>
          <w:i/>
          <w:sz w:val="28"/>
          <w:szCs w:val="28"/>
        </w:rPr>
      </w:pPr>
      <w:r>
        <w:rPr>
          <w:i/>
          <w:sz w:val="28"/>
          <w:szCs w:val="28"/>
        </w:rPr>
        <w:t>Выбрать наиболее экономичный вариант технологического оборудования на основании мониторинга рыночных цен.</w:t>
      </w:r>
    </w:p>
    <w:bookmarkEnd w:id="21"/>
    <w:p w14:paraId="229CCF2B" w14:textId="77777777" w:rsidR="002A4F05" w:rsidRDefault="002A4F05" w:rsidP="002A4F05">
      <w:pPr>
        <w:spacing w:line="252" w:lineRule="auto"/>
        <w:ind w:firstLine="709"/>
        <w:jc w:val="both"/>
        <w:rPr>
          <w:b/>
          <w:sz w:val="28"/>
          <w:szCs w:val="28"/>
        </w:rPr>
      </w:pPr>
      <w:r>
        <w:rPr>
          <w:b/>
          <w:sz w:val="28"/>
          <w:szCs w:val="28"/>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14:paraId="74C46D39" w14:textId="77777777" w:rsidR="002A4F05" w:rsidRDefault="002A4F05" w:rsidP="002A4F05">
      <w:pPr>
        <w:spacing w:line="256" w:lineRule="auto"/>
        <w:ind w:firstLine="709"/>
        <w:jc w:val="both"/>
        <w:rPr>
          <w:rFonts w:eastAsia="Calibri"/>
          <w:i/>
          <w:sz w:val="28"/>
          <w:szCs w:val="28"/>
        </w:rPr>
      </w:pPr>
      <w:bookmarkStart w:id="22" w:name="_Hlk119406660"/>
      <w:r>
        <w:rPr>
          <w:rFonts w:eastAsia="Calibri"/>
          <w:i/>
          <w:sz w:val="28"/>
          <w:szCs w:val="28"/>
        </w:rPr>
        <w:t>Разделы проекта выполнить в соответствии с требованиями:</w:t>
      </w:r>
    </w:p>
    <w:p w14:paraId="2E9F2449" w14:textId="77777777" w:rsidR="002A4F05" w:rsidRDefault="002A4F05" w:rsidP="002A4F05">
      <w:pPr>
        <w:spacing w:line="256" w:lineRule="auto"/>
        <w:jc w:val="both"/>
        <w:rPr>
          <w:rFonts w:eastAsia="Calibri"/>
          <w:i/>
          <w:sz w:val="28"/>
          <w:szCs w:val="28"/>
        </w:rPr>
      </w:pPr>
      <w:r>
        <w:rPr>
          <w:bCs/>
          <w:i/>
          <w:sz w:val="28"/>
          <w:szCs w:val="28"/>
        </w:rPr>
        <w:t>- Постановления Правительства РФ от 16.02.2008 № 87</w:t>
      </w:r>
      <w:r>
        <w:rPr>
          <w:bCs/>
          <w:i/>
          <w:kern w:val="36"/>
          <w:sz w:val="28"/>
          <w:szCs w:val="28"/>
        </w:rPr>
        <w:t>(ред. от 27.05.2022) «О составе разделов проектной документации и требованиях к их содержанию»;</w:t>
      </w:r>
    </w:p>
    <w:p w14:paraId="2A3FD2AC" w14:textId="77777777" w:rsidR="002A4F05" w:rsidRDefault="002A4F05" w:rsidP="002A4F05">
      <w:pPr>
        <w:jc w:val="both"/>
        <w:rPr>
          <w:rFonts w:eastAsia="Calibri"/>
          <w:i/>
          <w:spacing w:val="2"/>
          <w:kern w:val="36"/>
          <w:sz w:val="28"/>
          <w:szCs w:val="28"/>
        </w:rPr>
      </w:pPr>
      <w:r>
        <w:rPr>
          <w:rFonts w:eastAsia="Calibri"/>
          <w:i/>
          <w:sz w:val="28"/>
          <w:szCs w:val="28"/>
        </w:rPr>
        <w:t>-</w:t>
      </w:r>
      <w:r>
        <w:rPr>
          <w:rFonts w:eastAsia="Calibri"/>
          <w:i/>
          <w:spacing w:val="2"/>
          <w:kern w:val="36"/>
          <w:sz w:val="28"/>
          <w:szCs w:val="28"/>
        </w:rPr>
        <w:t xml:space="preserve"> СП 252.1325800.2016 «Здания дошкольных образовательных организаций. Правила проектирования»;</w:t>
      </w:r>
    </w:p>
    <w:p w14:paraId="6D81D544" w14:textId="77777777" w:rsidR="002A4F05" w:rsidRDefault="002A4F05" w:rsidP="002A4F05">
      <w:pPr>
        <w:jc w:val="both"/>
        <w:rPr>
          <w:rFonts w:eastAsia="Calibri"/>
          <w:i/>
          <w:spacing w:val="2"/>
          <w:kern w:val="36"/>
          <w:sz w:val="28"/>
          <w:szCs w:val="28"/>
        </w:rPr>
      </w:pPr>
      <w:r>
        <w:rPr>
          <w:rFonts w:eastAsia="Calibri"/>
          <w:i/>
          <w:spacing w:val="2"/>
          <w:kern w:val="36"/>
          <w:sz w:val="28"/>
          <w:szCs w:val="28"/>
        </w:rPr>
        <w:t>- СП 118.13330.2022 «Общественные здания и сооружения»;</w:t>
      </w:r>
    </w:p>
    <w:p w14:paraId="28DF882B" w14:textId="77777777" w:rsidR="002A4F05" w:rsidRDefault="002A4F05" w:rsidP="002A4F05">
      <w:pPr>
        <w:jc w:val="both"/>
        <w:rPr>
          <w:rFonts w:eastAsia="Calibri"/>
          <w:i/>
          <w:sz w:val="28"/>
          <w:szCs w:val="28"/>
        </w:rPr>
      </w:pPr>
      <w:r>
        <w:rPr>
          <w:rFonts w:eastAsia="Calibri"/>
          <w:i/>
          <w:sz w:val="28"/>
          <w:szCs w:val="28"/>
        </w:rPr>
        <w:lastRenderedPageBreak/>
        <w:t>- СП 2.4.3648-20 «</w:t>
      </w:r>
      <w:proofErr w:type="spellStart"/>
      <w:r>
        <w:rPr>
          <w:rFonts w:eastAsia="Calibri"/>
          <w:i/>
          <w:sz w:val="28"/>
          <w:szCs w:val="28"/>
        </w:rPr>
        <w:t>Санитарно</w:t>
      </w:r>
      <w:proofErr w:type="spellEnd"/>
      <w:r>
        <w:rPr>
          <w:rFonts w:eastAsia="Calibri"/>
          <w:i/>
          <w:sz w:val="28"/>
          <w:szCs w:val="28"/>
        </w:rPr>
        <w:t xml:space="preserve"> – эпидемиологические требования к организациям воспитания и обучения, отдыха и оздоровления детей и молодежи»</w:t>
      </w:r>
    </w:p>
    <w:p w14:paraId="227793D8" w14:textId="77777777" w:rsidR="002A4F05" w:rsidRDefault="002A4F05" w:rsidP="002A4F05">
      <w:pPr>
        <w:jc w:val="both"/>
        <w:rPr>
          <w:rFonts w:eastAsia="Calibri"/>
          <w:i/>
          <w:sz w:val="28"/>
          <w:szCs w:val="28"/>
        </w:rPr>
      </w:pPr>
      <w:r>
        <w:rPr>
          <w:rFonts w:eastAsia="Calibri"/>
          <w:i/>
          <w:sz w:val="28"/>
          <w:szCs w:val="28"/>
        </w:rPr>
        <w:t xml:space="preserve">- СП 59.13330.2020 «Доступность зданий и сооружений для маломобильных групп населения»; </w:t>
      </w:r>
    </w:p>
    <w:p w14:paraId="606F7E1D" w14:textId="77777777" w:rsidR="002A4F05" w:rsidRDefault="002A4F05" w:rsidP="002A4F05">
      <w:pPr>
        <w:spacing w:line="256" w:lineRule="auto"/>
        <w:jc w:val="both"/>
        <w:rPr>
          <w:rFonts w:eastAsia="Calibri"/>
          <w:i/>
          <w:sz w:val="28"/>
          <w:szCs w:val="28"/>
        </w:rPr>
      </w:pPr>
      <w:r>
        <w:rPr>
          <w:rFonts w:eastAsia="Calibri"/>
          <w:i/>
          <w:sz w:val="28"/>
          <w:szCs w:val="28"/>
        </w:rPr>
        <w:t>- СП 14.13330.2018 «Строительство в сейсмических районах»;</w:t>
      </w:r>
    </w:p>
    <w:p w14:paraId="304604AA" w14:textId="77777777" w:rsidR="002A4F05" w:rsidRDefault="002A4F05" w:rsidP="002A4F05">
      <w:pPr>
        <w:spacing w:line="256" w:lineRule="auto"/>
        <w:jc w:val="both"/>
        <w:rPr>
          <w:rFonts w:eastAsia="Calibri"/>
          <w:i/>
          <w:sz w:val="28"/>
          <w:szCs w:val="28"/>
        </w:rPr>
      </w:pPr>
      <w:r>
        <w:rPr>
          <w:rFonts w:eastAsia="Calibri"/>
          <w:i/>
          <w:sz w:val="28"/>
          <w:szCs w:val="28"/>
        </w:rPr>
        <w:t>- СП 1.13130.2020 «Системы противопожарной защиты. Эвакуационные пути и выходы»</w:t>
      </w:r>
    </w:p>
    <w:p w14:paraId="092DB757" w14:textId="77777777" w:rsidR="002A4F05" w:rsidRDefault="002A4F05" w:rsidP="002A4F05">
      <w:pPr>
        <w:spacing w:line="256" w:lineRule="auto"/>
        <w:jc w:val="both"/>
        <w:rPr>
          <w:rFonts w:eastAsia="Calibri"/>
          <w:i/>
          <w:sz w:val="28"/>
          <w:szCs w:val="28"/>
        </w:rPr>
      </w:pPr>
      <w:r>
        <w:rPr>
          <w:rFonts w:eastAsia="Calibri"/>
          <w:i/>
          <w:sz w:val="28"/>
          <w:szCs w:val="28"/>
        </w:rPr>
        <w:t>- СП 2.13130.2020 «Системы противопожарной защиты. Обеспечение огнестойкости объектов защиты»</w:t>
      </w:r>
    </w:p>
    <w:p w14:paraId="39DF4651" w14:textId="77777777" w:rsidR="002A4F05" w:rsidRDefault="002A4F05" w:rsidP="002A4F05">
      <w:pPr>
        <w:spacing w:line="256" w:lineRule="auto"/>
        <w:jc w:val="both"/>
        <w:rPr>
          <w:rFonts w:eastAsia="Calibri"/>
          <w:i/>
          <w:sz w:val="28"/>
          <w:szCs w:val="28"/>
        </w:rPr>
      </w:pPr>
      <w:r>
        <w:rPr>
          <w:rFonts w:eastAsia="Calibri"/>
          <w:i/>
          <w:sz w:val="28"/>
          <w:szCs w:val="28"/>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bookmarkEnd w:id="22"/>
    <w:p w14:paraId="459976BB" w14:textId="77777777" w:rsidR="002A4F05" w:rsidRDefault="002A4F05" w:rsidP="002A4F05">
      <w:pPr>
        <w:spacing w:line="252" w:lineRule="auto"/>
        <w:ind w:firstLine="709"/>
        <w:jc w:val="both"/>
        <w:rPr>
          <w:b/>
          <w:i/>
          <w:sz w:val="28"/>
          <w:szCs w:val="28"/>
        </w:rPr>
      </w:pPr>
      <w:r>
        <w:rPr>
          <w:b/>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p>
    <w:p w14:paraId="2B6CAD97" w14:textId="77777777" w:rsidR="002A4F05" w:rsidRDefault="002A4F05" w:rsidP="002A4F05">
      <w:pPr>
        <w:ind w:firstLine="708"/>
        <w:jc w:val="both"/>
        <w:rPr>
          <w:i/>
          <w:sz w:val="28"/>
          <w:szCs w:val="28"/>
        </w:rPr>
      </w:pPr>
      <w:bookmarkStart w:id="23" w:name="_Hlk54807105"/>
      <w:r>
        <w:rPr>
          <w:i/>
          <w:sz w:val="28"/>
          <w:szCs w:val="28"/>
        </w:rPr>
        <w:t xml:space="preserve"> 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произведенную в странах СНГ, при условии соблюдения всех технических и санитарно-эпидемиологических требований нормативных документов. </w:t>
      </w:r>
    </w:p>
    <w:p w14:paraId="034C428A" w14:textId="77777777" w:rsidR="002A4F05" w:rsidRDefault="002A4F05" w:rsidP="002A4F05">
      <w:pPr>
        <w:spacing w:line="252" w:lineRule="auto"/>
        <w:ind w:firstLine="567"/>
        <w:jc w:val="both"/>
        <w:rPr>
          <w:i/>
          <w:sz w:val="28"/>
          <w:szCs w:val="28"/>
        </w:rPr>
      </w:pPr>
      <w:bookmarkStart w:id="24" w:name="_Hlk87969640"/>
      <w:r>
        <w:rPr>
          <w:i/>
          <w:sz w:val="28"/>
          <w:szCs w:val="28"/>
        </w:rPr>
        <w:t xml:space="preserve">В случае применения </w:t>
      </w:r>
      <w:proofErr w:type="spellStart"/>
      <w:r>
        <w:rPr>
          <w:i/>
          <w:sz w:val="28"/>
          <w:szCs w:val="28"/>
        </w:rPr>
        <w:t>блочно</w:t>
      </w:r>
      <w:proofErr w:type="spellEnd"/>
      <w:r>
        <w:rPr>
          <w:i/>
          <w:sz w:val="28"/>
          <w:szCs w:val="28"/>
        </w:rPr>
        <w:t>-модульных изделий (зданий, сооружений) и конструкций обеспечить представление паспорта и сертификата соответствия.</w:t>
      </w:r>
    </w:p>
    <w:p w14:paraId="1FA162F4" w14:textId="77777777" w:rsidR="002A4F05" w:rsidRDefault="002A4F05" w:rsidP="002A4F05">
      <w:pPr>
        <w:ind w:firstLine="709"/>
        <w:jc w:val="both"/>
        <w:rPr>
          <w:i/>
          <w:sz w:val="28"/>
          <w:szCs w:val="28"/>
        </w:rPr>
      </w:pPr>
      <w:bookmarkStart w:id="25" w:name="_Hlk125033669"/>
      <w:r>
        <w:rPr>
          <w:i/>
          <w:sz w:val="28"/>
          <w:szCs w:val="28"/>
        </w:rPr>
        <w:t xml:space="preserve">Обеспечить выполнение Методических рекомендаций по применению материалов, оборудования и технических решений при проектировании жилых объектов, объектов образования (школ и дошкольных образовательных учреждений), зданий медицинских учреждений, а также иных объектов социальной инфраструктуры на территории Республики Крым (приложение к приказу Министерства строительства и архитектуры Республики Крым от 16.09.2020 №320). </w:t>
      </w:r>
    </w:p>
    <w:bookmarkEnd w:id="23"/>
    <w:bookmarkEnd w:id="24"/>
    <w:bookmarkEnd w:id="25"/>
    <w:p w14:paraId="0D5DF4AD" w14:textId="77777777" w:rsidR="002A4F05" w:rsidRDefault="002A4F05" w:rsidP="002A4F05">
      <w:pPr>
        <w:spacing w:line="252" w:lineRule="auto"/>
        <w:ind w:firstLine="709"/>
        <w:jc w:val="both"/>
        <w:rPr>
          <w:b/>
          <w:sz w:val="28"/>
          <w:szCs w:val="28"/>
        </w:rPr>
      </w:pPr>
      <w:r>
        <w:rPr>
          <w:b/>
          <w:sz w:val="28"/>
          <w:szCs w:val="28"/>
        </w:rPr>
        <w:t>21.2. Требования к строительным конструкциям:</w:t>
      </w:r>
    </w:p>
    <w:p w14:paraId="688046A5" w14:textId="77777777" w:rsidR="002A4F05" w:rsidRDefault="002A4F05" w:rsidP="002A4F05">
      <w:pPr>
        <w:ind w:firstLine="709"/>
        <w:jc w:val="both"/>
        <w:rPr>
          <w:i/>
          <w:iCs/>
          <w:sz w:val="28"/>
          <w:szCs w:val="28"/>
        </w:rPr>
      </w:pPr>
      <w:bookmarkStart w:id="26" w:name="_Hlk120199947"/>
      <w:r>
        <w:rPr>
          <w:i/>
          <w:iCs/>
          <w:sz w:val="28"/>
          <w:szCs w:val="28"/>
        </w:rPr>
        <w:t>Обеспечить выполнение требований СП 14.13330.2018 «Строительство в сейсмических районах».</w:t>
      </w:r>
    </w:p>
    <w:p w14:paraId="1C2311D1" w14:textId="77777777" w:rsidR="002A4F05" w:rsidRDefault="002A4F05" w:rsidP="002A4F05">
      <w:pPr>
        <w:ind w:firstLine="709"/>
        <w:jc w:val="both"/>
        <w:rPr>
          <w:i/>
          <w:iCs/>
          <w:sz w:val="28"/>
          <w:szCs w:val="28"/>
        </w:rPr>
      </w:pPr>
      <w:r>
        <w:rPr>
          <w:i/>
          <w:iCs/>
          <w:sz w:val="28"/>
          <w:szCs w:val="28"/>
        </w:rPr>
        <w:t xml:space="preserve"> Выполнить расчет конструкций здания.</w:t>
      </w:r>
    </w:p>
    <w:p w14:paraId="086F4BA8" w14:textId="77777777" w:rsidR="002A4F05" w:rsidRDefault="002A4F05" w:rsidP="002A4F05">
      <w:pPr>
        <w:ind w:firstLine="709"/>
        <w:jc w:val="both"/>
        <w:rPr>
          <w:i/>
          <w:sz w:val="28"/>
          <w:szCs w:val="28"/>
        </w:rPr>
      </w:pPr>
      <w:r>
        <w:rPr>
          <w:i/>
          <w:sz w:val="28"/>
          <w:szCs w:val="28"/>
        </w:rPr>
        <w:t>Рекомендуемая конструктивная система здания – ригельный каркас (определить проектом).</w:t>
      </w:r>
    </w:p>
    <w:p w14:paraId="30B61F82" w14:textId="77777777" w:rsidR="002A4F05" w:rsidRDefault="002A4F05" w:rsidP="002A4F05">
      <w:pPr>
        <w:ind w:firstLine="709"/>
        <w:jc w:val="both"/>
        <w:rPr>
          <w:i/>
          <w:sz w:val="28"/>
          <w:szCs w:val="28"/>
        </w:rPr>
      </w:pPr>
      <w:r>
        <w:rPr>
          <w:i/>
          <w:sz w:val="28"/>
          <w:szCs w:val="28"/>
        </w:rPr>
        <w:t>Рекомендуемый основной материал несущих строительных конструкций – монолитный железобетон (определить проектом).</w:t>
      </w:r>
    </w:p>
    <w:p w14:paraId="55E38FE6" w14:textId="77777777" w:rsidR="002A4F05" w:rsidRDefault="002A4F05" w:rsidP="002A4F05">
      <w:pPr>
        <w:ind w:firstLine="709"/>
        <w:jc w:val="both"/>
        <w:rPr>
          <w:i/>
          <w:sz w:val="28"/>
          <w:szCs w:val="28"/>
        </w:rPr>
      </w:pPr>
      <w:r>
        <w:rPr>
          <w:i/>
          <w:sz w:val="28"/>
          <w:szCs w:val="28"/>
        </w:rPr>
        <w:t xml:space="preserve">Рекомендуемый основной материал ограждающих конструкций – газобетонные блоки </w:t>
      </w:r>
      <w:r>
        <w:rPr>
          <w:i/>
          <w:sz w:val="28"/>
          <w:szCs w:val="28"/>
          <w:lang w:val="en-US"/>
        </w:rPr>
        <w:t>D</w:t>
      </w:r>
      <w:r>
        <w:rPr>
          <w:i/>
          <w:sz w:val="28"/>
          <w:szCs w:val="28"/>
        </w:rPr>
        <w:t>500;</w:t>
      </w:r>
    </w:p>
    <w:p w14:paraId="161443F2" w14:textId="77777777" w:rsidR="002A4F05" w:rsidRDefault="002A4F05" w:rsidP="002A4F05">
      <w:pPr>
        <w:ind w:firstLine="709"/>
        <w:jc w:val="both"/>
        <w:rPr>
          <w:i/>
          <w:sz w:val="28"/>
          <w:szCs w:val="28"/>
        </w:rPr>
      </w:pPr>
      <w:bookmarkStart w:id="27" w:name="_Hlk125033715"/>
      <w:r>
        <w:rPr>
          <w:i/>
          <w:sz w:val="28"/>
          <w:szCs w:val="28"/>
        </w:rPr>
        <w:t>Разработать мероприятия, направленные в том числе на снижение риска реализации аварийных ситуаций и прогрессирующего обрушения сооружения с учетом ГОСТ 27751-2014 «Надежность строительных конструкций и оснований. Основные положения»;</w:t>
      </w:r>
    </w:p>
    <w:bookmarkEnd w:id="27"/>
    <w:p w14:paraId="227F6924" w14:textId="77777777" w:rsidR="002A4F05" w:rsidRDefault="002A4F05" w:rsidP="002A4F05">
      <w:pPr>
        <w:ind w:firstLine="709"/>
        <w:jc w:val="both"/>
        <w:rPr>
          <w:i/>
          <w:sz w:val="28"/>
          <w:szCs w:val="28"/>
        </w:rPr>
      </w:pPr>
      <w:r>
        <w:rPr>
          <w:i/>
          <w:sz w:val="28"/>
          <w:szCs w:val="28"/>
        </w:rPr>
        <w:lastRenderedPageBreak/>
        <w:t>Обосновать принятые расчетные модели (расчетные схемы) строительных объектов с учетом ГОСТ 27751-2014 «Надежность строительных конструкций и оснований. Основные положения».</w:t>
      </w:r>
    </w:p>
    <w:p w14:paraId="0CF155D6" w14:textId="77777777" w:rsidR="002A4F05" w:rsidRDefault="002A4F05" w:rsidP="002A4F05">
      <w:pPr>
        <w:ind w:firstLine="709"/>
        <w:jc w:val="both"/>
        <w:rPr>
          <w:i/>
          <w:sz w:val="28"/>
          <w:szCs w:val="28"/>
        </w:rPr>
      </w:pPr>
      <w:r>
        <w:rPr>
          <w:i/>
          <w:sz w:val="28"/>
          <w:szCs w:val="28"/>
        </w:rPr>
        <w:t>Коэффициент надежности по нагрузке К</w:t>
      </w:r>
      <w:r>
        <w:rPr>
          <w:i/>
          <w:sz w:val="28"/>
          <w:szCs w:val="28"/>
          <w:vertAlign w:val="subscript"/>
        </w:rPr>
        <w:t xml:space="preserve">0 </w:t>
      </w:r>
      <w:r>
        <w:rPr>
          <w:i/>
          <w:sz w:val="28"/>
          <w:szCs w:val="28"/>
        </w:rPr>
        <w:t xml:space="preserve">принять для зданий дошкольных образовательных организаций, общеобразовательных организаций при расчете на </w:t>
      </w:r>
      <w:proofErr w:type="spellStart"/>
      <w:r>
        <w:rPr>
          <w:i/>
          <w:sz w:val="28"/>
          <w:szCs w:val="28"/>
        </w:rPr>
        <w:t>Рз</w:t>
      </w:r>
      <w:proofErr w:type="spellEnd"/>
      <w:r>
        <w:rPr>
          <w:i/>
          <w:sz w:val="28"/>
          <w:szCs w:val="28"/>
        </w:rPr>
        <w:t>, не менее 1,0, при поверочном расчете (</w:t>
      </w:r>
      <w:proofErr w:type="spellStart"/>
      <w:r>
        <w:rPr>
          <w:i/>
          <w:sz w:val="28"/>
          <w:szCs w:val="28"/>
        </w:rPr>
        <w:t>Кз</w:t>
      </w:r>
      <w:proofErr w:type="spellEnd"/>
      <w:r>
        <w:rPr>
          <w:i/>
          <w:sz w:val="28"/>
          <w:szCs w:val="28"/>
        </w:rPr>
        <w:t>) 1,3.</w:t>
      </w:r>
    </w:p>
    <w:bookmarkEnd w:id="26"/>
    <w:p w14:paraId="2176985C" w14:textId="77777777" w:rsidR="002A4F05" w:rsidRDefault="002A4F05" w:rsidP="002A4F05">
      <w:pPr>
        <w:ind w:firstLine="709"/>
        <w:jc w:val="both"/>
        <w:rPr>
          <w:b/>
          <w:sz w:val="28"/>
          <w:szCs w:val="28"/>
        </w:rPr>
      </w:pPr>
      <w:r>
        <w:rPr>
          <w:b/>
          <w:sz w:val="28"/>
          <w:szCs w:val="28"/>
        </w:rPr>
        <w:t>21.3. Требования к фундаментам:</w:t>
      </w:r>
    </w:p>
    <w:p w14:paraId="5DBFBBF0" w14:textId="77777777" w:rsidR="002A4F05" w:rsidRDefault="002A4F05" w:rsidP="002A4F05">
      <w:pPr>
        <w:spacing w:line="256" w:lineRule="auto"/>
        <w:ind w:firstLine="708"/>
        <w:jc w:val="both"/>
        <w:rPr>
          <w:rFonts w:eastAsia="Calibri"/>
          <w:i/>
          <w:sz w:val="28"/>
          <w:szCs w:val="28"/>
        </w:rPr>
      </w:pPr>
      <w:bookmarkStart w:id="28" w:name="_Hlk120199999"/>
      <w:r>
        <w:rPr>
          <w:rFonts w:eastAsia="Calibri"/>
          <w:i/>
          <w:sz w:val="28"/>
          <w:szCs w:val="28"/>
        </w:rPr>
        <w:t>В соответствии с требованиями:</w:t>
      </w:r>
    </w:p>
    <w:p w14:paraId="1F99E112" w14:textId="77777777" w:rsidR="002A4F05" w:rsidRDefault="002A4F05" w:rsidP="002A4F05">
      <w:pPr>
        <w:spacing w:line="256" w:lineRule="auto"/>
        <w:ind w:firstLine="709"/>
        <w:jc w:val="both"/>
        <w:rPr>
          <w:rFonts w:eastAsiaTheme="minorHAnsi"/>
          <w:i/>
          <w:sz w:val="28"/>
          <w:szCs w:val="28"/>
          <w:lang w:eastAsia="en-US"/>
        </w:rPr>
      </w:pPr>
      <w:r>
        <w:rPr>
          <w:rFonts w:eastAsiaTheme="minorHAnsi"/>
          <w:i/>
          <w:sz w:val="28"/>
          <w:szCs w:val="28"/>
          <w:lang w:eastAsia="en-US"/>
        </w:rPr>
        <w:t>- СП 14.13330.2018 «Строительство в сейсмических районах»;</w:t>
      </w:r>
    </w:p>
    <w:p w14:paraId="6D5C452E" w14:textId="77777777" w:rsidR="002A4F05" w:rsidRDefault="002A4F05" w:rsidP="002A4F05">
      <w:pPr>
        <w:spacing w:line="256" w:lineRule="auto"/>
        <w:ind w:firstLine="709"/>
        <w:jc w:val="both"/>
        <w:rPr>
          <w:rFonts w:eastAsiaTheme="minorHAnsi"/>
          <w:i/>
          <w:sz w:val="28"/>
          <w:szCs w:val="28"/>
          <w:lang w:eastAsia="en-US"/>
        </w:rPr>
      </w:pPr>
      <w:r>
        <w:rPr>
          <w:rFonts w:eastAsiaTheme="minorHAnsi"/>
          <w:i/>
          <w:sz w:val="28"/>
          <w:szCs w:val="28"/>
          <w:lang w:eastAsia="en-US"/>
        </w:rPr>
        <w:t>- СП 22.13330.2016 «Основания зданий и сооружений» Актуализированная редакция СНиП2.02.01-83*;</w:t>
      </w:r>
    </w:p>
    <w:p w14:paraId="07D6E728" w14:textId="77777777" w:rsidR="002A4F05" w:rsidRDefault="002A4F05" w:rsidP="002A4F05">
      <w:pPr>
        <w:ind w:firstLine="709"/>
        <w:jc w:val="both"/>
        <w:rPr>
          <w:i/>
          <w:sz w:val="28"/>
          <w:szCs w:val="28"/>
          <w:lang w:eastAsia="ar-SA"/>
        </w:rPr>
      </w:pPr>
      <w:r>
        <w:rPr>
          <w:i/>
          <w:sz w:val="28"/>
          <w:szCs w:val="28"/>
        </w:rPr>
        <w:t>- СП 24.13330.2011 «Свайные фундаменты» Актуализированная редакция СНиП 2.02.03-85.</w:t>
      </w:r>
    </w:p>
    <w:p w14:paraId="5A6E9D4E" w14:textId="77777777" w:rsidR="002A4F05" w:rsidRDefault="002A4F05" w:rsidP="002A4F05">
      <w:pPr>
        <w:ind w:firstLine="709"/>
        <w:jc w:val="both"/>
        <w:rPr>
          <w:i/>
          <w:sz w:val="28"/>
          <w:szCs w:val="28"/>
        </w:rPr>
      </w:pPr>
      <w:r>
        <w:rPr>
          <w:i/>
          <w:sz w:val="28"/>
          <w:szCs w:val="28"/>
        </w:rPr>
        <w:t>Рекомендуемый тип проектируемых фундаментов – ленточный, монолитный уточнить по результатам инженерных изысканий.</w:t>
      </w:r>
    </w:p>
    <w:p w14:paraId="6095A6E1" w14:textId="77777777" w:rsidR="002A4F05" w:rsidRDefault="002A4F05" w:rsidP="002A4F05">
      <w:pPr>
        <w:ind w:firstLine="709"/>
        <w:jc w:val="both"/>
        <w:rPr>
          <w:i/>
          <w:sz w:val="28"/>
          <w:szCs w:val="28"/>
        </w:rPr>
      </w:pPr>
      <w:r>
        <w:rPr>
          <w:i/>
          <w:sz w:val="28"/>
          <w:szCs w:val="28"/>
        </w:rPr>
        <w:t>Необходимо провести технико-экономическое сравнение возможных вариантов проектных решений для выбора наиболее экономичного и надежного проектного решения, обеспечивающего наиболее полное использование прочностных и деформационных характеристик грунтов и физико-механических свойств материалов фундаментов и других подземных конструкций.</w:t>
      </w:r>
    </w:p>
    <w:p w14:paraId="682FF501" w14:textId="77777777" w:rsidR="002A4F05" w:rsidRDefault="002A4F05" w:rsidP="002A4F05">
      <w:pPr>
        <w:ind w:firstLine="709"/>
        <w:jc w:val="both"/>
        <w:rPr>
          <w:i/>
          <w:sz w:val="28"/>
          <w:szCs w:val="28"/>
        </w:rPr>
      </w:pPr>
      <w:r>
        <w:rPr>
          <w:i/>
          <w:sz w:val="28"/>
          <w:szCs w:val="28"/>
        </w:rPr>
        <w:t>При проектировании оснований и фундаментов должны быть предусмотрены решения, обеспечивающие надежность, долговечность и экономичность на всех стадиях строительства и эксплуатации сооружений.</w:t>
      </w:r>
    </w:p>
    <w:bookmarkEnd w:id="28"/>
    <w:p w14:paraId="12D71D74" w14:textId="77777777" w:rsidR="002A4F05" w:rsidRDefault="002A4F05" w:rsidP="002A4F05">
      <w:pPr>
        <w:spacing w:line="252" w:lineRule="auto"/>
        <w:ind w:firstLine="709"/>
        <w:jc w:val="both"/>
        <w:rPr>
          <w:b/>
          <w:sz w:val="28"/>
          <w:szCs w:val="28"/>
        </w:rPr>
      </w:pPr>
      <w:r>
        <w:rPr>
          <w:b/>
          <w:sz w:val="28"/>
          <w:szCs w:val="28"/>
        </w:rPr>
        <w:t>21.4. Требования к стенам, подвалам и цокольному этажу:</w:t>
      </w:r>
    </w:p>
    <w:p w14:paraId="6191A8CE" w14:textId="77777777" w:rsidR="002A4F05" w:rsidRDefault="002A4F05" w:rsidP="002A4F05">
      <w:pPr>
        <w:ind w:firstLine="709"/>
        <w:jc w:val="both"/>
        <w:rPr>
          <w:i/>
          <w:sz w:val="28"/>
          <w:szCs w:val="28"/>
        </w:rPr>
      </w:pPr>
      <w:bookmarkStart w:id="29" w:name="_Hlk120200104"/>
      <w:r>
        <w:rPr>
          <w:i/>
          <w:sz w:val="28"/>
          <w:szCs w:val="28"/>
        </w:rPr>
        <w:t>Применить материалы, изделия, конструкции стен здания с учетом требований:</w:t>
      </w:r>
    </w:p>
    <w:p w14:paraId="2C05D37C" w14:textId="77777777" w:rsidR="002A4F05" w:rsidRDefault="002A4F05" w:rsidP="002A4F05">
      <w:pPr>
        <w:ind w:left="709"/>
        <w:jc w:val="both"/>
        <w:rPr>
          <w:i/>
          <w:sz w:val="28"/>
          <w:szCs w:val="28"/>
        </w:rPr>
      </w:pPr>
      <w:r>
        <w:rPr>
          <w:i/>
          <w:sz w:val="28"/>
          <w:szCs w:val="28"/>
        </w:rPr>
        <w:t>СП 22.13330.2016 «Основания зданий и сооружений»;</w:t>
      </w:r>
      <w:r>
        <w:rPr>
          <w:i/>
          <w:sz w:val="28"/>
          <w:szCs w:val="28"/>
        </w:rPr>
        <w:br/>
        <w:t xml:space="preserve">СП 14.13330.2018 «Строительство в сейсмических районах»; </w:t>
      </w:r>
    </w:p>
    <w:p w14:paraId="768EFE0E" w14:textId="77777777" w:rsidR="002A4F05" w:rsidRDefault="002A4F05" w:rsidP="002A4F05">
      <w:pPr>
        <w:ind w:firstLine="709"/>
        <w:jc w:val="both"/>
        <w:rPr>
          <w:i/>
          <w:sz w:val="28"/>
          <w:szCs w:val="28"/>
        </w:rPr>
      </w:pPr>
      <w:r>
        <w:rPr>
          <w:i/>
          <w:sz w:val="28"/>
          <w:szCs w:val="28"/>
        </w:rPr>
        <w:t>СП 15.13330.2020 «Каменные конструкции»;</w:t>
      </w:r>
    </w:p>
    <w:p w14:paraId="66B56043" w14:textId="77777777" w:rsidR="002A4F05" w:rsidRDefault="002A4F05" w:rsidP="002A4F05">
      <w:pPr>
        <w:ind w:firstLine="709"/>
        <w:jc w:val="both"/>
        <w:rPr>
          <w:i/>
          <w:sz w:val="28"/>
          <w:szCs w:val="28"/>
        </w:rPr>
      </w:pPr>
      <w:r>
        <w:rPr>
          <w:i/>
          <w:sz w:val="28"/>
          <w:szCs w:val="28"/>
        </w:rPr>
        <w:t>СП 63.13330.2018 «Бетонные и железобетонные конструкции»;</w:t>
      </w:r>
    </w:p>
    <w:p w14:paraId="573AC9DF" w14:textId="77777777" w:rsidR="002A4F05" w:rsidRDefault="002A4F05" w:rsidP="002A4F05">
      <w:pPr>
        <w:ind w:left="851" w:hanging="142"/>
        <w:jc w:val="both"/>
        <w:rPr>
          <w:i/>
          <w:sz w:val="28"/>
          <w:szCs w:val="28"/>
        </w:rPr>
      </w:pPr>
      <w:r>
        <w:rPr>
          <w:i/>
          <w:sz w:val="28"/>
          <w:szCs w:val="28"/>
        </w:rPr>
        <w:t>СП 28.13330.2017 «Защита строительных конструкций от коррозии»;</w:t>
      </w:r>
    </w:p>
    <w:p w14:paraId="055F608F" w14:textId="77777777" w:rsidR="002A4F05" w:rsidRDefault="002A4F05" w:rsidP="002A4F05">
      <w:pPr>
        <w:ind w:left="851" w:hanging="142"/>
        <w:jc w:val="both"/>
        <w:rPr>
          <w:i/>
          <w:sz w:val="28"/>
          <w:szCs w:val="28"/>
        </w:rPr>
      </w:pPr>
      <w:r>
        <w:rPr>
          <w:i/>
          <w:sz w:val="28"/>
          <w:szCs w:val="28"/>
        </w:rPr>
        <w:t>СП 70.13330.2012 «Несущие ограждающие конструкции».</w:t>
      </w:r>
    </w:p>
    <w:p w14:paraId="3707FAAF" w14:textId="77777777" w:rsidR="002A4F05" w:rsidRDefault="002A4F05" w:rsidP="002A4F05">
      <w:pPr>
        <w:ind w:firstLine="709"/>
        <w:jc w:val="both"/>
        <w:rPr>
          <w:i/>
          <w:sz w:val="28"/>
          <w:szCs w:val="28"/>
        </w:rPr>
      </w:pPr>
      <w:r>
        <w:rPr>
          <w:i/>
          <w:sz w:val="28"/>
          <w:szCs w:val="28"/>
        </w:rPr>
        <w:t xml:space="preserve">Предпочтительно - монолитные железобетонные. </w:t>
      </w:r>
    </w:p>
    <w:p w14:paraId="4828CFE9" w14:textId="77777777" w:rsidR="002A4F05" w:rsidRDefault="002A4F05" w:rsidP="002A4F05">
      <w:pPr>
        <w:ind w:firstLine="709"/>
        <w:jc w:val="both"/>
        <w:rPr>
          <w:i/>
          <w:sz w:val="28"/>
          <w:szCs w:val="28"/>
        </w:rPr>
      </w:pPr>
      <w:r>
        <w:rPr>
          <w:i/>
          <w:sz w:val="28"/>
          <w:szCs w:val="28"/>
        </w:rPr>
        <w:t>Выполнить технико-экономическое сравнение вариантов выбранного материала и конструкции стен и выбрать наиболее экономичный.</w:t>
      </w:r>
    </w:p>
    <w:p w14:paraId="60BCEA4B" w14:textId="77777777" w:rsidR="002A4F05" w:rsidRDefault="002A4F05" w:rsidP="002A4F05">
      <w:pPr>
        <w:ind w:firstLine="709"/>
        <w:jc w:val="both"/>
        <w:rPr>
          <w:rFonts w:eastAsia="Calibri"/>
          <w:i/>
          <w:sz w:val="28"/>
          <w:szCs w:val="28"/>
        </w:rPr>
      </w:pPr>
      <w:r>
        <w:rPr>
          <w:rFonts w:eastAsia="Calibri"/>
          <w:i/>
          <w:sz w:val="28"/>
          <w:szCs w:val="28"/>
        </w:rPr>
        <w:t>Предусмотреть гидроизоляцию стен фундаментов.</w:t>
      </w:r>
    </w:p>
    <w:p w14:paraId="4A75387B" w14:textId="77777777" w:rsidR="002A4F05" w:rsidRDefault="002A4F05" w:rsidP="002A4F05">
      <w:pPr>
        <w:ind w:firstLine="709"/>
        <w:jc w:val="both"/>
        <w:rPr>
          <w:i/>
          <w:sz w:val="28"/>
          <w:szCs w:val="28"/>
        </w:rPr>
      </w:pPr>
      <w:r>
        <w:rPr>
          <w:i/>
          <w:sz w:val="28"/>
          <w:szCs w:val="28"/>
        </w:rPr>
        <w:t xml:space="preserve">Вертикальная гидроизоляция - тип изоляции определить по результатам инженерно-геологических изысканий.  </w:t>
      </w:r>
    </w:p>
    <w:p w14:paraId="0E049C7B" w14:textId="77777777" w:rsidR="002A4F05" w:rsidRDefault="002A4F05" w:rsidP="002A4F05">
      <w:pPr>
        <w:ind w:firstLine="709"/>
        <w:jc w:val="both"/>
        <w:rPr>
          <w:i/>
          <w:sz w:val="28"/>
          <w:szCs w:val="28"/>
        </w:rPr>
      </w:pPr>
      <w:r>
        <w:rPr>
          <w:i/>
          <w:sz w:val="28"/>
          <w:szCs w:val="28"/>
        </w:rPr>
        <w:t>Утепление стен подвалов и цокольного этажа в соответствии с СП 50.13330.2012 «Тепловая защита зданий» на</w:t>
      </w:r>
      <w:r>
        <w:rPr>
          <w:i/>
          <w:color w:val="FF0000"/>
          <w:sz w:val="28"/>
          <w:szCs w:val="28"/>
        </w:rPr>
        <w:t xml:space="preserve"> </w:t>
      </w:r>
      <w:r>
        <w:rPr>
          <w:i/>
          <w:sz w:val="28"/>
          <w:szCs w:val="28"/>
        </w:rPr>
        <w:t>1,0 метр от планировочной отметки земли.</w:t>
      </w:r>
    </w:p>
    <w:bookmarkEnd w:id="29"/>
    <w:p w14:paraId="61F3CD55" w14:textId="77777777" w:rsidR="002A4F05" w:rsidRDefault="002A4F05" w:rsidP="002A4F05">
      <w:pPr>
        <w:spacing w:line="252" w:lineRule="auto"/>
        <w:ind w:firstLine="709"/>
        <w:jc w:val="both"/>
        <w:rPr>
          <w:b/>
          <w:sz w:val="28"/>
          <w:szCs w:val="28"/>
        </w:rPr>
      </w:pPr>
      <w:r>
        <w:rPr>
          <w:b/>
          <w:sz w:val="28"/>
          <w:szCs w:val="28"/>
        </w:rPr>
        <w:t>21.5. Требования к наружным стенам:</w:t>
      </w:r>
    </w:p>
    <w:p w14:paraId="61192DFD" w14:textId="77777777" w:rsidR="002A4F05" w:rsidRDefault="002A4F05" w:rsidP="002A4F05">
      <w:pPr>
        <w:ind w:firstLine="709"/>
        <w:jc w:val="both"/>
        <w:rPr>
          <w:i/>
          <w:sz w:val="28"/>
          <w:szCs w:val="28"/>
        </w:rPr>
      </w:pPr>
      <w:bookmarkStart w:id="30" w:name="_Hlk120200124"/>
      <w:r>
        <w:rPr>
          <w:i/>
          <w:sz w:val="28"/>
          <w:szCs w:val="28"/>
        </w:rPr>
        <w:t>Применить материалы, изделия, конструкции стен здания с учетом требований:</w:t>
      </w:r>
    </w:p>
    <w:p w14:paraId="1E062345" w14:textId="77777777" w:rsidR="002A4F05" w:rsidRDefault="002A4F05" w:rsidP="002A4F05">
      <w:pPr>
        <w:ind w:firstLine="709"/>
        <w:jc w:val="both"/>
        <w:rPr>
          <w:i/>
          <w:sz w:val="28"/>
          <w:szCs w:val="28"/>
        </w:rPr>
      </w:pPr>
      <w:r>
        <w:rPr>
          <w:i/>
          <w:sz w:val="28"/>
          <w:szCs w:val="28"/>
        </w:rPr>
        <w:lastRenderedPageBreak/>
        <w:t xml:space="preserve"> СП 14.13330.2018 «Строительство в сейсмических районах»;</w:t>
      </w:r>
    </w:p>
    <w:p w14:paraId="6C83D82B" w14:textId="77777777" w:rsidR="002A4F05" w:rsidRDefault="002A4F05" w:rsidP="002A4F05">
      <w:pPr>
        <w:ind w:firstLine="709"/>
        <w:jc w:val="both"/>
        <w:rPr>
          <w:i/>
          <w:sz w:val="28"/>
          <w:szCs w:val="28"/>
        </w:rPr>
      </w:pPr>
      <w:r>
        <w:rPr>
          <w:i/>
          <w:sz w:val="28"/>
          <w:szCs w:val="28"/>
        </w:rPr>
        <w:t xml:space="preserve"> СП 15.13330.2020 «Каменные конструкции»;</w:t>
      </w:r>
    </w:p>
    <w:p w14:paraId="1908DC1D" w14:textId="77777777" w:rsidR="002A4F05" w:rsidRDefault="002A4F05" w:rsidP="002A4F05">
      <w:pPr>
        <w:ind w:firstLine="709"/>
        <w:jc w:val="both"/>
        <w:rPr>
          <w:i/>
          <w:sz w:val="28"/>
          <w:szCs w:val="28"/>
        </w:rPr>
      </w:pPr>
      <w:r>
        <w:rPr>
          <w:i/>
          <w:sz w:val="28"/>
          <w:szCs w:val="28"/>
        </w:rPr>
        <w:t xml:space="preserve"> СП 70.13330.2012 «Несущие ограждающие конструкции»;</w:t>
      </w:r>
    </w:p>
    <w:p w14:paraId="03F10CFF" w14:textId="77777777" w:rsidR="002A4F05" w:rsidRDefault="002A4F05" w:rsidP="002A4F05">
      <w:pPr>
        <w:ind w:firstLine="709"/>
        <w:jc w:val="both"/>
        <w:rPr>
          <w:i/>
          <w:sz w:val="28"/>
          <w:szCs w:val="28"/>
        </w:rPr>
      </w:pPr>
      <w:r>
        <w:rPr>
          <w:i/>
          <w:sz w:val="28"/>
          <w:szCs w:val="28"/>
        </w:rPr>
        <w:t xml:space="preserve"> СП 63.1330.2018 «Бетонные и железобетонные конструкции»;</w:t>
      </w:r>
    </w:p>
    <w:p w14:paraId="518C388D" w14:textId="77777777" w:rsidR="002A4F05" w:rsidRDefault="002A4F05" w:rsidP="002A4F05">
      <w:pPr>
        <w:ind w:firstLine="709"/>
        <w:jc w:val="both"/>
        <w:rPr>
          <w:i/>
          <w:sz w:val="28"/>
          <w:szCs w:val="28"/>
        </w:rPr>
      </w:pPr>
      <w:r>
        <w:rPr>
          <w:i/>
          <w:sz w:val="28"/>
          <w:szCs w:val="28"/>
        </w:rPr>
        <w:t xml:space="preserve"> СП 16.13330.2017 «Стальные конструкции»;</w:t>
      </w:r>
    </w:p>
    <w:p w14:paraId="0B624F9E" w14:textId="77777777" w:rsidR="002A4F05" w:rsidRDefault="002A4F05" w:rsidP="002A4F05">
      <w:pPr>
        <w:ind w:firstLine="709"/>
        <w:jc w:val="both"/>
        <w:rPr>
          <w:i/>
          <w:sz w:val="28"/>
          <w:szCs w:val="28"/>
        </w:rPr>
      </w:pPr>
      <w:r>
        <w:rPr>
          <w:i/>
          <w:sz w:val="28"/>
          <w:szCs w:val="28"/>
        </w:rPr>
        <w:t xml:space="preserve"> СП 50.13330.2012 «Тепловая защита здания».</w:t>
      </w:r>
    </w:p>
    <w:p w14:paraId="5595246F" w14:textId="77777777" w:rsidR="002A4F05" w:rsidRDefault="002A4F05" w:rsidP="002A4F05">
      <w:pPr>
        <w:ind w:firstLine="709"/>
        <w:jc w:val="both"/>
        <w:rPr>
          <w:i/>
          <w:sz w:val="28"/>
          <w:szCs w:val="28"/>
        </w:rPr>
      </w:pPr>
      <w:r>
        <w:rPr>
          <w:i/>
          <w:sz w:val="28"/>
          <w:szCs w:val="28"/>
        </w:rPr>
        <w:t xml:space="preserve">Предпочтительный материал заполнения каркаса – газобетонные блоки </w:t>
      </w:r>
      <w:r>
        <w:rPr>
          <w:i/>
          <w:sz w:val="28"/>
          <w:szCs w:val="28"/>
          <w:lang w:val="en-US"/>
        </w:rPr>
        <w:t>D</w:t>
      </w:r>
      <w:r>
        <w:rPr>
          <w:i/>
          <w:sz w:val="28"/>
          <w:szCs w:val="28"/>
        </w:rPr>
        <w:t xml:space="preserve">500. </w:t>
      </w:r>
    </w:p>
    <w:p w14:paraId="55A38D77" w14:textId="77777777" w:rsidR="002A4F05" w:rsidRDefault="002A4F05" w:rsidP="002A4F05">
      <w:pPr>
        <w:ind w:firstLine="709"/>
        <w:jc w:val="both"/>
        <w:rPr>
          <w:i/>
          <w:sz w:val="28"/>
          <w:szCs w:val="28"/>
        </w:rPr>
      </w:pPr>
      <w:r>
        <w:rPr>
          <w:i/>
          <w:sz w:val="28"/>
          <w:szCs w:val="28"/>
        </w:rPr>
        <w:t>Выполнить теплотехнический расчет наружных стен здания в соответствии с СП 50.13330.2012 «Тепловая защита зданий», подобрать материал утеплителя.</w:t>
      </w:r>
    </w:p>
    <w:bookmarkEnd w:id="30"/>
    <w:p w14:paraId="7E76F195" w14:textId="77777777" w:rsidR="002A4F05" w:rsidRDefault="002A4F05" w:rsidP="002A4F05">
      <w:pPr>
        <w:spacing w:line="252" w:lineRule="auto"/>
        <w:ind w:firstLine="709"/>
        <w:jc w:val="both"/>
        <w:rPr>
          <w:b/>
          <w:sz w:val="28"/>
          <w:szCs w:val="28"/>
        </w:rPr>
      </w:pPr>
    </w:p>
    <w:p w14:paraId="341EDBCA" w14:textId="77777777" w:rsidR="002A4F05" w:rsidRDefault="002A4F05" w:rsidP="002A4F05">
      <w:pPr>
        <w:spacing w:line="252" w:lineRule="auto"/>
        <w:ind w:firstLine="709"/>
        <w:jc w:val="both"/>
        <w:rPr>
          <w:b/>
          <w:sz w:val="28"/>
          <w:szCs w:val="28"/>
        </w:rPr>
      </w:pPr>
      <w:r>
        <w:rPr>
          <w:b/>
          <w:sz w:val="28"/>
          <w:szCs w:val="28"/>
        </w:rPr>
        <w:t>21.6. Требования к внутренним стенам и перегородкам:</w:t>
      </w:r>
    </w:p>
    <w:p w14:paraId="1EE29533" w14:textId="77777777" w:rsidR="002A4F05" w:rsidRDefault="002A4F05" w:rsidP="002A4F05">
      <w:pPr>
        <w:ind w:firstLine="709"/>
        <w:jc w:val="both"/>
        <w:rPr>
          <w:i/>
          <w:sz w:val="28"/>
          <w:szCs w:val="28"/>
        </w:rPr>
      </w:pPr>
      <w:bookmarkStart w:id="31" w:name="_Hlk120200160"/>
      <w:r>
        <w:rPr>
          <w:i/>
          <w:sz w:val="28"/>
          <w:szCs w:val="28"/>
        </w:rPr>
        <w:t>Применить материалы, изделия, конструкции стен здания с учетом требований:</w:t>
      </w:r>
    </w:p>
    <w:p w14:paraId="75827D92" w14:textId="77777777" w:rsidR="002A4F05" w:rsidRDefault="002A4F05" w:rsidP="002A4F05">
      <w:pPr>
        <w:ind w:firstLine="709"/>
        <w:jc w:val="both"/>
        <w:rPr>
          <w:i/>
          <w:sz w:val="28"/>
          <w:szCs w:val="28"/>
        </w:rPr>
      </w:pPr>
      <w:r>
        <w:rPr>
          <w:i/>
          <w:sz w:val="28"/>
          <w:szCs w:val="28"/>
        </w:rPr>
        <w:t xml:space="preserve"> СП 14.13330.2018 «Строительство в сейсмических районах»;</w:t>
      </w:r>
    </w:p>
    <w:p w14:paraId="2A184526" w14:textId="77777777" w:rsidR="002A4F05" w:rsidRDefault="002A4F05" w:rsidP="002A4F05">
      <w:pPr>
        <w:ind w:firstLine="709"/>
        <w:jc w:val="both"/>
        <w:rPr>
          <w:i/>
          <w:sz w:val="28"/>
          <w:szCs w:val="28"/>
        </w:rPr>
      </w:pPr>
      <w:r>
        <w:rPr>
          <w:i/>
          <w:sz w:val="28"/>
          <w:szCs w:val="28"/>
        </w:rPr>
        <w:t xml:space="preserve"> СП 15.13330.2020 «Каменные конструкции»;</w:t>
      </w:r>
    </w:p>
    <w:p w14:paraId="00218712" w14:textId="77777777" w:rsidR="002A4F05" w:rsidRDefault="002A4F05" w:rsidP="002A4F05">
      <w:pPr>
        <w:ind w:firstLine="709"/>
        <w:jc w:val="both"/>
        <w:rPr>
          <w:i/>
          <w:sz w:val="28"/>
          <w:szCs w:val="28"/>
        </w:rPr>
      </w:pPr>
      <w:r>
        <w:rPr>
          <w:i/>
          <w:sz w:val="28"/>
          <w:szCs w:val="28"/>
        </w:rPr>
        <w:t xml:space="preserve"> СП 70.13330.2012 «Несущие ограждающие конструкции»;</w:t>
      </w:r>
    </w:p>
    <w:p w14:paraId="21475CDC" w14:textId="77777777" w:rsidR="002A4F05" w:rsidRDefault="002A4F05" w:rsidP="002A4F05">
      <w:pPr>
        <w:ind w:firstLine="709"/>
        <w:jc w:val="both"/>
        <w:rPr>
          <w:i/>
          <w:sz w:val="28"/>
          <w:szCs w:val="28"/>
        </w:rPr>
      </w:pPr>
      <w:r>
        <w:rPr>
          <w:i/>
          <w:sz w:val="28"/>
          <w:szCs w:val="28"/>
        </w:rPr>
        <w:t xml:space="preserve"> СП 63.1330.2018 «Бетонные и железобетонные конструкции»;</w:t>
      </w:r>
    </w:p>
    <w:p w14:paraId="49C23AEA" w14:textId="77777777" w:rsidR="002A4F05" w:rsidRDefault="002A4F05" w:rsidP="002A4F05">
      <w:pPr>
        <w:ind w:firstLine="709"/>
        <w:jc w:val="both"/>
        <w:rPr>
          <w:i/>
          <w:sz w:val="28"/>
          <w:szCs w:val="28"/>
        </w:rPr>
      </w:pPr>
      <w:r>
        <w:rPr>
          <w:i/>
          <w:sz w:val="28"/>
          <w:szCs w:val="28"/>
        </w:rPr>
        <w:t xml:space="preserve"> СП 16.13330.2017 «Стальные конструкции»;</w:t>
      </w:r>
    </w:p>
    <w:p w14:paraId="3B5B06D0" w14:textId="77777777" w:rsidR="002A4F05" w:rsidRDefault="002A4F05" w:rsidP="002A4F05">
      <w:pPr>
        <w:ind w:firstLine="709"/>
        <w:jc w:val="both"/>
        <w:rPr>
          <w:i/>
          <w:sz w:val="28"/>
          <w:szCs w:val="28"/>
        </w:rPr>
      </w:pPr>
      <w:r>
        <w:rPr>
          <w:i/>
          <w:sz w:val="28"/>
          <w:szCs w:val="28"/>
        </w:rPr>
        <w:t>Рекомендуемый материал перегородок - газобетонные блоки. Перемычки в перегородках- металлические.</w:t>
      </w:r>
    </w:p>
    <w:bookmarkEnd w:id="31"/>
    <w:p w14:paraId="2E21314E" w14:textId="77777777" w:rsidR="002A4F05" w:rsidRDefault="002A4F05" w:rsidP="002A4F05">
      <w:pPr>
        <w:spacing w:line="252" w:lineRule="auto"/>
        <w:ind w:firstLine="709"/>
        <w:jc w:val="both"/>
        <w:rPr>
          <w:b/>
          <w:sz w:val="28"/>
          <w:szCs w:val="28"/>
        </w:rPr>
      </w:pPr>
      <w:r>
        <w:rPr>
          <w:b/>
          <w:sz w:val="28"/>
          <w:szCs w:val="28"/>
        </w:rPr>
        <w:t xml:space="preserve">21.7. Требования к перекрытиям: </w:t>
      </w:r>
    </w:p>
    <w:p w14:paraId="4A6D4BB6" w14:textId="77777777" w:rsidR="002A4F05" w:rsidRDefault="002A4F05" w:rsidP="002A4F05">
      <w:pPr>
        <w:ind w:firstLine="709"/>
        <w:jc w:val="both"/>
        <w:rPr>
          <w:i/>
          <w:sz w:val="28"/>
          <w:szCs w:val="28"/>
        </w:rPr>
      </w:pPr>
      <w:bookmarkStart w:id="32" w:name="_Hlk120200206"/>
      <w:r>
        <w:rPr>
          <w:i/>
          <w:sz w:val="28"/>
          <w:szCs w:val="28"/>
        </w:rPr>
        <w:t>Применить материалы, изделия, конструкции перекрытий с учетом требований:</w:t>
      </w:r>
    </w:p>
    <w:p w14:paraId="5DFE5ECE" w14:textId="77777777" w:rsidR="002A4F05" w:rsidRDefault="002A4F05" w:rsidP="002A4F05">
      <w:pPr>
        <w:ind w:firstLine="709"/>
        <w:jc w:val="both"/>
        <w:rPr>
          <w:i/>
          <w:sz w:val="28"/>
          <w:szCs w:val="28"/>
        </w:rPr>
      </w:pPr>
      <w:r>
        <w:rPr>
          <w:i/>
          <w:sz w:val="28"/>
          <w:szCs w:val="28"/>
        </w:rPr>
        <w:t xml:space="preserve"> СП 14.13330.2018 «Строительство в сейсмических районах»;</w:t>
      </w:r>
    </w:p>
    <w:p w14:paraId="0287EEF0" w14:textId="77777777" w:rsidR="002A4F05" w:rsidRDefault="002A4F05" w:rsidP="002A4F05">
      <w:pPr>
        <w:ind w:firstLine="709"/>
        <w:jc w:val="both"/>
        <w:rPr>
          <w:i/>
          <w:sz w:val="28"/>
          <w:szCs w:val="28"/>
        </w:rPr>
      </w:pPr>
      <w:r>
        <w:rPr>
          <w:i/>
          <w:sz w:val="28"/>
          <w:szCs w:val="28"/>
        </w:rPr>
        <w:t xml:space="preserve"> СП 63.1330.2018 «Бетонные и железобетонные конструкции»;</w:t>
      </w:r>
    </w:p>
    <w:p w14:paraId="33E62875" w14:textId="77777777" w:rsidR="002A4F05" w:rsidRDefault="002A4F05" w:rsidP="002A4F05">
      <w:pPr>
        <w:ind w:firstLine="709"/>
        <w:jc w:val="both"/>
        <w:rPr>
          <w:i/>
          <w:sz w:val="28"/>
          <w:szCs w:val="28"/>
        </w:rPr>
      </w:pPr>
      <w:r>
        <w:rPr>
          <w:i/>
          <w:sz w:val="28"/>
          <w:szCs w:val="28"/>
        </w:rPr>
        <w:t xml:space="preserve"> СП 16.13330.2017 «Стальные конструкции»;</w:t>
      </w:r>
    </w:p>
    <w:p w14:paraId="1FAADDFC" w14:textId="77777777" w:rsidR="002A4F05" w:rsidRDefault="002A4F05" w:rsidP="002A4F05">
      <w:pPr>
        <w:ind w:firstLine="709"/>
        <w:jc w:val="both"/>
        <w:rPr>
          <w:i/>
          <w:sz w:val="28"/>
          <w:szCs w:val="28"/>
        </w:rPr>
      </w:pPr>
      <w:r>
        <w:rPr>
          <w:i/>
          <w:sz w:val="28"/>
          <w:szCs w:val="28"/>
        </w:rPr>
        <w:t xml:space="preserve"> СП 2.13130.2020 «Системы противопожарной защиты».</w:t>
      </w:r>
    </w:p>
    <w:p w14:paraId="7912CFFB" w14:textId="77777777" w:rsidR="002A4F05" w:rsidRDefault="002A4F05" w:rsidP="002A4F05">
      <w:pPr>
        <w:ind w:firstLine="709"/>
        <w:jc w:val="both"/>
        <w:rPr>
          <w:i/>
          <w:sz w:val="28"/>
          <w:szCs w:val="28"/>
        </w:rPr>
      </w:pPr>
      <w:r>
        <w:rPr>
          <w:i/>
          <w:sz w:val="28"/>
          <w:szCs w:val="28"/>
        </w:rPr>
        <w:t xml:space="preserve">Предпочтительно конструкции перекрытий – монолитные железобетонные. </w:t>
      </w:r>
    </w:p>
    <w:p w14:paraId="61C1BC4E" w14:textId="77777777" w:rsidR="002A4F05" w:rsidRDefault="002A4F05" w:rsidP="002A4F05">
      <w:pPr>
        <w:ind w:firstLine="709"/>
        <w:jc w:val="both"/>
        <w:rPr>
          <w:i/>
          <w:sz w:val="28"/>
          <w:szCs w:val="28"/>
        </w:rPr>
      </w:pPr>
      <w:r>
        <w:rPr>
          <w:i/>
          <w:sz w:val="28"/>
          <w:szCs w:val="28"/>
        </w:rPr>
        <w:t>Выполнить технико-экономическое сравнение вариантов выбранного материала и конструкции перекрытий и выбрать наиболее экономичный.</w:t>
      </w:r>
    </w:p>
    <w:bookmarkEnd w:id="32"/>
    <w:p w14:paraId="6061DA5F" w14:textId="77777777" w:rsidR="002A4F05" w:rsidRDefault="002A4F05" w:rsidP="002A4F05">
      <w:pPr>
        <w:spacing w:line="252" w:lineRule="auto"/>
        <w:ind w:firstLine="709"/>
        <w:jc w:val="both"/>
        <w:rPr>
          <w:b/>
          <w:sz w:val="28"/>
          <w:szCs w:val="28"/>
        </w:rPr>
      </w:pPr>
      <w:r>
        <w:rPr>
          <w:b/>
          <w:sz w:val="28"/>
          <w:szCs w:val="28"/>
        </w:rPr>
        <w:t>21.8. Требования к колоннам, ригелям:</w:t>
      </w:r>
    </w:p>
    <w:p w14:paraId="250346C7" w14:textId="77777777" w:rsidR="002A4F05" w:rsidRDefault="002A4F05" w:rsidP="002A4F05">
      <w:pPr>
        <w:ind w:firstLine="709"/>
        <w:jc w:val="both"/>
        <w:rPr>
          <w:i/>
          <w:sz w:val="28"/>
          <w:szCs w:val="28"/>
        </w:rPr>
      </w:pPr>
      <w:r>
        <w:rPr>
          <w:i/>
          <w:sz w:val="28"/>
          <w:szCs w:val="28"/>
        </w:rPr>
        <w:t>Применить материалы, изделия, конструкции колонн и ригелей с учетом требований:</w:t>
      </w:r>
    </w:p>
    <w:p w14:paraId="09BF1916" w14:textId="77777777" w:rsidR="002A4F05" w:rsidRDefault="002A4F05" w:rsidP="002A4F05">
      <w:pPr>
        <w:ind w:firstLine="709"/>
        <w:jc w:val="both"/>
        <w:rPr>
          <w:i/>
          <w:sz w:val="28"/>
          <w:szCs w:val="28"/>
        </w:rPr>
      </w:pPr>
      <w:r>
        <w:rPr>
          <w:i/>
          <w:sz w:val="28"/>
          <w:szCs w:val="28"/>
        </w:rPr>
        <w:t xml:space="preserve"> СП 14.13330.2018 «Строительство в сейсмических районах»,</w:t>
      </w:r>
    </w:p>
    <w:p w14:paraId="03321DD7" w14:textId="77777777" w:rsidR="002A4F05" w:rsidRDefault="002A4F05" w:rsidP="002A4F05">
      <w:pPr>
        <w:ind w:firstLine="709"/>
        <w:jc w:val="both"/>
        <w:rPr>
          <w:i/>
          <w:sz w:val="28"/>
          <w:szCs w:val="28"/>
        </w:rPr>
      </w:pPr>
      <w:r>
        <w:rPr>
          <w:i/>
          <w:sz w:val="28"/>
          <w:szCs w:val="28"/>
        </w:rPr>
        <w:t xml:space="preserve"> СП 63.1330.2018 «Бетонные и железобетонные конструкции»,</w:t>
      </w:r>
    </w:p>
    <w:p w14:paraId="34AF611A" w14:textId="77777777" w:rsidR="002A4F05" w:rsidRDefault="002A4F05" w:rsidP="002A4F05">
      <w:pPr>
        <w:ind w:firstLine="709"/>
        <w:jc w:val="both"/>
        <w:rPr>
          <w:i/>
          <w:sz w:val="28"/>
          <w:szCs w:val="28"/>
        </w:rPr>
      </w:pPr>
      <w:r>
        <w:rPr>
          <w:i/>
          <w:sz w:val="28"/>
          <w:szCs w:val="28"/>
        </w:rPr>
        <w:t xml:space="preserve"> СП 16.13330.2017 «Стальные конструкции»,</w:t>
      </w:r>
    </w:p>
    <w:p w14:paraId="472CEB6D" w14:textId="77777777" w:rsidR="002A4F05" w:rsidRDefault="002A4F05" w:rsidP="002A4F05">
      <w:pPr>
        <w:ind w:firstLine="709"/>
        <w:jc w:val="both"/>
        <w:rPr>
          <w:i/>
          <w:sz w:val="28"/>
          <w:szCs w:val="28"/>
        </w:rPr>
      </w:pPr>
      <w:r>
        <w:rPr>
          <w:i/>
          <w:sz w:val="28"/>
          <w:szCs w:val="28"/>
        </w:rPr>
        <w:t xml:space="preserve"> СП 2.13130.2020 «Системы противопожарной защиты».</w:t>
      </w:r>
    </w:p>
    <w:p w14:paraId="2150A24B" w14:textId="77777777" w:rsidR="002A4F05" w:rsidRDefault="002A4F05" w:rsidP="002A4F05">
      <w:pPr>
        <w:ind w:firstLine="709"/>
        <w:jc w:val="both"/>
        <w:rPr>
          <w:i/>
          <w:sz w:val="28"/>
          <w:szCs w:val="28"/>
        </w:rPr>
      </w:pPr>
      <w:r>
        <w:rPr>
          <w:i/>
          <w:sz w:val="28"/>
          <w:szCs w:val="28"/>
        </w:rPr>
        <w:t xml:space="preserve">Рекомендуемые конструкции колонн и ригелей – монолитные железобетонные. </w:t>
      </w:r>
    </w:p>
    <w:p w14:paraId="2D6EEE17" w14:textId="77777777" w:rsidR="002A4F05" w:rsidRDefault="002A4F05" w:rsidP="002A4F05">
      <w:pPr>
        <w:ind w:firstLine="709"/>
        <w:jc w:val="both"/>
        <w:rPr>
          <w:i/>
          <w:sz w:val="28"/>
          <w:szCs w:val="28"/>
        </w:rPr>
      </w:pPr>
      <w:r>
        <w:rPr>
          <w:i/>
          <w:sz w:val="28"/>
          <w:szCs w:val="28"/>
        </w:rPr>
        <w:t>Выполнить технико-экономическое сравнение вариантов выбранного материала и конструкции перекрытий и выбрать наиболее экономичный.</w:t>
      </w:r>
    </w:p>
    <w:p w14:paraId="13B0AFD7" w14:textId="77777777" w:rsidR="002A4F05" w:rsidRDefault="002A4F05" w:rsidP="002A4F05">
      <w:pPr>
        <w:spacing w:line="252" w:lineRule="auto"/>
        <w:ind w:firstLine="709"/>
        <w:jc w:val="both"/>
        <w:rPr>
          <w:b/>
          <w:sz w:val="28"/>
          <w:szCs w:val="28"/>
        </w:rPr>
      </w:pPr>
      <w:r>
        <w:rPr>
          <w:b/>
          <w:sz w:val="28"/>
          <w:szCs w:val="28"/>
        </w:rPr>
        <w:t>21.9. Требования к лестницам:</w:t>
      </w:r>
    </w:p>
    <w:p w14:paraId="7C568984" w14:textId="77777777" w:rsidR="002A4F05" w:rsidRDefault="002A4F05" w:rsidP="002A4F05">
      <w:pPr>
        <w:ind w:firstLine="709"/>
        <w:jc w:val="both"/>
        <w:rPr>
          <w:i/>
          <w:sz w:val="28"/>
          <w:szCs w:val="28"/>
        </w:rPr>
      </w:pPr>
      <w:r>
        <w:rPr>
          <w:i/>
          <w:sz w:val="28"/>
          <w:szCs w:val="28"/>
        </w:rPr>
        <w:t>Применить материалы, изделия, конструкции лестниц с учетом требований:</w:t>
      </w:r>
    </w:p>
    <w:p w14:paraId="1EE698EC" w14:textId="77777777" w:rsidR="002A4F05" w:rsidRDefault="002A4F05" w:rsidP="002A4F05">
      <w:pPr>
        <w:ind w:firstLine="709"/>
        <w:jc w:val="both"/>
        <w:rPr>
          <w:i/>
          <w:sz w:val="28"/>
          <w:szCs w:val="28"/>
        </w:rPr>
      </w:pPr>
      <w:r>
        <w:rPr>
          <w:i/>
          <w:sz w:val="28"/>
          <w:szCs w:val="28"/>
        </w:rPr>
        <w:t xml:space="preserve"> СП 14.13330.2018 «Строительство в сейсмических районах»;</w:t>
      </w:r>
    </w:p>
    <w:p w14:paraId="0F8554E7" w14:textId="77777777" w:rsidR="002A4F05" w:rsidRDefault="002A4F05" w:rsidP="002A4F05">
      <w:pPr>
        <w:ind w:firstLine="709"/>
        <w:jc w:val="both"/>
        <w:rPr>
          <w:i/>
          <w:sz w:val="28"/>
          <w:szCs w:val="28"/>
        </w:rPr>
      </w:pPr>
      <w:r>
        <w:rPr>
          <w:i/>
          <w:sz w:val="28"/>
          <w:szCs w:val="28"/>
        </w:rPr>
        <w:t xml:space="preserve"> СП 63.1330.2018 «Бетонные и железобетонные конструкции»;</w:t>
      </w:r>
    </w:p>
    <w:p w14:paraId="0916DA1E" w14:textId="77777777" w:rsidR="002A4F05" w:rsidRDefault="002A4F05" w:rsidP="002A4F05">
      <w:pPr>
        <w:ind w:firstLine="709"/>
        <w:jc w:val="both"/>
        <w:rPr>
          <w:i/>
          <w:sz w:val="28"/>
          <w:szCs w:val="28"/>
        </w:rPr>
      </w:pPr>
      <w:r>
        <w:rPr>
          <w:i/>
          <w:sz w:val="28"/>
          <w:szCs w:val="28"/>
        </w:rPr>
        <w:t xml:space="preserve"> СП 16.13330.2017 «Стальные конструкции»;</w:t>
      </w:r>
    </w:p>
    <w:p w14:paraId="4CBA6D37" w14:textId="77777777" w:rsidR="002A4F05" w:rsidRDefault="002A4F05" w:rsidP="002A4F05">
      <w:pPr>
        <w:ind w:firstLine="709"/>
        <w:jc w:val="both"/>
        <w:rPr>
          <w:i/>
          <w:sz w:val="28"/>
          <w:szCs w:val="28"/>
        </w:rPr>
      </w:pPr>
      <w:r>
        <w:rPr>
          <w:i/>
          <w:sz w:val="28"/>
          <w:szCs w:val="28"/>
        </w:rPr>
        <w:lastRenderedPageBreak/>
        <w:t>СП 2.13130.2020 «Системы противопожарной защиты».</w:t>
      </w:r>
    </w:p>
    <w:p w14:paraId="26FCB94A" w14:textId="77777777" w:rsidR="002A4F05" w:rsidRDefault="002A4F05" w:rsidP="002A4F05">
      <w:pPr>
        <w:ind w:firstLine="709"/>
        <w:jc w:val="both"/>
        <w:rPr>
          <w:i/>
          <w:sz w:val="28"/>
          <w:szCs w:val="28"/>
        </w:rPr>
      </w:pPr>
      <w:r>
        <w:rPr>
          <w:i/>
          <w:sz w:val="28"/>
          <w:szCs w:val="28"/>
        </w:rPr>
        <w:t xml:space="preserve">Рекомендуемые конструкции лестниц: внутренние – монолитные железобетонные, наружные – металлические. </w:t>
      </w:r>
    </w:p>
    <w:p w14:paraId="485D0B59" w14:textId="77777777" w:rsidR="002A4F05" w:rsidRDefault="002A4F05" w:rsidP="002A4F05">
      <w:pPr>
        <w:ind w:firstLine="709"/>
        <w:jc w:val="both"/>
        <w:rPr>
          <w:i/>
          <w:sz w:val="28"/>
          <w:szCs w:val="28"/>
        </w:rPr>
      </w:pPr>
      <w:r>
        <w:rPr>
          <w:i/>
          <w:sz w:val="28"/>
          <w:szCs w:val="28"/>
        </w:rPr>
        <w:t>Рекомендуемые ограждения внутренних лестниц – изделия заводского изготовления, металлические из нержавеющей стали или алюминия.</w:t>
      </w:r>
    </w:p>
    <w:p w14:paraId="34892967" w14:textId="77777777" w:rsidR="002A4F05" w:rsidRDefault="002A4F05" w:rsidP="002A4F05">
      <w:pPr>
        <w:ind w:firstLine="709"/>
        <w:jc w:val="both"/>
        <w:rPr>
          <w:i/>
          <w:sz w:val="28"/>
          <w:szCs w:val="28"/>
        </w:rPr>
      </w:pPr>
      <w:r>
        <w:rPr>
          <w:i/>
          <w:sz w:val="28"/>
          <w:szCs w:val="28"/>
        </w:rPr>
        <w:t>Выполнить технико-экономическое сравнение вариантов выбранного материала и конструкции лестниц и выбрать наиболее экономичный.</w:t>
      </w:r>
    </w:p>
    <w:p w14:paraId="0D06269E" w14:textId="77777777" w:rsidR="002A4F05" w:rsidRDefault="002A4F05" w:rsidP="002A4F05">
      <w:pPr>
        <w:spacing w:line="252" w:lineRule="auto"/>
        <w:ind w:firstLine="709"/>
        <w:jc w:val="both"/>
        <w:rPr>
          <w:b/>
          <w:sz w:val="28"/>
          <w:szCs w:val="28"/>
        </w:rPr>
      </w:pPr>
      <w:r>
        <w:rPr>
          <w:b/>
          <w:sz w:val="28"/>
          <w:szCs w:val="28"/>
        </w:rPr>
        <w:t>21.10. Требования к полам:</w:t>
      </w:r>
    </w:p>
    <w:p w14:paraId="400438D7" w14:textId="77777777" w:rsidR="002A4F05" w:rsidRDefault="002A4F05" w:rsidP="002A4F05">
      <w:pPr>
        <w:ind w:firstLine="709"/>
        <w:jc w:val="both"/>
        <w:rPr>
          <w:i/>
          <w:sz w:val="28"/>
          <w:szCs w:val="28"/>
        </w:rPr>
      </w:pPr>
      <w:r>
        <w:rPr>
          <w:i/>
          <w:sz w:val="28"/>
          <w:szCs w:val="28"/>
        </w:rPr>
        <w:t>В соответствии с требованиями:</w:t>
      </w:r>
    </w:p>
    <w:p w14:paraId="7D0567D8" w14:textId="77777777" w:rsidR="002A4F05" w:rsidRDefault="002A4F05" w:rsidP="002A4F05">
      <w:pPr>
        <w:jc w:val="both"/>
        <w:rPr>
          <w:bCs/>
          <w:i/>
          <w:sz w:val="28"/>
          <w:szCs w:val="28"/>
          <w:shd w:val="clear" w:color="auto" w:fill="FFFFFF"/>
          <w:lang w:eastAsia="ar-SA"/>
        </w:rPr>
      </w:pPr>
      <w:r>
        <w:rPr>
          <w:bCs/>
          <w:i/>
          <w:sz w:val="28"/>
          <w:szCs w:val="28"/>
          <w:shd w:val="clear" w:color="auto" w:fill="FFFFFF"/>
        </w:rPr>
        <w:t>-СП 2.4.3648-20 «</w:t>
      </w:r>
      <w:proofErr w:type="spellStart"/>
      <w:r>
        <w:rPr>
          <w:bCs/>
          <w:i/>
          <w:sz w:val="28"/>
          <w:szCs w:val="28"/>
          <w:shd w:val="clear" w:color="auto" w:fill="FFFFFF"/>
        </w:rPr>
        <w:t>Санитарно</w:t>
      </w:r>
      <w:proofErr w:type="spellEnd"/>
      <w:r>
        <w:rPr>
          <w:bCs/>
          <w:i/>
          <w:sz w:val="28"/>
          <w:szCs w:val="28"/>
          <w:shd w:val="clear" w:color="auto" w:fill="FFFFFF"/>
        </w:rPr>
        <w:t xml:space="preserve"> – эпидемиологические требования к организациям воспитания и обучения, отдыха и оздоровления детей и молодежи»;</w:t>
      </w:r>
    </w:p>
    <w:p w14:paraId="536DBE35" w14:textId="77777777" w:rsidR="002A4F05" w:rsidRDefault="002A4F05" w:rsidP="002A4F05">
      <w:pPr>
        <w:jc w:val="both"/>
        <w:rPr>
          <w:i/>
          <w:sz w:val="28"/>
          <w:szCs w:val="28"/>
        </w:rPr>
      </w:pPr>
      <w:r>
        <w:rPr>
          <w:i/>
          <w:sz w:val="28"/>
          <w:szCs w:val="28"/>
        </w:rPr>
        <w:t>- СП 29.13330.2011 «Полы».</w:t>
      </w:r>
    </w:p>
    <w:p w14:paraId="3426D118" w14:textId="77777777" w:rsidR="002A4F05" w:rsidRDefault="002A4F05" w:rsidP="002A4F05">
      <w:pPr>
        <w:ind w:firstLine="709"/>
        <w:jc w:val="both"/>
        <w:rPr>
          <w:i/>
          <w:sz w:val="28"/>
          <w:szCs w:val="28"/>
        </w:rPr>
      </w:pPr>
      <w:r>
        <w:rPr>
          <w:i/>
          <w:sz w:val="28"/>
          <w:szCs w:val="28"/>
        </w:rPr>
        <w:t xml:space="preserve"> В спортивном и музыкальном залах покрытие полов – паркет.</w:t>
      </w:r>
    </w:p>
    <w:p w14:paraId="50305764" w14:textId="77777777" w:rsidR="002A4F05" w:rsidRDefault="002A4F05" w:rsidP="002A4F05">
      <w:pPr>
        <w:ind w:firstLine="709"/>
        <w:jc w:val="both"/>
        <w:rPr>
          <w:bCs/>
          <w:i/>
          <w:sz w:val="28"/>
          <w:szCs w:val="28"/>
          <w:shd w:val="clear" w:color="auto" w:fill="FFFFFF"/>
          <w:lang w:eastAsia="ar-SA"/>
        </w:rPr>
      </w:pPr>
      <w:r>
        <w:rPr>
          <w:bCs/>
          <w:i/>
          <w:sz w:val="28"/>
          <w:szCs w:val="28"/>
          <w:shd w:val="clear" w:color="auto" w:fill="FFFFFF"/>
        </w:rPr>
        <w:t>в групповых помещениях – износостойкий гомогенный линолеум;</w:t>
      </w:r>
    </w:p>
    <w:p w14:paraId="699570B7" w14:textId="77777777" w:rsidR="002A4F05" w:rsidRDefault="002A4F05" w:rsidP="002A4F05">
      <w:pPr>
        <w:ind w:firstLine="709"/>
        <w:jc w:val="both"/>
        <w:rPr>
          <w:i/>
          <w:iCs/>
          <w:sz w:val="28"/>
          <w:szCs w:val="28"/>
        </w:rPr>
      </w:pPr>
      <w:r>
        <w:rPr>
          <w:bCs/>
          <w:i/>
          <w:sz w:val="28"/>
          <w:szCs w:val="28"/>
          <w:shd w:val="clear" w:color="auto" w:fill="FFFFFF"/>
        </w:rPr>
        <w:t xml:space="preserve"> в санузлах и помещениях мокрых процессов – керамическая плитка.</w:t>
      </w:r>
    </w:p>
    <w:p w14:paraId="25121112" w14:textId="77777777" w:rsidR="002A4F05" w:rsidRDefault="002A4F05" w:rsidP="002A4F05">
      <w:pPr>
        <w:spacing w:line="252" w:lineRule="auto"/>
        <w:ind w:firstLine="709"/>
        <w:jc w:val="both"/>
        <w:rPr>
          <w:b/>
          <w:sz w:val="28"/>
          <w:szCs w:val="28"/>
        </w:rPr>
      </w:pPr>
      <w:r>
        <w:rPr>
          <w:b/>
          <w:sz w:val="28"/>
          <w:szCs w:val="28"/>
        </w:rPr>
        <w:t>21.11. Требования к кровле:</w:t>
      </w:r>
    </w:p>
    <w:p w14:paraId="4125AB4B" w14:textId="77777777" w:rsidR="002A4F05" w:rsidRDefault="002A4F05" w:rsidP="002A4F05">
      <w:pPr>
        <w:spacing w:line="252" w:lineRule="auto"/>
        <w:ind w:firstLine="709"/>
        <w:jc w:val="both"/>
        <w:rPr>
          <w:b/>
          <w:sz w:val="28"/>
          <w:szCs w:val="28"/>
        </w:rPr>
      </w:pPr>
      <w:r>
        <w:rPr>
          <w:i/>
          <w:sz w:val="28"/>
          <w:szCs w:val="28"/>
        </w:rPr>
        <w:t>В соответствии с требованиями СП 17.13330.2017 «Кровли». Актуализированная редакция СНиП II-26-76.</w:t>
      </w:r>
    </w:p>
    <w:p w14:paraId="5D292839" w14:textId="77777777" w:rsidR="002A4F05" w:rsidRDefault="002A4F05" w:rsidP="002A4F05">
      <w:pPr>
        <w:spacing w:line="252" w:lineRule="auto"/>
        <w:ind w:firstLine="709"/>
        <w:jc w:val="both"/>
        <w:rPr>
          <w:b/>
          <w:sz w:val="28"/>
          <w:szCs w:val="28"/>
        </w:rPr>
      </w:pPr>
      <w:r>
        <w:rPr>
          <w:i/>
          <w:sz w:val="28"/>
          <w:szCs w:val="28"/>
        </w:rPr>
        <w:t xml:space="preserve">Предпочтительно - крыша скатная по деревянным стропилам. Высота крыши не более 2.0 м. Материал кровли – металлическая листовая гофрированная сталь с полимерным покрытием. </w:t>
      </w:r>
    </w:p>
    <w:p w14:paraId="0EF8F398" w14:textId="77777777" w:rsidR="002A4F05" w:rsidRDefault="002A4F05" w:rsidP="002A4F05">
      <w:pPr>
        <w:keepNext/>
        <w:keepLines/>
        <w:shd w:val="clear" w:color="auto" w:fill="FFFFFF"/>
        <w:ind w:firstLine="708"/>
        <w:jc w:val="both"/>
        <w:textAlignment w:val="baseline"/>
        <w:outlineLvl w:val="0"/>
        <w:rPr>
          <w:i/>
          <w:sz w:val="28"/>
          <w:szCs w:val="28"/>
        </w:rPr>
      </w:pPr>
      <w:r>
        <w:rPr>
          <w:i/>
          <w:sz w:val="28"/>
          <w:szCs w:val="28"/>
        </w:rPr>
        <w:t>Конструкции и покрытие кровли принимается проектной организацией в зависимости от назначения проектируемого объекта, архитектурных, конструктивных, технологических, противопожарных, теплотехнических, эксплуатационных и иных требований, а также с учетом наиболее экономически эффективного варианта их реализации.</w:t>
      </w:r>
    </w:p>
    <w:p w14:paraId="7FA5BC5F" w14:textId="77777777" w:rsidR="002A4F05" w:rsidRDefault="002A4F05" w:rsidP="002A4F05">
      <w:pPr>
        <w:spacing w:line="252" w:lineRule="auto"/>
        <w:ind w:firstLine="709"/>
        <w:jc w:val="both"/>
        <w:rPr>
          <w:b/>
          <w:sz w:val="28"/>
          <w:szCs w:val="28"/>
          <w:lang w:eastAsia="ar-SA"/>
        </w:rPr>
      </w:pPr>
      <w:r>
        <w:rPr>
          <w:b/>
          <w:sz w:val="28"/>
          <w:szCs w:val="28"/>
        </w:rPr>
        <w:t>21.12. Требования к витражам, окнам:</w:t>
      </w:r>
    </w:p>
    <w:p w14:paraId="14388485" w14:textId="77777777" w:rsidR="002A4F05" w:rsidRDefault="002A4F05" w:rsidP="002A4F05">
      <w:pPr>
        <w:ind w:firstLine="709"/>
        <w:jc w:val="both"/>
        <w:rPr>
          <w:i/>
          <w:sz w:val="28"/>
          <w:szCs w:val="28"/>
        </w:rPr>
      </w:pPr>
      <w:r>
        <w:rPr>
          <w:i/>
          <w:sz w:val="28"/>
          <w:szCs w:val="28"/>
        </w:rPr>
        <w:t>Витражи-алюминиевые с заполнением стеклопакетом.</w:t>
      </w:r>
    </w:p>
    <w:p w14:paraId="5740AD78" w14:textId="77777777" w:rsidR="002A4F05" w:rsidRDefault="002A4F05" w:rsidP="002A4F05">
      <w:pPr>
        <w:ind w:firstLine="709"/>
        <w:jc w:val="both"/>
        <w:rPr>
          <w:i/>
          <w:sz w:val="28"/>
          <w:szCs w:val="28"/>
        </w:rPr>
      </w:pPr>
      <w:r>
        <w:rPr>
          <w:i/>
          <w:sz w:val="28"/>
          <w:szCs w:val="28"/>
        </w:rPr>
        <w:t>Окна и балконные двери – ПВХ с заполнением стеклопакет</w:t>
      </w:r>
      <w:bookmarkStart w:id="33" w:name="_Hlk46752297"/>
      <w:r>
        <w:rPr>
          <w:i/>
          <w:sz w:val="28"/>
          <w:szCs w:val="28"/>
        </w:rPr>
        <w:t xml:space="preserve">ом, ПВХ профиль – </w:t>
      </w:r>
      <w:proofErr w:type="spellStart"/>
      <w:r>
        <w:rPr>
          <w:i/>
          <w:sz w:val="28"/>
          <w:szCs w:val="28"/>
        </w:rPr>
        <w:t>пятикамерный</w:t>
      </w:r>
      <w:proofErr w:type="spellEnd"/>
      <w:r>
        <w:rPr>
          <w:i/>
          <w:sz w:val="28"/>
          <w:szCs w:val="28"/>
        </w:rPr>
        <w:t>, подоконники – ПВХ усиленные.</w:t>
      </w:r>
      <w:bookmarkEnd w:id="33"/>
    </w:p>
    <w:p w14:paraId="674BB58D" w14:textId="77777777" w:rsidR="002A4F05" w:rsidRDefault="002A4F05" w:rsidP="002A4F05">
      <w:pPr>
        <w:spacing w:line="252" w:lineRule="auto"/>
        <w:ind w:firstLine="709"/>
        <w:jc w:val="both"/>
        <w:rPr>
          <w:b/>
          <w:sz w:val="28"/>
          <w:szCs w:val="28"/>
          <w:lang w:eastAsia="ar-SA"/>
        </w:rPr>
      </w:pPr>
      <w:r>
        <w:rPr>
          <w:b/>
          <w:sz w:val="28"/>
          <w:szCs w:val="28"/>
        </w:rPr>
        <w:t>21.13. Требования к дверям:</w:t>
      </w:r>
    </w:p>
    <w:p w14:paraId="5E80BDB5" w14:textId="77777777" w:rsidR="002A4F05" w:rsidRDefault="002A4F05" w:rsidP="002A4F05">
      <w:pPr>
        <w:ind w:firstLine="709"/>
        <w:jc w:val="both"/>
        <w:rPr>
          <w:i/>
          <w:sz w:val="28"/>
          <w:szCs w:val="28"/>
        </w:rPr>
      </w:pPr>
      <w:r>
        <w:rPr>
          <w:i/>
          <w:sz w:val="28"/>
          <w:szCs w:val="28"/>
        </w:rPr>
        <w:t xml:space="preserve">В соответствии, с </w:t>
      </w:r>
      <w:r>
        <w:rPr>
          <w:bCs/>
          <w:i/>
          <w:sz w:val="28"/>
          <w:szCs w:val="28"/>
          <w:shd w:val="clear" w:color="auto" w:fill="FFFFFF"/>
        </w:rPr>
        <w:t>СП 2.4.3648-20 «</w:t>
      </w:r>
      <w:proofErr w:type="spellStart"/>
      <w:r>
        <w:rPr>
          <w:bCs/>
          <w:i/>
          <w:sz w:val="28"/>
          <w:szCs w:val="28"/>
          <w:shd w:val="clear" w:color="auto" w:fill="FFFFFF"/>
        </w:rPr>
        <w:t>Санитарно</w:t>
      </w:r>
      <w:proofErr w:type="spellEnd"/>
      <w:r>
        <w:rPr>
          <w:bCs/>
          <w:i/>
          <w:sz w:val="28"/>
          <w:szCs w:val="28"/>
          <w:shd w:val="clear" w:color="auto" w:fill="FFFFFF"/>
        </w:rPr>
        <w:t xml:space="preserve"> – эпидемиологические требования к организациям воспитания и обучения, отдыха и оздоровления детей и молодежи»</w:t>
      </w:r>
    </w:p>
    <w:p w14:paraId="0BFAC0A5" w14:textId="77777777" w:rsidR="002A4F05" w:rsidRDefault="002A4F05" w:rsidP="002A4F05">
      <w:pPr>
        <w:ind w:firstLine="709"/>
        <w:jc w:val="both"/>
        <w:rPr>
          <w:i/>
          <w:sz w:val="28"/>
          <w:szCs w:val="28"/>
        </w:rPr>
      </w:pPr>
      <w:r>
        <w:rPr>
          <w:i/>
          <w:sz w:val="28"/>
          <w:szCs w:val="28"/>
        </w:rPr>
        <w:t>В лестничных клетках – противопожарные RI60.</w:t>
      </w:r>
    </w:p>
    <w:p w14:paraId="2DBD1F08" w14:textId="77777777" w:rsidR="002A4F05" w:rsidRDefault="002A4F05" w:rsidP="002A4F05">
      <w:pPr>
        <w:ind w:firstLine="709"/>
        <w:jc w:val="both"/>
        <w:rPr>
          <w:i/>
          <w:sz w:val="28"/>
          <w:szCs w:val="28"/>
        </w:rPr>
      </w:pPr>
      <w:r>
        <w:rPr>
          <w:i/>
          <w:sz w:val="28"/>
          <w:szCs w:val="28"/>
        </w:rPr>
        <w:t xml:space="preserve"> Двери в местах эвакуационных выходов из групповых ячеек наружу- утепленные с уплотненными притворами, в случае применения остекленных балконных дверей - двойной стеклопакет.</w:t>
      </w:r>
    </w:p>
    <w:p w14:paraId="4B5C4C60" w14:textId="77777777" w:rsidR="002A4F05" w:rsidRDefault="002A4F05" w:rsidP="002A4F05">
      <w:pPr>
        <w:spacing w:line="252" w:lineRule="auto"/>
        <w:ind w:firstLine="709"/>
        <w:jc w:val="both"/>
        <w:rPr>
          <w:b/>
          <w:sz w:val="28"/>
          <w:szCs w:val="28"/>
          <w:lang w:eastAsia="ar-SA"/>
        </w:rPr>
      </w:pPr>
      <w:r>
        <w:rPr>
          <w:b/>
          <w:sz w:val="28"/>
          <w:szCs w:val="28"/>
        </w:rPr>
        <w:t>21.14. Требования к внутренней отделке:</w:t>
      </w:r>
    </w:p>
    <w:p w14:paraId="2EEAC9E1" w14:textId="77777777" w:rsidR="002A4F05" w:rsidRDefault="002A4F05" w:rsidP="002A4F05">
      <w:pPr>
        <w:ind w:firstLine="709"/>
        <w:jc w:val="both"/>
        <w:rPr>
          <w:bCs/>
          <w:i/>
          <w:sz w:val="28"/>
          <w:szCs w:val="28"/>
          <w:shd w:val="clear" w:color="auto" w:fill="FFFFFF"/>
        </w:rPr>
      </w:pPr>
      <w:r>
        <w:rPr>
          <w:i/>
          <w:sz w:val="28"/>
          <w:szCs w:val="28"/>
        </w:rPr>
        <w:t xml:space="preserve">В соответствии с </w:t>
      </w:r>
      <w:r>
        <w:rPr>
          <w:bCs/>
          <w:i/>
          <w:sz w:val="28"/>
          <w:szCs w:val="28"/>
          <w:shd w:val="clear" w:color="auto" w:fill="FFFFFF"/>
        </w:rPr>
        <w:t>СП 2.4.3648-20 «</w:t>
      </w:r>
      <w:proofErr w:type="spellStart"/>
      <w:r>
        <w:rPr>
          <w:bCs/>
          <w:i/>
          <w:sz w:val="28"/>
          <w:szCs w:val="28"/>
          <w:shd w:val="clear" w:color="auto" w:fill="FFFFFF"/>
        </w:rPr>
        <w:t>Санитарно</w:t>
      </w:r>
      <w:proofErr w:type="spellEnd"/>
      <w:r>
        <w:rPr>
          <w:bCs/>
          <w:i/>
          <w:sz w:val="28"/>
          <w:szCs w:val="28"/>
          <w:shd w:val="clear" w:color="auto" w:fill="FFFFFF"/>
        </w:rPr>
        <w:t xml:space="preserve"> – эпидемиологические требования к организациям воспитания и обучения, отдыха и оздоровления детей и молодежи».</w:t>
      </w:r>
    </w:p>
    <w:p w14:paraId="004F8FC3" w14:textId="77777777" w:rsidR="002A4F05" w:rsidRDefault="002A4F05" w:rsidP="002A4F05">
      <w:pPr>
        <w:ind w:firstLine="709"/>
        <w:jc w:val="both"/>
        <w:rPr>
          <w:i/>
          <w:iCs/>
          <w:sz w:val="28"/>
          <w:szCs w:val="28"/>
        </w:rPr>
      </w:pPr>
      <w:r>
        <w:rPr>
          <w:bCs/>
          <w:i/>
          <w:sz w:val="28"/>
          <w:szCs w:val="28"/>
          <w:shd w:val="clear" w:color="auto" w:fill="FFFFFF"/>
        </w:rPr>
        <w:t xml:space="preserve">Применить отделочные материалы, создающие матовую поверхность светлых оттенков. В помещениях групповых, общих коридорах, холлах, кабинетах </w:t>
      </w:r>
      <w:r>
        <w:rPr>
          <w:bCs/>
          <w:i/>
          <w:sz w:val="28"/>
          <w:szCs w:val="28"/>
          <w:shd w:val="clear" w:color="auto" w:fill="FFFFFF"/>
        </w:rPr>
        <w:lastRenderedPageBreak/>
        <w:t xml:space="preserve">при отделке стен применить гладкую улучшенную штукатурку с покраской, в санузлах и помещениях мокрых процессов – </w:t>
      </w:r>
      <w:proofErr w:type="spellStart"/>
      <w:r>
        <w:rPr>
          <w:bCs/>
          <w:i/>
          <w:sz w:val="28"/>
          <w:szCs w:val="28"/>
          <w:shd w:val="clear" w:color="auto" w:fill="FFFFFF"/>
        </w:rPr>
        <w:t>керамогранитную</w:t>
      </w:r>
      <w:proofErr w:type="spellEnd"/>
      <w:r>
        <w:rPr>
          <w:bCs/>
          <w:i/>
          <w:sz w:val="28"/>
          <w:szCs w:val="28"/>
          <w:shd w:val="clear" w:color="auto" w:fill="FFFFFF"/>
        </w:rPr>
        <w:t xml:space="preserve"> плитку. Потолок в основных помещениях, кроме помещений кухни – подвесной, типа </w:t>
      </w:r>
      <w:r>
        <w:rPr>
          <w:bCs/>
          <w:i/>
          <w:sz w:val="28"/>
          <w:szCs w:val="28"/>
          <w:shd w:val="clear" w:color="auto" w:fill="FFFFFF"/>
          <w:lang w:val="en-US"/>
        </w:rPr>
        <w:t>Armstrong</w:t>
      </w:r>
      <w:r>
        <w:rPr>
          <w:bCs/>
          <w:i/>
          <w:sz w:val="28"/>
          <w:szCs w:val="28"/>
          <w:shd w:val="clear" w:color="auto" w:fill="FFFFFF"/>
        </w:rPr>
        <w:t>. Полы в групповых помещениях – износостойкий гомогенный линолеум.</w:t>
      </w:r>
    </w:p>
    <w:p w14:paraId="074AE936" w14:textId="77777777" w:rsidR="002A4F05" w:rsidRDefault="002A4F05" w:rsidP="002A4F05">
      <w:pPr>
        <w:ind w:firstLine="709"/>
        <w:jc w:val="both"/>
        <w:rPr>
          <w:b/>
          <w:sz w:val="28"/>
          <w:szCs w:val="28"/>
        </w:rPr>
      </w:pPr>
      <w:r>
        <w:rPr>
          <w:b/>
          <w:sz w:val="28"/>
          <w:szCs w:val="28"/>
        </w:rPr>
        <w:t>21.15. Требования к наружной отделке:</w:t>
      </w:r>
    </w:p>
    <w:p w14:paraId="5FE16707" w14:textId="77777777" w:rsidR="002A4F05" w:rsidRDefault="002A4F05" w:rsidP="002A4F05">
      <w:pPr>
        <w:ind w:firstLine="709"/>
        <w:jc w:val="both"/>
        <w:rPr>
          <w:i/>
          <w:sz w:val="28"/>
          <w:szCs w:val="28"/>
        </w:rPr>
      </w:pPr>
      <w:r>
        <w:rPr>
          <w:i/>
          <w:sz w:val="28"/>
          <w:szCs w:val="28"/>
        </w:rPr>
        <w:t>Применить систему утепленных вентилируемых фасадов.</w:t>
      </w:r>
    </w:p>
    <w:p w14:paraId="653A586A" w14:textId="77777777" w:rsidR="002A4F05" w:rsidRDefault="002A4F05" w:rsidP="002A4F05">
      <w:pPr>
        <w:ind w:firstLine="709"/>
        <w:jc w:val="both"/>
        <w:rPr>
          <w:i/>
          <w:sz w:val="28"/>
          <w:szCs w:val="28"/>
        </w:rPr>
      </w:pPr>
      <w:r>
        <w:rPr>
          <w:i/>
          <w:sz w:val="28"/>
          <w:szCs w:val="28"/>
        </w:rPr>
        <w:t xml:space="preserve">Облицовка цоколя и крылец – </w:t>
      </w:r>
      <w:proofErr w:type="spellStart"/>
      <w:r>
        <w:rPr>
          <w:i/>
          <w:sz w:val="28"/>
          <w:szCs w:val="28"/>
        </w:rPr>
        <w:t>керамогранитная</w:t>
      </w:r>
      <w:proofErr w:type="spellEnd"/>
      <w:r>
        <w:rPr>
          <w:i/>
          <w:sz w:val="28"/>
          <w:szCs w:val="28"/>
        </w:rPr>
        <w:t xml:space="preserve"> плитка.</w:t>
      </w:r>
    </w:p>
    <w:p w14:paraId="0A5EC61C" w14:textId="77777777" w:rsidR="002A4F05" w:rsidRDefault="002A4F05" w:rsidP="002A4F05">
      <w:pPr>
        <w:ind w:firstLine="709"/>
        <w:jc w:val="both"/>
        <w:rPr>
          <w:i/>
          <w:sz w:val="28"/>
          <w:szCs w:val="28"/>
        </w:rPr>
      </w:pPr>
      <w:r>
        <w:rPr>
          <w:i/>
          <w:sz w:val="28"/>
          <w:szCs w:val="28"/>
        </w:rPr>
        <w:t>Ограждения крылец и пандусов - изделия заводского изготовления из нержавеющей стали или алюминия.</w:t>
      </w:r>
    </w:p>
    <w:p w14:paraId="70E2CD5A" w14:textId="77777777" w:rsidR="002A4F05" w:rsidRDefault="002A4F05" w:rsidP="002A4F05">
      <w:pPr>
        <w:ind w:firstLine="709"/>
        <w:jc w:val="both"/>
        <w:rPr>
          <w:i/>
          <w:sz w:val="28"/>
          <w:szCs w:val="28"/>
        </w:rPr>
      </w:pPr>
      <w:r>
        <w:rPr>
          <w:i/>
          <w:sz w:val="28"/>
          <w:szCs w:val="28"/>
        </w:rPr>
        <w:t xml:space="preserve">Обеспечить выполнение Методических рекомендаций по применению материалов, оборудования и технических решений при проектировании жилых объектов, объектов образования (школ и дошкольных образовательных учреждений), зданий медицинских учреждений, а также иных объектов социальной инфраструктуры на территории Республики Крым (приложение к приказу Министерства строительства и архитектуры Республики Крым от 16.09.2020 №320). </w:t>
      </w:r>
    </w:p>
    <w:p w14:paraId="47ECE3D7" w14:textId="77777777" w:rsidR="002A4F05" w:rsidRDefault="002A4F05" w:rsidP="002A4F05">
      <w:pPr>
        <w:spacing w:line="252" w:lineRule="auto"/>
        <w:ind w:firstLine="709"/>
        <w:jc w:val="both"/>
        <w:rPr>
          <w:b/>
          <w:sz w:val="28"/>
          <w:szCs w:val="28"/>
        </w:rPr>
      </w:pPr>
      <w:r>
        <w:rPr>
          <w:b/>
          <w:sz w:val="28"/>
          <w:szCs w:val="28"/>
        </w:rPr>
        <w:t>21.16. Требования к обеспечению безопасности объекта при опасных природных процессах и явлениях и техногенных воздействиях:</w:t>
      </w:r>
    </w:p>
    <w:p w14:paraId="65ED898B" w14:textId="77777777" w:rsidR="002A4F05" w:rsidRDefault="002A4F05" w:rsidP="002A4F05">
      <w:pPr>
        <w:spacing w:line="252" w:lineRule="auto"/>
        <w:ind w:firstLine="709"/>
        <w:jc w:val="both"/>
        <w:rPr>
          <w:i/>
          <w:sz w:val="28"/>
          <w:szCs w:val="28"/>
        </w:rPr>
      </w:pPr>
      <w:r>
        <w:rPr>
          <w:i/>
          <w:sz w:val="28"/>
          <w:szCs w:val="28"/>
        </w:rPr>
        <w:t>С учетом результатов инженерных изысканий.</w:t>
      </w:r>
    </w:p>
    <w:p w14:paraId="64C27C8D" w14:textId="77777777" w:rsidR="002A4F05" w:rsidRDefault="002A4F05" w:rsidP="002A4F05">
      <w:pPr>
        <w:spacing w:line="252" w:lineRule="auto"/>
        <w:ind w:firstLine="709"/>
        <w:jc w:val="both"/>
        <w:rPr>
          <w:i/>
          <w:sz w:val="28"/>
          <w:szCs w:val="28"/>
        </w:rPr>
      </w:pPr>
      <w:r>
        <w:rPr>
          <w:i/>
          <w:sz w:val="28"/>
          <w:szCs w:val="28"/>
        </w:rPr>
        <w:t>В соответствии с № 384-ФЗ «Технический регламент о безопасности зданий и сооружений».</w:t>
      </w:r>
    </w:p>
    <w:p w14:paraId="14310C03" w14:textId="77777777" w:rsidR="002A4F05" w:rsidRDefault="002A4F05" w:rsidP="002A4F05">
      <w:pPr>
        <w:spacing w:line="252" w:lineRule="auto"/>
        <w:ind w:firstLine="709"/>
        <w:jc w:val="both"/>
        <w:rPr>
          <w:b/>
          <w:sz w:val="28"/>
          <w:szCs w:val="28"/>
        </w:rPr>
      </w:pPr>
      <w:r>
        <w:rPr>
          <w:b/>
          <w:sz w:val="28"/>
          <w:szCs w:val="28"/>
        </w:rPr>
        <w:t>21.17. Требования к инженерной защите территории объекта:</w:t>
      </w:r>
    </w:p>
    <w:p w14:paraId="38A679F3" w14:textId="77777777" w:rsidR="002A4F05" w:rsidRDefault="002A4F05" w:rsidP="002A4F05">
      <w:pPr>
        <w:spacing w:line="252" w:lineRule="auto"/>
        <w:ind w:firstLine="709"/>
        <w:jc w:val="both"/>
        <w:rPr>
          <w:i/>
          <w:sz w:val="28"/>
          <w:szCs w:val="28"/>
        </w:rPr>
      </w:pPr>
      <w:bookmarkStart w:id="34" w:name="_Hlk46226367"/>
      <w:r>
        <w:rPr>
          <w:i/>
          <w:sz w:val="28"/>
          <w:szCs w:val="28"/>
        </w:rPr>
        <w:t xml:space="preserve">Проектировщик в обязательном порядке получает Заключение по состоянию объектов и геологической среды ГАУ РК «Крымский республиканский центр оценки сейсмической и оползневой опасности, технического обследования объектов строительства». </w:t>
      </w:r>
    </w:p>
    <w:p w14:paraId="65A13538" w14:textId="77777777" w:rsidR="002A4F05" w:rsidRDefault="002A4F05" w:rsidP="002A4F05">
      <w:pPr>
        <w:spacing w:line="252" w:lineRule="auto"/>
        <w:ind w:firstLine="709"/>
        <w:jc w:val="both"/>
        <w:rPr>
          <w:i/>
          <w:sz w:val="28"/>
          <w:szCs w:val="28"/>
        </w:rPr>
      </w:pPr>
      <w:r>
        <w:rPr>
          <w:i/>
          <w:sz w:val="28"/>
          <w:szCs w:val="28"/>
        </w:rPr>
        <w:t>По результатам инженерных изысканий при необходимости разработать раздел по инженерной защите территории застройки в соответствии с</w:t>
      </w:r>
    </w:p>
    <w:p w14:paraId="74838C4B" w14:textId="77777777" w:rsidR="002A4F05" w:rsidRDefault="002A4F05" w:rsidP="002A4F05">
      <w:pPr>
        <w:ind w:firstLine="708"/>
        <w:jc w:val="both"/>
        <w:rPr>
          <w:i/>
          <w:sz w:val="28"/>
          <w:szCs w:val="28"/>
        </w:rPr>
      </w:pPr>
      <w:r>
        <w:rPr>
          <w:i/>
          <w:sz w:val="28"/>
          <w:szCs w:val="28"/>
        </w:rPr>
        <w:t>-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75AA091C" w14:textId="77777777" w:rsidR="002A4F05" w:rsidRDefault="002A4F05" w:rsidP="002A4F05">
      <w:pPr>
        <w:ind w:firstLine="708"/>
        <w:jc w:val="both"/>
        <w:rPr>
          <w:i/>
          <w:sz w:val="28"/>
          <w:szCs w:val="28"/>
        </w:rPr>
      </w:pPr>
      <w:r>
        <w:rPr>
          <w:i/>
          <w:sz w:val="28"/>
          <w:szCs w:val="28"/>
        </w:rPr>
        <w:t>- СП 104.1330.2016 «Инженерная защита территории от затопления и подтопления». Актуализированная редакция СНиП 2.06.15-85.</w:t>
      </w:r>
    </w:p>
    <w:p w14:paraId="172C7EB8" w14:textId="77777777" w:rsidR="002A4F05" w:rsidRDefault="002A4F05" w:rsidP="002A4F05">
      <w:pPr>
        <w:spacing w:line="252" w:lineRule="auto"/>
        <w:ind w:firstLine="708"/>
        <w:jc w:val="both"/>
        <w:rPr>
          <w:i/>
          <w:sz w:val="28"/>
          <w:szCs w:val="28"/>
        </w:rPr>
      </w:pPr>
      <w:r>
        <w:rPr>
          <w:i/>
          <w:sz w:val="28"/>
          <w:szCs w:val="28"/>
        </w:rPr>
        <w:t>- СП 381.1325800.2018 «Сооружения подпорные. Правила проектирования».</w:t>
      </w:r>
      <w:bookmarkEnd w:id="34"/>
    </w:p>
    <w:p w14:paraId="210622F3" w14:textId="77777777" w:rsidR="002A4F05" w:rsidRDefault="002A4F05" w:rsidP="002A4F05">
      <w:pPr>
        <w:spacing w:line="252" w:lineRule="auto"/>
        <w:ind w:firstLine="709"/>
        <w:jc w:val="both"/>
        <w:rPr>
          <w:b/>
          <w:sz w:val="28"/>
          <w:szCs w:val="28"/>
        </w:rPr>
      </w:pPr>
      <w:r>
        <w:rPr>
          <w:b/>
          <w:sz w:val="28"/>
          <w:szCs w:val="28"/>
        </w:rPr>
        <w:t>22. Требования к технологическим и конструктивным решениям линейного объекта:</w:t>
      </w:r>
    </w:p>
    <w:p w14:paraId="03779069" w14:textId="77777777" w:rsidR="002A4F05" w:rsidRDefault="002A4F05" w:rsidP="002A4F05">
      <w:pPr>
        <w:spacing w:line="252" w:lineRule="auto"/>
        <w:ind w:firstLine="708"/>
        <w:jc w:val="both"/>
        <w:rPr>
          <w:bCs/>
          <w:sz w:val="28"/>
          <w:szCs w:val="28"/>
        </w:rPr>
      </w:pPr>
      <w:r>
        <w:rPr>
          <w:i/>
          <w:sz w:val="28"/>
          <w:szCs w:val="28"/>
        </w:rPr>
        <w:t>Не установлены</w:t>
      </w:r>
    </w:p>
    <w:p w14:paraId="1CEBAE3D" w14:textId="77777777" w:rsidR="002A4F05" w:rsidRDefault="002A4F05" w:rsidP="002A4F05">
      <w:pPr>
        <w:spacing w:line="252" w:lineRule="auto"/>
        <w:ind w:firstLine="709"/>
        <w:jc w:val="both"/>
        <w:rPr>
          <w:b/>
          <w:sz w:val="28"/>
          <w:szCs w:val="28"/>
        </w:rPr>
      </w:pPr>
      <w:r>
        <w:rPr>
          <w:b/>
          <w:sz w:val="28"/>
          <w:szCs w:val="28"/>
        </w:rPr>
        <w:t>23. Требования к зданиям, строениям и сооружениям, входящим в инфраструктуру линейного объекта:</w:t>
      </w:r>
    </w:p>
    <w:p w14:paraId="18882671" w14:textId="77777777" w:rsidR="002A4F05" w:rsidRDefault="002A4F05" w:rsidP="002A4F05">
      <w:pPr>
        <w:spacing w:line="252" w:lineRule="auto"/>
        <w:ind w:firstLine="708"/>
        <w:jc w:val="both"/>
        <w:rPr>
          <w:i/>
          <w:sz w:val="28"/>
          <w:szCs w:val="28"/>
        </w:rPr>
      </w:pPr>
      <w:r>
        <w:rPr>
          <w:i/>
          <w:sz w:val="28"/>
          <w:szCs w:val="28"/>
        </w:rPr>
        <w:t>Не установлены</w:t>
      </w:r>
    </w:p>
    <w:p w14:paraId="3A376D15" w14:textId="77777777" w:rsidR="002A4F05" w:rsidRDefault="002A4F05" w:rsidP="002A4F05">
      <w:pPr>
        <w:spacing w:line="252" w:lineRule="auto"/>
        <w:ind w:firstLine="709"/>
        <w:jc w:val="both"/>
        <w:rPr>
          <w:b/>
          <w:sz w:val="28"/>
          <w:szCs w:val="28"/>
        </w:rPr>
      </w:pPr>
      <w:r>
        <w:rPr>
          <w:b/>
          <w:sz w:val="28"/>
          <w:szCs w:val="28"/>
        </w:rPr>
        <w:t>24. Требования к инженерно-техническим решениям:</w:t>
      </w:r>
    </w:p>
    <w:p w14:paraId="7B6082A9" w14:textId="77777777" w:rsidR="002A4F05" w:rsidRDefault="002A4F05" w:rsidP="002A4F05">
      <w:pPr>
        <w:spacing w:line="252" w:lineRule="auto"/>
        <w:ind w:firstLine="709"/>
        <w:jc w:val="both"/>
        <w:rPr>
          <w:b/>
          <w:sz w:val="28"/>
          <w:szCs w:val="28"/>
        </w:rPr>
      </w:pPr>
      <w:r>
        <w:rPr>
          <w:b/>
          <w:sz w:val="28"/>
          <w:szCs w:val="28"/>
        </w:rPr>
        <w:t xml:space="preserve">24.1. Требования к основному технологическому оборудованию (указываются тип и основные характеристики по укрупненной номенклатуре, требования к составу оборудования (основное и комплектующее </w:t>
      </w:r>
      <w:r>
        <w:rPr>
          <w:b/>
          <w:sz w:val="28"/>
          <w:szCs w:val="28"/>
        </w:rPr>
        <w:lastRenderedPageBreak/>
        <w:t>технологическое и вспомогательное оборудование), требование о выборе оборудования на основании технико-экономических расчетов, технико-экономического сравнения вариантов):</w:t>
      </w:r>
    </w:p>
    <w:p w14:paraId="40818AE6" w14:textId="77777777" w:rsidR="002A4F05" w:rsidRDefault="002A4F05" w:rsidP="002A4F05">
      <w:pPr>
        <w:spacing w:line="252" w:lineRule="auto"/>
        <w:ind w:firstLine="709"/>
        <w:jc w:val="both"/>
        <w:rPr>
          <w:b/>
          <w:sz w:val="28"/>
          <w:szCs w:val="28"/>
        </w:rPr>
      </w:pPr>
      <w:r>
        <w:rPr>
          <w:b/>
          <w:sz w:val="28"/>
          <w:szCs w:val="28"/>
        </w:rPr>
        <w:t>24.1.1. Отопление:</w:t>
      </w:r>
    </w:p>
    <w:p w14:paraId="44BA7CFC" w14:textId="77777777" w:rsidR="002A4F05" w:rsidRDefault="002A4F05" w:rsidP="002A4F05">
      <w:pPr>
        <w:spacing w:line="252" w:lineRule="auto"/>
        <w:ind w:firstLine="709"/>
        <w:jc w:val="both"/>
        <w:rPr>
          <w:i/>
          <w:sz w:val="28"/>
          <w:szCs w:val="28"/>
        </w:rPr>
      </w:pPr>
      <w:bookmarkStart w:id="35" w:name="_Hlk120200895"/>
      <w:r>
        <w:rPr>
          <w:i/>
          <w:iCs/>
          <w:sz w:val="28"/>
          <w:szCs w:val="28"/>
        </w:rPr>
        <w:t>В</w:t>
      </w:r>
      <w:r>
        <w:rPr>
          <w:i/>
          <w:sz w:val="28"/>
          <w:szCs w:val="28"/>
        </w:rPr>
        <w:t xml:space="preserve"> соответствии с требованиями:</w:t>
      </w:r>
    </w:p>
    <w:p w14:paraId="4159AACF" w14:textId="77777777" w:rsidR="002A4F05" w:rsidRDefault="002A4F05" w:rsidP="002A4F05">
      <w:pPr>
        <w:ind w:firstLine="709"/>
        <w:jc w:val="both"/>
        <w:rPr>
          <w:i/>
          <w:sz w:val="28"/>
          <w:szCs w:val="28"/>
        </w:rPr>
      </w:pPr>
      <w:r>
        <w:rPr>
          <w:i/>
          <w:sz w:val="28"/>
          <w:szCs w:val="28"/>
        </w:rPr>
        <w:t>- СП 118.13330.2022 «Общественные здания и сооружения. Актуализированная редакция СНиП 31-06-2009 (с Изменениями N 1, 2)»;</w:t>
      </w:r>
    </w:p>
    <w:p w14:paraId="27FAAA2E" w14:textId="77777777" w:rsidR="002A4F05" w:rsidRDefault="002A4F05" w:rsidP="002A4F05">
      <w:pPr>
        <w:ind w:firstLine="709"/>
        <w:jc w:val="both"/>
        <w:rPr>
          <w:i/>
          <w:sz w:val="28"/>
          <w:szCs w:val="28"/>
        </w:rPr>
      </w:pPr>
      <w:r>
        <w:rPr>
          <w:i/>
          <w:sz w:val="28"/>
          <w:szCs w:val="28"/>
        </w:rPr>
        <w:t xml:space="preserve">- СП 60.13330. 2020 «Отопление, вентиляция и кондиционирование воздуха»;  </w:t>
      </w:r>
    </w:p>
    <w:p w14:paraId="565F7E87" w14:textId="77777777" w:rsidR="002A4F05" w:rsidRDefault="002A4F05" w:rsidP="002A4F05">
      <w:pPr>
        <w:ind w:firstLine="709"/>
        <w:jc w:val="both"/>
        <w:rPr>
          <w:i/>
          <w:sz w:val="28"/>
          <w:szCs w:val="28"/>
        </w:rPr>
      </w:pPr>
      <w:r>
        <w:rPr>
          <w:i/>
          <w:sz w:val="28"/>
          <w:szCs w:val="28"/>
        </w:rPr>
        <w:t>- СП 252.13250800.2016 «Здания дошкольных образовательных организаций».</w:t>
      </w:r>
    </w:p>
    <w:p w14:paraId="2885D663" w14:textId="77777777" w:rsidR="002A4F05" w:rsidRDefault="002A4F05" w:rsidP="002A4F05">
      <w:pPr>
        <w:ind w:firstLine="709"/>
        <w:jc w:val="both"/>
        <w:rPr>
          <w:i/>
          <w:sz w:val="28"/>
          <w:szCs w:val="28"/>
        </w:rPr>
      </w:pPr>
      <w:r>
        <w:rPr>
          <w:i/>
          <w:sz w:val="28"/>
          <w:szCs w:val="28"/>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317E6989" w14:textId="77777777" w:rsidR="002A4F05" w:rsidRDefault="002A4F05" w:rsidP="002A4F05">
      <w:pPr>
        <w:ind w:firstLine="709"/>
        <w:jc w:val="both"/>
        <w:rPr>
          <w:i/>
          <w:sz w:val="28"/>
          <w:szCs w:val="28"/>
        </w:rPr>
      </w:pPr>
      <w:r>
        <w:rPr>
          <w:i/>
          <w:sz w:val="28"/>
          <w:szCs w:val="28"/>
        </w:rPr>
        <w:t xml:space="preserve"> Принять двухтрубную горизонтальную систему отопления. </w:t>
      </w:r>
    </w:p>
    <w:p w14:paraId="59A370E1" w14:textId="77777777" w:rsidR="002A4F05" w:rsidRDefault="002A4F05" w:rsidP="002A4F05">
      <w:pPr>
        <w:ind w:firstLine="709"/>
        <w:jc w:val="both"/>
        <w:rPr>
          <w:i/>
          <w:sz w:val="28"/>
          <w:szCs w:val="28"/>
        </w:rPr>
      </w:pPr>
      <w:r>
        <w:rPr>
          <w:i/>
          <w:sz w:val="28"/>
          <w:szCs w:val="28"/>
        </w:rPr>
        <w:t xml:space="preserve">Указать тип и основные характеристики систем отопления, тип и материал трубопроводов, отопительных приборов, оборудования, иные дополнительные требования к системе отопления </w:t>
      </w:r>
    </w:p>
    <w:p w14:paraId="6E2E45D9" w14:textId="77777777" w:rsidR="002A4F05" w:rsidRDefault="002A4F05" w:rsidP="002A4F05">
      <w:pPr>
        <w:ind w:firstLine="709"/>
        <w:jc w:val="both"/>
        <w:rPr>
          <w:i/>
          <w:sz w:val="28"/>
          <w:szCs w:val="28"/>
        </w:rPr>
      </w:pPr>
      <w:r>
        <w:rPr>
          <w:i/>
          <w:sz w:val="28"/>
          <w:szCs w:val="28"/>
        </w:rPr>
        <w:t>Для обеспечения гидравлической увязки предусмотреть установку балансировочных клапанов.</w:t>
      </w:r>
    </w:p>
    <w:p w14:paraId="003A7512" w14:textId="77777777" w:rsidR="002A4F05" w:rsidRDefault="002A4F05" w:rsidP="002A4F05">
      <w:pPr>
        <w:ind w:firstLine="709"/>
        <w:jc w:val="both"/>
        <w:rPr>
          <w:i/>
          <w:sz w:val="28"/>
          <w:szCs w:val="28"/>
        </w:rPr>
      </w:pPr>
      <w:r>
        <w:rPr>
          <w:i/>
          <w:sz w:val="28"/>
          <w:szCs w:val="28"/>
        </w:rPr>
        <w:t>Проектными решениями предусмотреть автоматическое поддержание параметров внутреннего воздуха в зависимости от температуры наружного воздуха.</w:t>
      </w:r>
    </w:p>
    <w:bookmarkEnd w:id="35"/>
    <w:p w14:paraId="5DA9E1EB" w14:textId="77777777" w:rsidR="002A4F05" w:rsidRDefault="002A4F05" w:rsidP="002A4F05">
      <w:pPr>
        <w:spacing w:line="252" w:lineRule="auto"/>
        <w:ind w:firstLine="709"/>
        <w:jc w:val="both"/>
        <w:rPr>
          <w:b/>
          <w:sz w:val="28"/>
          <w:szCs w:val="28"/>
        </w:rPr>
      </w:pPr>
      <w:r>
        <w:rPr>
          <w:b/>
          <w:sz w:val="28"/>
          <w:szCs w:val="28"/>
        </w:rPr>
        <w:t>24.1.2. Вентиляция:</w:t>
      </w:r>
    </w:p>
    <w:p w14:paraId="594CDEEB" w14:textId="77777777" w:rsidR="002A4F05" w:rsidRDefault="002A4F05" w:rsidP="002A4F05">
      <w:pPr>
        <w:spacing w:line="252" w:lineRule="auto"/>
        <w:ind w:firstLine="709"/>
        <w:jc w:val="both"/>
        <w:rPr>
          <w:i/>
          <w:sz w:val="28"/>
          <w:szCs w:val="28"/>
        </w:rPr>
      </w:pPr>
      <w:bookmarkStart w:id="36" w:name="_Hlk120200918"/>
      <w:r>
        <w:rPr>
          <w:i/>
          <w:iCs/>
          <w:sz w:val="28"/>
          <w:szCs w:val="28"/>
        </w:rPr>
        <w:t>В</w:t>
      </w:r>
      <w:r>
        <w:rPr>
          <w:i/>
          <w:sz w:val="28"/>
          <w:szCs w:val="28"/>
        </w:rPr>
        <w:t xml:space="preserve"> соответствии с требованиями:</w:t>
      </w:r>
    </w:p>
    <w:p w14:paraId="7510D0D5" w14:textId="77777777" w:rsidR="002A4F05" w:rsidRDefault="002A4F05" w:rsidP="002A4F05">
      <w:pPr>
        <w:ind w:firstLine="709"/>
        <w:jc w:val="both"/>
        <w:rPr>
          <w:i/>
          <w:sz w:val="28"/>
          <w:szCs w:val="28"/>
        </w:rPr>
      </w:pPr>
      <w:r>
        <w:rPr>
          <w:i/>
          <w:sz w:val="28"/>
          <w:szCs w:val="28"/>
        </w:rPr>
        <w:t xml:space="preserve">- СП 118.13330. 2022 «Общественные здания и сооружения. Актуализированная редакция СНиП 31-06-2009 (с Изменениями N 1, 2)», </w:t>
      </w:r>
    </w:p>
    <w:p w14:paraId="21287810" w14:textId="77777777" w:rsidR="002A4F05" w:rsidRDefault="002A4F05" w:rsidP="002A4F05">
      <w:pPr>
        <w:ind w:firstLine="709"/>
        <w:jc w:val="both"/>
        <w:rPr>
          <w:i/>
          <w:sz w:val="28"/>
          <w:szCs w:val="28"/>
        </w:rPr>
      </w:pPr>
      <w:r>
        <w:rPr>
          <w:i/>
          <w:sz w:val="28"/>
          <w:szCs w:val="28"/>
        </w:rPr>
        <w:t>- СП 60.13330.2020 «Отопление, вентиляция и кондиционирование воздуха»,</w:t>
      </w:r>
    </w:p>
    <w:p w14:paraId="2892BAE1" w14:textId="77777777" w:rsidR="002A4F05" w:rsidRDefault="002A4F05" w:rsidP="002A4F05">
      <w:pPr>
        <w:ind w:firstLine="709"/>
        <w:jc w:val="both"/>
        <w:rPr>
          <w:i/>
          <w:sz w:val="28"/>
          <w:szCs w:val="28"/>
        </w:rPr>
      </w:pPr>
      <w:r>
        <w:rPr>
          <w:i/>
          <w:sz w:val="28"/>
          <w:szCs w:val="28"/>
        </w:rPr>
        <w:t>- СП 252.13250800.2016 «Здания дошкольных образовательных организаций»,</w:t>
      </w:r>
    </w:p>
    <w:p w14:paraId="20182501" w14:textId="77777777" w:rsidR="002A4F05" w:rsidRDefault="002A4F05" w:rsidP="002A4F05">
      <w:pPr>
        <w:ind w:firstLine="709"/>
        <w:jc w:val="both"/>
        <w:rPr>
          <w:i/>
          <w:sz w:val="28"/>
          <w:szCs w:val="28"/>
        </w:rPr>
      </w:pPr>
      <w:r>
        <w:rPr>
          <w:i/>
          <w:sz w:val="28"/>
          <w:szCs w:val="28"/>
        </w:rPr>
        <w:t>- СП 7.13130.2013 «Отопление, вентиляция и кондиционирование. Требования пожарной безопасности.</w:t>
      </w:r>
    </w:p>
    <w:p w14:paraId="595053FB" w14:textId="77777777" w:rsidR="002A4F05" w:rsidRDefault="002A4F05" w:rsidP="002A4F05">
      <w:pPr>
        <w:ind w:firstLine="709"/>
        <w:jc w:val="both"/>
        <w:rPr>
          <w:i/>
          <w:sz w:val="28"/>
          <w:szCs w:val="28"/>
        </w:rPr>
      </w:pPr>
      <w:r>
        <w:rPr>
          <w:i/>
          <w:sz w:val="28"/>
          <w:szCs w:val="28"/>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79B29BFF" w14:textId="77777777" w:rsidR="002A4F05" w:rsidRDefault="002A4F05" w:rsidP="002A4F05">
      <w:pPr>
        <w:ind w:firstLine="709"/>
        <w:jc w:val="both"/>
        <w:rPr>
          <w:i/>
          <w:sz w:val="28"/>
          <w:szCs w:val="28"/>
        </w:rPr>
      </w:pPr>
      <w:r>
        <w:rPr>
          <w:i/>
          <w:sz w:val="28"/>
          <w:szCs w:val="28"/>
        </w:rPr>
        <w:t>Предусмотреть приточно-вытяжную вентиляцию помещений здания, предусмотренных нормами, с механическим и естественным побуждением.</w:t>
      </w:r>
    </w:p>
    <w:p w14:paraId="54178158" w14:textId="77777777" w:rsidR="002A4F05" w:rsidRDefault="002A4F05" w:rsidP="002A4F05">
      <w:pPr>
        <w:ind w:firstLine="709"/>
        <w:jc w:val="both"/>
        <w:rPr>
          <w:i/>
          <w:sz w:val="28"/>
          <w:szCs w:val="28"/>
        </w:rPr>
      </w:pPr>
      <w:r>
        <w:rPr>
          <w:i/>
          <w:sz w:val="28"/>
          <w:szCs w:val="28"/>
        </w:rPr>
        <w:t xml:space="preserve"> При отсутствии возможности установки вентиляционного оборудования в помещениях вентиляционных камер допускается установка оборудования:</w:t>
      </w:r>
      <w:bookmarkStart w:id="37" w:name="P0472"/>
      <w:bookmarkEnd w:id="37"/>
    </w:p>
    <w:p w14:paraId="24C9E29D" w14:textId="77777777" w:rsidR="002A4F05" w:rsidRDefault="002A4F05" w:rsidP="002A4F05">
      <w:pPr>
        <w:ind w:firstLine="709"/>
        <w:jc w:val="both"/>
        <w:rPr>
          <w:i/>
          <w:sz w:val="28"/>
          <w:szCs w:val="28"/>
        </w:rPr>
      </w:pPr>
      <w:r>
        <w:rPr>
          <w:i/>
          <w:sz w:val="28"/>
          <w:szCs w:val="28"/>
        </w:rPr>
        <w:t>а) в обслуживаемом помещении с учетом п. 7.10.2 СП 60.13330.2020;</w:t>
      </w:r>
      <w:bookmarkStart w:id="38" w:name="P0474"/>
      <w:bookmarkEnd w:id="38"/>
    </w:p>
    <w:p w14:paraId="70076C1C" w14:textId="77777777" w:rsidR="002A4F05" w:rsidRDefault="002A4F05" w:rsidP="002A4F05">
      <w:pPr>
        <w:ind w:firstLine="709"/>
        <w:jc w:val="both"/>
        <w:rPr>
          <w:i/>
          <w:sz w:val="28"/>
          <w:szCs w:val="28"/>
        </w:rPr>
      </w:pPr>
      <w:r>
        <w:rPr>
          <w:i/>
          <w:sz w:val="28"/>
          <w:szCs w:val="28"/>
        </w:rPr>
        <w:t>б) на кровле и снаружи здания соответствующего климатического исполнения (при расчетных параметрах Б) и наружного размещения оборудования по ГОСТ 15150.</w:t>
      </w:r>
    </w:p>
    <w:p w14:paraId="67CB6E86" w14:textId="77777777" w:rsidR="002A4F05" w:rsidRDefault="002A4F05" w:rsidP="002A4F05">
      <w:pPr>
        <w:ind w:firstLine="709"/>
        <w:jc w:val="both"/>
        <w:rPr>
          <w:i/>
          <w:sz w:val="28"/>
          <w:szCs w:val="28"/>
        </w:rPr>
      </w:pPr>
      <w:r>
        <w:rPr>
          <w:i/>
          <w:sz w:val="28"/>
          <w:szCs w:val="28"/>
        </w:rPr>
        <w:t>При установке оборудования на кровле необходимо предусматривать ограждения для защиты от доступа посторонних лиц.</w:t>
      </w:r>
    </w:p>
    <w:p w14:paraId="025BEA5E" w14:textId="77777777" w:rsidR="002A4F05" w:rsidRDefault="002A4F05" w:rsidP="002A4F05">
      <w:pPr>
        <w:ind w:firstLine="709"/>
        <w:jc w:val="both"/>
        <w:rPr>
          <w:i/>
          <w:sz w:val="28"/>
          <w:szCs w:val="28"/>
        </w:rPr>
      </w:pPr>
      <w:r>
        <w:rPr>
          <w:i/>
          <w:sz w:val="28"/>
          <w:szCs w:val="28"/>
        </w:rPr>
        <w:t>Уровень автоматизации и контроля систем вентиляции выбрать в зависимости от технологических требований и, экономической целесообразности.</w:t>
      </w:r>
    </w:p>
    <w:p w14:paraId="1B3AC9E7" w14:textId="77777777" w:rsidR="002A4F05" w:rsidRDefault="002A4F05" w:rsidP="002A4F05">
      <w:pPr>
        <w:ind w:firstLine="709"/>
        <w:jc w:val="both"/>
        <w:rPr>
          <w:i/>
          <w:sz w:val="28"/>
          <w:szCs w:val="28"/>
        </w:rPr>
      </w:pPr>
      <w:r>
        <w:rPr>
          <w:i/>
          <w:sz w:val="28"/>
          <w:szCs w:val="28"/>
        </w:rPr>
        <w:lastRenderedPageBreak/>
        <w:t xml:space="preserve"> В основных помещениях рекомендуется максимально использовать естественную вентиляцию.</w:t>
      </w:r>
    </w:p>
    <w:bookmarkEnd w:id="36"/>
    <w:p w14:paraId="39606DC6" w14:textId="77777777" w:rsidR="002A4F05" w:rsidRDefault="002A4F05" w:rsidP="002A4F05">
      <w:pPr>
        <w:spacing w:line="252" w:lineRule="auto"/>
        <w:ind w:firstLine="720"/>
        <w:jc w:val="both"/>
        <w:rPr>
          <w:b/>
          <w:sz w:val="28"/>
          <w:szCs w:val="28"/>
        </w:rPr>
      </w:pPr>
      <w:r>
        <w:rPr>
          <w:b/>
          <w:sz w:val="28"/>
          <w:szCs w:val="28"/>
        </w:rPr>
        <w:t>24.1.3. Водопровод:</w:t>
      </w:r>
    </w:p>
    <w:p w14:paraId="43602104" w14:textId="77777777" w:rsidR="002A4F05" w:rsidRDefault="002A4F05" w:rsidP="002A4F05">
      <w:pPr>
        <w:ind w:firstLine="709"/>
        <w:jc w:val="both"/>
        <w:rPr>
          <w:i/>
          <w:sz w:val="28"/>
          <w:szCs w:val="28"/>
        </w:rPr>
      </w:pPr>
      <w:bookmarkStart w:id="39" w:name="_Hlk120200934"/>
      <w:r>
        <w:rPr>
          <w:i/>
          <w:sz w:val="28"/>
          <w:szCs w:val="28"/>
        </w:rPr>
        <w:t>В соответствии с требованиями:</w:t>
      </w:r>
    </w:p>
    <w:p w14:paraId="59DF795B" w14:textId="77777777" w:rsidR="002A4F05" w:rsidRDefault="002A4F05" w:rsidP="002A4F05">
      <w:pPr>
        <w:ind w:firstLine="709"/>
        <w:jc w:val="both"/>
        <w:rPr>
          <w:i/>
          <w:sz w:val="28"/>
          <w:szCs w:val="28"/>
        </w:rPr>
      </w:pPr>
      <w:r>
        <w:rPr>
          <w:i/>
          <w:sz w:val="28"/>
          <w:szCs w:val="28"/>
        </w:rPr>
        <w:t>- СП 30.13330. 2020 «Внутренний водопровод и канализация зданий»;</w:t>
      </w:r>
    </w:p>
    <w:p w14:paraId="6D3F8F44" w14:textId="77777777" w:rsidR="002A4F05" w:rsidRDefault="002A4F05" w:rsidP="002A4F05">
      <w:pPr>
        <w:ind w:firstLine="709"/>
        <w:jc w:val="both"/>
        <w:rPr>
          <w:i/>
          <w:sz w:val="28"/>
          <w:szCs w:val="28"/>
        </w:rPr>
      </w:pPr>
      <w:r>
        <w:rPr>
          <w:i/>
          <w:sz w:val="28"/>
          <w:szCs w:val="28"/>
        </w:rPr>
        <w:t>- СП 31.13330. 2021 «Водоснабжение. Наружные сети»;</w:t>
      </w:r>
    </w:p>
    <w:p w14:paraId="3A682388" w14:textId="77777777" w:rsidR="002A4F05" w:rsidRDefault="002A4F05" w:rsidP="002A4F05">
      <w:pPr>
        <w:ind w:firstLine="709"/>
        <w:jc w:val="both"/>
        <w:rPr>
          <w:i/>
          <w:sz w:val="28"/>
          <w:szCs w:val="28"/>
        </w:rPr>
      </w:pPr>
      <w:r>
        <w:rPr>
          <w:i/>
          <w:sz w:val="28"/>
          <w:szCs w:val="28"/>
        </w:rPr>
        <w:t>- СП 252.1325800.2016 «Здания дошкольных образовательных организаций»;</w:t>
      </w:r>
    </w:p>
    <w:p w14:paraId="4827EDC0" w14:textId="77777777" w:rsidR="002A4F05" w:rsidRDefault="002A4F05" w:rsidP="002A4F05">
      <w:pPr>
        <w:ind w:firstLine="709"/>
        <w:jc w:val="both"/>
        <w:rPr>
          <w:i/>
          <w:sz w:val="28"/>
          <w:szCs w:val="28"/>
        </w:rPr>
      </w:pPr>
      <w:r>
        <w:rPr>
          <w:i/>
          <w:sz w:val="28"/>
          <w:szCs w:val="28"/>
        </w:rPr>
        <w:t>- техническими условиями ресурсоснабжающей организации и схемой наружного водоснабжения.</w:t>
      </w:r>
    </w:p>
    <w:p w14:paraId="3ED8B452" w14:textId="77777777" w:rsidR="002A4F05" w:rsidRDefault="002A4F05" w:rsidP="002A4F05">
      <w:pPr>
        <w:ind w:firstLine="709"/>
        <w:jc w:val="both"/>
        <w:rPr>
          <w:i/>
          <w:sz w:val="28"/>
          <w:szCs w:val="28"/>
        </w:rPr>
      </w:pPr>
      <w:r>
        <w:rPr>
          <w:i/>
          <w:sz w:val="28"/>
          <w:szCs w:val="28"/>
        </w:rPr>
        <w:t>Проектирование вести с учетом особых природных и климатических условий на участке строительства р.15 СП 30.13330.2020</w:t>
      </w:r>
    </w:p>
    <w:p w14:paraId="1A8A71E7" w14:textId="77777777" w:rsidR="002A4F05" w:rsidRDefault="002A4F05" w:rsidP="002A4F05">
      <w:pPr>
        <w:ind w:firstLine="709"/>
        <w:jc w:val="both"/>
        <w:rPr>
          <w:i/>
          <w:sz w:val="28"/>
          <w:szCs w:val="28"/>
        </w:rPr>
      </w:pPr>
      <w:r>
        <w:rPr>
          <w:i/>
          <w:sz w:val="28"/>
          <w:szCs w:val="28"/>
        </w:rPr>
        <w:t>Материал трубопроводов систем водоснабжения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4C4062AA" w14:textId="77777777" w:rsidR="002A4F05" w:rsidRDefault="002A4F05" w:rsidP="002A4F05">
      <w:pPr>
        <w:ind w:firstLine="709"/>
        <w:jc w:val="both"/>
        <w:rPr>
          <w:i/>
          <w:sz w:val="28"/>
          <w:szCs w:val="28"/>
        </w:rPr>
      </w:pPr>
      <w:bookmarkStart w:id="40" w:name="_Hlk125034607"/>
      <w:r>
        <w:rPr>
          <w:i/>
          <w:sz w:val="28"/>
          <w:szCs w:val="28"/>
        </w:rPr>
        <w:t>При разработке проектной документации предоставить спецификации материалов и предполагаемого оборудования.</w:t>
      </w:r>
    </w:p>
    <w:bookmarkEnd w:id="40"/>
    <w:p w14:paraId="5D15F2FD" w14:textId="77777777" w:rsidR="002A4F05" w:rsidRDefault="002A4F05" w:rsidP="002A4F05">
      <w:pPr>
        <w:ind w:firstLine="709"/>
        <w:jc w:val="both"/>
        <w:rPr>
          <w:i/>
          <w:sz w:val="28"/>
          <w:szCs w:val="28"/>
        </w:rPr>
      </w:pPr>
      <w:r>
        <w:rPr>
          <w:i/>
          <w:sz w:val="28"/>
          <w:szCs w:val="28"/>
        </w:rPr>
        <w:t>Предусмотреть подачу воды на полив от внутреннего водопровода с водой питьевого качества.</w:t>
      </w:r>
    </w:p>
    <w:bookmarkEnd w:id="39"/>
    <w:p w14:paraId="2E17CEF2" w14:textId="77777777" w:rsidR="002A4F05" w:rsidRDefault="002A4F05" w:rsidP="002A4F05">
      <w:pPr>
        <w:spacing w:line="252" w:lineRule="auto"/>
        <w:ind w:firstLine="709"/>
        <w:jc w:val="both"/>
        <w:rPr>
          <w:b/>
          <w:sz w:val="28"/>
          <w:szCs w:val="28"/>
        </w:rPr>
      </w:pPr>
      <w:r>
        <w:rPr>
          <w:b/>
          <w:sz w:val="28"/>
          <w:szCs w:val="28"/>
        </w:rPr>
        <w:t>24.1.4. Канализация:</w:t>
      </w:r>
    </w:p>
    <w:p w14:paraId="626AD721" w14:textId="77777777" w:rsidR="002A4F05" w:rsidRDefault="002A4F05" w:rsidP="002A4F05">
      <w:pPr>
        <w:ind w:firstLine="709"/>
        <w:jc w:val="both"/>
        <w:rPr>
          <w:i/>
          <w:sz w:val="28"/>
          <w:szCs w:val="28"/>
        </w:rPr>
      </w:pPr>
      <w:bookmarkStart w:id="41" w:name="_Hlk120201009"/>
      <w:r>
        <w:rPr>
          <w:i/>
          <w:sz w:val="28"/>
          <w:szCs w:val="28"/>
        </w:rPr>
        <w:t>В соответствии с требованиями:</w:t>
      </w:r>
    </w:p>
    <w:p w14:paraId="37CBF630" w14:textId="77777777" w:rsidR="002A4F05" w:rsidRDefault="002A4F05" w:rsidP="002A4F05">
      <w:pPr>
        <w:ind w:firstLine="709"/>
        <w:jc w:val="both"/>
        <w:rPr>
          <w:i/>
          <w:sz w:val="28"/>
          <w:szCs w:val="28"/>
        </w:rPr>
      </w:pPr>
      <w:r>
        <w:rPr>
          <w:i/>
          <w:sz w:val="28"/>
          <w:szCs w:val="28"/>
        </w:rPr>
        <w:t>- СП 30.13330. 2020 «Внутренний водопровод и канализация зданий»;</w:t>
      </w:r>
    </w:p>
    <w:p w14:paraId="26B06A2D" w14:textId="77777777" w:rsidR="002A4F05" w:rsidRDefault="002A4F05" w:rsidP="002A4F05">
      <w:pPr>
        <w:ind w:firstLine="709"/>
        <w:jc w:val="both"/>
        <w:rPr>
          <w:i/>
          <w:sz w:val="28"/>
          <w:szCs w:val="28"/>
        </w:rPr>
      </w:pPr>
      <w:r>
        <w:rPr>
          <w:i/>
          <w:sz w:val="28"/>
          <w:szCs w:val="28"/>
        </w:rPr>
        <w:t>- СП 32.13330. 2018. «Канализация. Наружные сети и сооружения (актуальная редакция)»;</w:t>
      </w:r>
    </w:p>
    <w:p w14:paraId="58E618E9" w14:textId="77777777" w:rsidR="002A4F05" w:rsidRDefault="002A4F05" w:rsidP="002A4F05">
      <w:pPr>
        <w:ind w:firstLine="709"/>
        <w:jc w:val="both"/>
        <w:rPr>
          <w:i/>
          <w:sz w:val="28"/>
          <w:szCs w:val="28"/>
        </w:rPr>
      </w:pPr>
      <w:r>
        <w:rPr>
          <w:i/>
          <w:sz w:val="28"/>
          <w:szCs w:val="28"/>
        </w:rPr>
        <w:t>- СП 252.1325800.2016 «Здания дошкольных образовательных организаций»;</w:t>
      </w:r>
    </w:p>
    <w:p w14:paraId="0E569750" w14:textId="77777777" w:rsidR="002A4F05" w:rsidRDefault="002A4F05" w:rsidP="002A4F05">
      <w:pPr>
        <w:ind w:firstLine="709"/>
        <w:jc w:val="both"/>
        <w:rPr>
          <w:i/>
          <w:sz w:val="28"/>
          <w:szCs w:val="28"/>
        </w:rPr>
      </w:pPr>
      <w:r>
        <w:rPr>
          <w:i/>
          <w:sz w:val="28"/>
          <w:szCs w:val="28"/>
        </w:rPr>
        <w:t>- техническими условиями и схемой наружного водоотведения.</w:t>
      </w:r>
    </w:p>
    <w:p w14:paraId="2AF7846C" w14:textId="77777777" w:rsidR="002A4F05" w:rsidRDefault="002A4F05" w:rsidP="002A4F05">
      <w:pPr>
        <w:ind w:firstLine="709"/>
        <w:jc w:val="both"/>
        <w:rPr>
          <w:i/>
          <w:sz w:val="28"/>
          <w:szCs w:val="28"/>
        </w:rPr>
      </w:pPr>
      <w:r>
        <w:rPr>
          <w:i/>
          <w:sz w:val="28"/>
          <w:szCs w:val="28"/>
        </w:rPr>
        <w:t>Проектирование вести с учетом особых природных и климатических условий на участке строительства р.22 СП 30.13330.2020</w:t>
      </w:r>
    </w:p>
    <w:p w14:paraId="749FEB16" w14:textId="77777777" w:rsidR="002A4F05" w:rsidRDefault="002A4F05" w:rsidP="002A4F05">
      <w:pPr>
        <w:ind w:firstLine="709"/>
        <w:jc w:val="both"/>
        <w:rPr>
          <w:i/>
          <w:sz w:val="28"/>
          <w:szCs w:val="28"/>
        </w:rPr>
      </w:pPr>
      <w:r>
        <w:rPr>
          <w:i/>
          <w:sz w:val="28"/>
          <w:szCs w:val="28"/>
        </w:rPr>
        <w:t>Материал трубопроводов систем водоотведения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360AB29D" w14:textId="77777777" w:rsidR="002A4F05" w:rsidRDefault="002A4F05" w:rsidP="002A4F05">
      <w:pPr>
        <w:ind w:firstLine="709"/>
        <w:jc w:val="both"/>
        <w:rPr>
          <w:i/>
          <w:sz w:val="28"/>
          <w:szCs w:val="28"/>
        </w:rPr>
      </w:pPr>
      <w:r>
        <w:rPr>
          <w:i/>
          <w:sz w:val="28"/>
          <w:szCs w:val="28"/>
        </w:rPr>
        <w:t>При разработке проектной документации предоставить спецификации материалов и предполагаемого оборудования.</w:t>
      </w:r>
    </w:p>
    <w:p w14:paraId="5373022E" w14:textId="77777777" w:rsidR="002A4F05" w:rsidRDefault="002A4F05" w:rsidP="002A4F05">
      <w:pPr>
        <w:spacing w:line="252" w:lineRule="auto"/>
        <w:ind w:firstLine="720"/>
        <w:jc w:val="both"/>
        <w:rPr>
          <w:ins w:id="42" w:author="Мезенцева Ольга Александровна" w:date="2021-09-22T10:25:00Z"/>
          <w:i/>
          <w:sz w:val="28"/>
          <w:szCs w:val="28"/>
        </w:rPr>
      </w:pPr>
      <w:r>
        <w:rPr>
          <w:i/>
          <w:sz w:val="28"/>
          <w:szCs w:val="28"/>
        </w:rPr>
        <w:t xml:space="preserve">В случае необходимости проектом предусмотреть автоматизированную канализационную насосную станцию, местные очистные сооружения, не требующие постоянного присутствия оператора. Предусмотреть сооружения для сброса или сбора и хранения очищенных сточных вод, объем которых и срок хранения уточнить расчетом. </w:t>
      </w:r>
    </w:p>
    <w:p w14:paraId="7E27940C" w14:textId="77777777" w:rsidR="002A4F05" w:rsidRDefault="002A4F05" w:rsidP="002A4F05">
      <w:pPr>
        <w:spacing w:line="252" w:lineRule="auto"/>
        <w:ind w:firstLine="709"/>
        <w:jc w:val="both"/>
        <w:rPr>
          <w:b/>
          <w:sz w:val="28"/>
          <w:szCs w:val="28"/>
        </w:rPr>
      </w:pPr>
      <w:r>
        <w:rPr>
          <w:b/>
          <w:sz w:val="28"/>
          <w:szCs w:val="28"/>
        </w:rPr>
        <w:t>24.1.5. Электроснабжение:</w:t>
      </w:r>
    </w:p>
    <w:p w14:paraId="4F677B6E" w14:textId="77777777" w:rsidR="002A4F05" w:rsidRDefault="002A4F05" w:rsidP="002A4F05">
      <w:pPr>
        <w:ind w:firstLine="709"/>
        <w:jc w:val="both"/>
        <w:rPr>
          <w:i/>
          <w:sz w:val="28"/>
          <w:szCs w:val="28"/>
        </w:rPr>
      </w:pPr>
      <w:bookmarkStart w:id="43" w:name="_Hlk120201029"/>
      <w:bookmarkEnd w:id="41"/>
      <w:r>
        <w:rPr>
          <w:i/>
          <w:sz w:val="28"/>
          <w:szCs w:val="28"/>
        </w:rPr>
        <w:t>В соответствии с требованиями:</w:t>
      </w:r>
    </w:p>
    <w:p w14:paraId="4FF71A87" w14:textId="77777777" w:rsidR="002A4F05" w:rsidRDefault="002A4F05" w:rsidP="002A4F05">
      <w:pPr>
        <w:ind w:firstLine="709"/>
        <w:jc w:val="both"/>
        <w:rPr>
          <w:i/>
          <w:sz w:val="28"/>
          <w:szCs w:val="28"/>
        </w:rPr>
      </w:pPr>
      <w:r>
        <w:rPr>
          <w:i/>
          <w:sz w:val="28"/>
          <w:szCs w:val="28"/>
        </w:rPr>
        <w:t>- ПУЭ 7 «Правила устройства электроустановок»;</w:t>
      </w:r>
    </w:p>
    <w:p w14:paraId="55C198A4" w14:textId="77777777" w:rsidR="002A4F05" w:rsidRDefault="002A4F05" w:rsidP="002A4F05">
      <w:pPr>
        <w:ind w:firstLine="709"/>
        <w:jc w:val="both"/>
        <w:rPr>
          <w:i/>
          <w:sz w:val="28"/>
          <w:szCs w:val="28"/>
        </w:rPr>
      </w:pPr>
      <w:r>
        <w:rPr>
          <w:i/>
          <w:sz w:val="28"/>
          <w:szCs w:val="28"/>
        </w:rPr>
        <w:t>-Технических условий;</w:t>
      </w:r>
    </w:p>
    <w:p w14:paraId="7F099F1F" w14:textId="77777777" w:rsidR="002A4F05" w:rsidRDefault="002A4F05" w:rsidP="002A4F05">
      <w:pPr>
        <w:ind w:firstLine="709"/>
        <w:jc w:val="both"/>
        <w:rPr>
          <w:i/>
          <w:sz w:val="28"/>
          <w:szCs w:val="28"/>
        </w:rPr>
      </w:pPr>
      <w:r>
        <w:rPr>
          <w:i/>
          <w:sz w:val="28"/>
          <w:szCs w:val="28"/>
        </w:rPr>
        <w:lastRenderedPageBreak/>
        <w:t>- СП 256.1325800.2016 «Электроустановки жилых и общественных зданий. Правила проектирования и монтажа»;</w:t>
      </w:r>
    </w:p>
    <w:p w14:paraId="2F2A5668" w14:textId="77777777" w:rsidR="002A4F05" w:rsidRDefault="002A4F05" w:rsidP="002A4F05">
      <w:pPr>
        <w:ind w:firstLine="709"/>
        <w:jc w:val="both"/>
        <w:rPr>
          <w:i/>
          <w:sz w:val="28"/>
          <w:szCs w:val="28"/>
        </w:rPr>
      </w:pPr>
      <w:r>
        <w:rPr>
          <w:i/>
          <w:sz w:val="28"/>
          <w:szCs w:val="28"/>
        </w:rPr>
        <w:t>- СП 31-110-2003 «Проектирование и монтаж электроустановок жилых и общественных зданий»;</w:t>
      </w:r>
    </w:p>
    <w:p w14:paraId="0641AE39" w14:textId="77777777" w:rsidR="002A4F05" w:rsidRDefault="002A4F05" w:rsidP="002A4F05">
      <w:pPr>
        <w:ind w:firstLine="709"/>
        <w:jc w:val="both"/>
        <w:rPr>
          <w:i/>
          <w:sz w:val="28"/>
          <w:szCs w:val="28"/>
        </w:rPr>
      </w:pPr>
      <w:r>
        <w:rPr>
          <w:i/>
          <w:sz w:val="28"/>
          <w:szCs w:val="28"/>
        </w:rPr>
        <w:t>- СП 6.13130.2021 «Системы противопожарной защиты. Электроустановки низковольтные. Требования пожарной безопасности»;</w:t>
      </w:r>
    </w:p>
    <w:p w14:paraId="20C57D67" w14:textId="77777777" w:rsidR="002A4F05" w:rsidRDefault="002A4F05" w:rsidP="002A4F05">
      <w:pPr>
        <w:ind w:firstLine="709"/>
        <w:jc w:val="both"/>
        <w:rPr>
          <w:i/>
          <w:sz w:val="28"/>
          <w:szCs w:val="28"/>
        </w:rPr>
      </w:pPr>
      <w:r>
        <w:rPr>
          <w:i/>
          <w:sz w:val="28"/>
          <w:szCs w:val="28"/>
        </w:rPr>
        <w:t>- СП 76.13330.2016 «Электротехнические устройства»;</w:t>
      </w:r>
    </w:p>
    <w:p w14:paraId="536890D7" w14:textId="77777777" w:rsidR="002A4F05" w:rsidRDefault="002A4F05" w:rsidP="002A4F05">
      <w:pPr>
        <w:ind w:firstLine="709"/>
        <w:jc w:val="both"/>
        <w:rPr>
          <w:i/>
          <w:sz w:val="28"/>
          <w:szCs w:val="28"/>
        </w:rPr>
      </w:pPr>
      <w:r>
        <w:rPr>
          <w:i/>
          <w:sz w:val="28"/>
          <w:szCs w:val="28"/>
        </w:rPr>
        <w:t>- СП 52.13330.2016 «Естественное и искусственное освещение»;</w:t>
      </w:r>
    </w:p>
    <w:p w14:paraId="6D895953" w14:textId="77777777" w:rsidR="002A4F05" w:rsidRDefault="002A4F05" w:rsidP="002A4F05">
      <w:pPr>
        <w:ind w:firstLine="709"/>
        <w:jc w:val="both"/>
        <w:rPr>
          <w:i/>
          <w:sz w:val="28"/>
          <w:szCs w:val="28"/>
        </w:rPr>
      </w:pPr>
      <w:r>
        <w:rPr>
          <w:i/>
          <w:sz w:val="28"/>
          <w:szCs w:val="28"/>
        </w:rPr>
        <w:t>- СП 252.1325800.2016 «Здания дошкольных образовательных организаций»;</w:t>
      </w:r>
    </w:p>
    <w:p w14:paraId="4934C175" w14:textId="77777777" w:rsidR="002A4F05" w:rsidRDefault="002A4F05" w:rsidP="002A4F05">
      <w:pPr>
        <w:ind w:firstLine="709"/>
        <w:jc w:val="both"/>
        <w:rPr>
          <w:i/>
          <w:sz w:val="28"/>
          <w:szCs w:val="28"/>
        </w:rPr>
      </w:pPr>
      <w:r>
        <w:rPr>
          <w:i/>
          <w:sz w:val="28"/>
          <w:szCs w:val="28"/>
        </w:rPr>
        <w:t>- СО 153-34.21.122-2003 «Инструкция по устройству молниезащиты зданий, сооружений и промышленных коммуникаций»;</w:t>
      </w:r>
    </w:p>
    <w:p w14:paraId="07EE8C89" w14:textId="77777777" w:rsidR="002A4F05" w:rsidRDefault="002A4F05" w:rsidP="002A4F05">
      <w:pPr>
        <w:ind w:firstLine="709"/>
        <w:jc w:val="both"/>
        <w:rPr>
          <w:i/>
          <w:sz w:val="28"/>
          <w:szCs w:val="28"/>
        </w:rPr>
      </w:pPr>
      <w:r>
        <w:rPr>
          <w:i/>
          <w:sz w:val="28"/>
          <w:szCs w:val="28"/>
        </w:rPr>
        <w:t>- РД 34.21.122-87 «Инструкция по устройству молниезащиты зданий и сооружений»;</w:t>
      </w:r>
    </w:p>
    <w:p w14:paraId="65920DE1" w14:textId="77777777" w:rsidR="002A4F05" w:rsidRDefault="002A4F05" w:rsidP="002A4F05">
      <w:pPr>
        <w:ind w:firstLine="709"/>
        <w:jc w:val="both"/>
        <w:rPr>
          <w:i/>
          <w:sz w:val="28"/>
          <w:szCs w:val="28"/>
        </w:rPr>
      </w:pPr>
      <w:r>
        <w:rPr>
          <w:i/>
          <w:sz w:val="28"/>
          <w:szCs w:val="28"/>
        </w:rPr>
        <w:t>- Кабельная продукция согласно ГОСТ 31947-2012, ГОСТ 31565-2012 «Кабельные изделия. Требования пожарной безопасности»;</w:t>
      </w:r>
    </w:p>
    <w:p w14:paraId="2F2B4DBA" w14:textId="77777777" w:rsidR="002A4F05" w:rsidRDefault="002A4F05" w:rsidP="002A4F05">
      <w:pPr>
        <w:ind w:firstLine="709"/>
        <w:jc w:val="both"/>
        <w:rPr>
          <w:i/>
          <w:sz w:val="28"/>
          <w:szCs w:val="28"/>
        </w:rPr>
      </w:pPr>
      <w:r>
        <w:rPr>
          <w:i/>
          <w:sz w:val="28"/>
          <w:szCs w:val="28"/>
        </w:rPr>
        <w:t xml:space="preserve">- ГОСТ 31996-2012 «Кабели силовые с пластмассовой изоляцией на номинальное напряжение 0,66; 1 и 3 </w:t>
      </w:r>
      <w:proofErr w:type="spellStart"/>
      <w:r>
        <w:rPr>
          <w:i/>
          <w:sz w:val="28"/>
          <w:szCs w:val="28"/>
        </w:rPr>
        <w:t>кВ.</w:t>
      </w:r>
      <w:proofErr w:type="spellEnd"/>
      <w:r>
        <w:rPr>
          <w:i/>
          <w:sz w:val="28"/>
          <w:szCs w:val="28"/>
        </w:rPr>
        <w:t xml:space="preserve"> Общие технические условия»;</w:t>
      </w:r>
    </w:p>
    <w:p w14:paraId="2B519C02" w14:textId="77777777" w:rsidR="002A4F05" w:rsidRDefault="002A4F05" w:rsidP="002A4F05">
      <w:pPr>
        <w:ind w:firstLine="709"/>
        <w:jc w:val="both"/>
        <w:rPr>
          <w:i/>
          <w:sz w:val="28"/>
          <w:szCs w:val="28"/>
        </w:rPr>
      </w:pPr>
      <w:r>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74DABE7B" w14:textId="77777777" w:rsidR="002A4F05" w:rsidRDefault="002A4F05" w:rsidP="002A4F05">
      <w:pPr>
        <w:ind w:firstLine="709"/>
        <w:jc w:val="both"/>
        <w:rPr>
          <w:i/>
          <w:sz w:val="28"/>
          <w:szCs w:val="28"/>
        </w:rPr>
      </w:pPr>
      <w:r>
        <w:rPr>
          <w:i/>
          <w:sz w:val="28"/>
          <w:szCs w:val="28"/>
        </w:rPr>
        <w:t>- Системы заземления и молниезащиты предусмотреть из оцинкованной стали.</w:t>
      </w:r>
    </w:p>
    <w:p w14:paraId="06CA7903" w14:textId="77777777" w:rsidR="002A4F05" w:rsidRDefault="002A4F05" w:rsidP="002A4F05">
      <w:pPr>
        <w:ind w:firstLine="709"/>
        <w:jc w:val="both"/>
        <w:rPr>
          <w:i/>
          <w:sz w:val="28"/>
          <w:szCs w:val="28"/>
        </w:rPr>
      </w:pPr>
      <w:bookmarkStart w:id="44" w:name="_Hlk125034695"/>
      <w:r>
        <w:rPr>
          <w:i/>
          <w:sz w:val="28"/>
          <w:szCs w:val="28"/>
        </w:rPr>
        <w:t>- Молниезащита – из оцинкованной стали.</w:t>
      </w:r>
    </w:p>
    <w:p w14:paraId="2091132D" w14:textId="77777777" w:rsidR="002A4F05" w:rsidRDefault="002A4F05" w:rsidP="002A4F05">
      <w:pPr>
        <w:spacing w:line="252" w:lineRule="auto"/>
        <w:ind w:firstLine="709"/>
        <w:jc w:val="both"/>
        <w:rPr>
          <w:b/>
          <w:sz w:val="28"/>
          <w:szCs w:val="28"/>
        </w:rPr>
      </w:pPr>
      <w:bookmarkStart w:id="45" w:name="_Hlk120201119"/>
      <w:bookmarkEnd w:id="43"/>
      <w:bookmarkEnd w:id="44"/>
      <w:r>
        <w:rPr>
          <w:b/>
          <w:sz w:val="28"/>
          <w:szCs w:val="28"/>
        </w:rPr>
        <w:t>24.1.6. Телефонизация:</w:t>
      </w:r>
    </w:p>
    <w:p w14:paraId="789969D4" w14:textId="77777777" w:rsidR="002A4F05" w:rsidRDefault="002A4F05" w:rsidP="002A4F05">
      <w:pPr>
        <w:ind w:firstLine="709"/>
        <w:jc w:val="both"/>
        <w:rPr>
          <w:i/>
          <w:sz w:val="28"/>
          <w:szCs w:val="28"/>
        </w:rPr>
      </w:pPr>
      <w:r>
        <w:rPr>
          <w:i/>
          <w:sz w:val="28"/>
          <w:szCs w:val="28"/>
        </w:rPr>
        <w:t>Согласно Техническим условиям,</w:t>
      </w:r>
    </w:p>
    <w:p w14:paraId="307DEAF8" w14:textId="77777777" w:rsidR="002A4F05" w:rsidRDefault="002A4F05" w:rsidP="002A4F05">
      <w:pPr>
        <w:ind w:firstLine="709"/>
        <w:jc w:val="both"/>
        <w:rPr>
          <w:i/>
          <w:sz w:val="28"/>
          <w:szCs w:val="28"/>
        </w:rPr>
      </w:pPr>
      <w:r>
        <w:rPr>
          <w:i/>
          <w:sz w:val="28"/>
          <w:szCs w:val="28"/>
        </w:rPr>
        <w:t>В соответствии с</w:t>
      </w:r>
      <w:r>
        <w:rPr>
          <w:b/>
          <w:i/>
          <w:sz w:val="28"/>
          <w:szCs w:val="28"/>
        </w:rPr>
        <w:t xml:space="preserve"> </w:t>
      </w:r>
      <w:r>
        <w:rPr>
          <w:i/>
          <w:sz w:val="28"/>
          <w:szCs w:val="28"/>
        </w:rPr>
        <w:t>СП 134.13330.2012 «Системы электросвязи зданий и сооружений. Основные положения проектирования (с Изменением N 1)».</w:t>
      </w:r>
    </w:p>
    <w:p w14:paraId="69ABF6CC" w14:textId="77777777" w:rsidR="002A4F05" w:rsidRDefault="002A4F05" w:rsidP="002A4F05">
      <w:pPr>
        <w:spacing w:line="252" w:lineRule="auto"/>
        <w:ind w:firstLine="709"/>
        <w:jc w:val="both"/>
        <w:rPr>
          <w:b/>
          <w:sz w:val="28"/>
          <w:szCs w:val="28"/>
        </w:rPr>
      </w:pPr>
      <w:r>
        <w:rPr>
          <w:b/>
          <w:sz w:val="28"/>
          <w:szCs w:val="28"/>
        </w:rPr>
        <w:t>24.1.7. Радиофикация:</w:t>
      </w:r>
    </w:p>
    <w:p w14:paraId="0527CDA0" w14:textId="77777777" w:rsidR="002A4F05" w:rsidRDefault="002A4F05" w:rsidP="002A4F05">
      <w:pPr>
        <w:ind w:firstLine="709"/>
        <w:jc w:val="both"/>
        <w:rPr>
          <w:i/>
          <w:sz w:val="28"/>
          <w:szCs w:val="28"/>
        </w:rPr>
      </w:pPr>
      <w:r>
        <w:rPr>
          <w:i/>
          <w:sz w:val="28"/>
          <w:szCs w:val="28"/>
        </w:rPr>
        <w:t>Согласно Техническим условиям</w:t>
      </w:r>
    </w:p>
    <w:p w14:paraId="63081A9C" w14:textId="77777777" w:rsidR="002A4F05" w:rsidRDefault="002A4F05" w:rsidP="002A4F05">
      <w:pPr>
        <w:ind w:firstLine="709"/>
        <w:jc w:val="both"/>
        <w:rPr>
          <w:i/>
          <w:sz w:val="28"/>
          <w:szCs w:val="28"/>
        </w:rPr>
      </w:pPr>
      <w:r>
        <w:rPr>
          <w:i/>
          <w:sz w:val="28"/>
          <w:szCs w:val="28"/>
        </w:rPr>
        <w:t>В соответствии с требованиями:</w:t>
      </w:r>
    </w:p>
    <w:p w14:paraId="48F1C84F" w14:textId="77777777" w:rsidR="002A4F05" w:rsidRDefault="002A4F05" w:rsidP="002A4F05">
      <w:pPr>
        <w:ind w:firstLine="709"/>
        <w:jc w:val="both"/>
        <w:rPr>
          <w:i/>
          <w:sz w:val="28"/>
          <w:szCs w:val="28"/>
        </w:rPr>
      </w:pPr>
      <w:r>
        <w:rPr>
          <w:i/>
          <w:sz w:val="28"/>
          <w:szCs w:val="28"/>
        </w:rPr>
        <w:t>- СП 133.13330.2012 «Сети проводного радиовещания и оповещения в зданиях и сооружениях. Нормы проектирования»;</w:t>
      </w:r>
    </w:p>
    <w:p w14:paraId="7E9E5F47" w14:textId="77777777" w:rsidR="002A4F05" w:rsidRDefault="002A4F05" w:rsidP="002A4F05">
      <w:pPr>
        <w:spacing w:line="252" w:lineRule="auto"/>
        <w:ind w:firstLine="709"/>
        <w:jc w:val="both"/>
        <w:rPr>
          <w:i/>
          <w:sz w:val="28"/>
          <w:szCs w:val="28"/>
        </w:rPr>
      </w:pPr>
      <w:r>
        <w:rPr>
          <w:i/>
          <w:sz w:val="28"/>
          <w:szCs w:val="28"/>
        </w:rPr>
        <w:t>- СП 134.13330.2012 «Системы электросвязи зданий и сооружений. Основные положения проектирования»;</w:t>
      </w:r>
    </w:p>
    <w:p w14:paraId="1CBA2C2B" w14:textId="77777777" w:rsidR="002A4F05" w:rsidRDefault="002A4F05" w:rsidP="002A4F05">
      <w:pPr>
        <w:spacing w:line="252" w:lineRule="auto"/>
        <w:ind w:firstLine="709"/>
        <w:jc w:val="both"/>
        <w:rPr>
          <w:i/>
          <w:sz w:val="28"/>
          <w:szCs w:val="28"/>
        </w:rPr>
      </w:pPr>
      <w:r>
        <w:rPr>
          <w:i/>
          <w:sz w:val="28"/>
          <w:szCs w:val="28"/>
        </w:rPr>
        <w:t xml:space="preserve">- Применить </w:t>
      </w:r>
      <w:r>
        <w:rPr>
          <w:i/>
          <w:sz w:val="28"/>
          <w:szCs w:val="28"/>
          <w:lang w:val="en-US"/>
        </w:rPr>
        <w:t>IP</w:t>
      </w:r>
      <w:r>
        <w:rPr>
          <w:i/>
          <w:sz w:val="28"/>
          <w:szCs w:val="28"/>
        </w:rPr>
        <w:t>/СПВ конвертер, тип уточнить у оператора связи, предоставляющего услугу;</w:t>
      </w:r>
    </w:p>
    <w:p w14:paraId="2D3D2D63" w14:textId="77777777" w:rsidR="002A4F05" w:rsidRDefault="002A4F05" w:rsidP="002A4F05">
      <w:pPr>
        <w:spacing w:line="252" w:lineRule="auto"/>
        <w:ind w:firstLine="709"/>
        <w:jc w:val="both"/>
        <w:rPr>
          <w:i/>
          <w:sz w:val="28"/>
          <w:szCs w:val="28"/>
        </w:rPr>
      </w:pPr>
      <w:r>
        <w:rPr>
          <w:i/>
          <w:sz w:val="28"/>
          <w:szCs w:val="28"/>
        </w:rPr>
        <w:t>- В качестве абонентских громкоговорителей 3-х программные громкоговорители с регулированием громкости приемника. В качестве оповещателей РСЧС применить громкоговорители без регулирования громкости.</w:t>
      </w:r>
    </w:p>
    <w:p w14:paraId="1F02F88C" w14:textId="77777777" w:rsidR="002A4F05" w:rsidRDefault="002A4F05" w:rsidP="002A4F05">
      <w:pPr>
        <w:spacing w:line="252" w:lineRule="auto"/>
        <w:ind w:firstLine="709"/>
        <w:jc w:val="both"/>
        <w:rPr>
          <w:b/>
          <w:sz w:val="28"/>
          <w:szCs w:val="28"/>
        </w:rPr>
      </w:pPr>
    </w:p>
    <w:p w14:paraId="5005D492" w14:textId="77777777" w:rsidR="002A4F05" w:rsidRDefault="002A4F05" w:rsidP="002A4F05">
      <w:pPr>
        <w:spacing w:line="252" w:lineRule="auto"/>
        <w:ind w:firstLine="709"/>
        <w:jc w:val="both"/>
        <w:rPr>
          <w:b/>
          <w:sz w:val="28"/>
          <w:szCs w:val="28"/>
        </w:rPr>
      </w:pPr>
      <w:r>
        <w:rPr>
          <w:b/>
          <w:sz w:val="28"/>
          <w:szCs w:val="28"/>
        </w:rPr>
        <w:t>24.1.8. Информационно-телекоммуникационная сеть «Интернет»:</w:t>
      </w:r>
    </w:p>
    <w:p w14:paraId="0AB8CA58" w14:textId="77777777" w:rsidR="002A4F05" w:rsidRDefault="002A4F05" w:rsidP="002A4F05">
      <w:pPr>
        <w:ind w:firstLine="709"/>
        <w:jc w:val="both"/>
        <w:rPr>
          <w:i/>
          <w:sz w:val="28"/>
          <w:szCs w:val="28"/>
        </w:rPr>
      </w:pPr>
      <w:r>
        <w:rPr>
          <w:i/>
          <w:sz w:val="28"/>
          <w:szCs w:val="28"/>
        </w:rPr>
        <w:lastRenderedPageBreak/>
        <w:t>В соответствии с</w:t>
      </w:r>
      <w:r>
        <w:rPr>
          <w:b/>
          <w:i/>
          <w:sz w:val="28"/>
          <w:szCs w:val="28"/>
        </w:rPr>
        <w:t xml:space="preserve"> </w:t>
      </w:r>
      <w:r>
        <w:rPr>
          <w:i/>
          <w:sz w:val="28"/>
          <w:szCs w:val="28"/>
        </w:rPr>
        <w:t>СП 134.13330.2012 «Системы электросвязи зданий и сооружений. Основные положения проектирования (с Изменением N 1)», технических условий.</w:t>
      </w:r>
    </w:p>
    <w:p w14:paraId="6E375B9F" w14:textId="77777777" w:rsidR="002A4F05" w:rsidRDefault="002A4F05" w:rsidP="002A4F05">
      <w:pPr>
        <w:ind w:firstLine="709"/>
        <w:jc w:val="both"/>
        <w:rPr>
          <w:b/>
          <w:sz w:val="28"/>
          <w:szCs w:val="28"/>
        </w:rPr>
      </w:pPr>
      <w:r>
        <w:rPr>
          <w:b/>
          <w:sz w:val="28"/>
          <w:szCs w:val="28"/>
        </w:rPr>
        <w:t>24.1.9. Телевидение:</w:t>
      </w:r>
    </w:p>
    <w:p w14:paraId="5CC2D1CE" w14:textId="77777777" w:rsidR="002A4F05" w:rsidRDefault="002A4F05" w:rsidP="002A4F05">
      <w:pPr>
        <w:ind w:firstLine="709"/>
        <w:jc w:val="both"/>
        <w:rPr>
          <w:i/>
          <w:sz w:val="28"/>
          <w:szCs w:val="28"/>
        </w:rPr>
      </w:pPr>
      <w:r>
        <w:rPr>
          <w:i/>
          <w:sz w:val="28"/>
          <w:szCs w:val="28"/>
        </w:rPr>
        <w:t>В соответствии с</w:t>
      </w:r>
      <w:r>
        <w:rPr>
          <w:b/>
          <w:i/>
          <w:sz w:val="28"/>
          <w:szCs w:val="28"/>
        </w:rPr>
        <w:t xml:space="preserve"> </w:t>
      </w:r>
      <w:r>
        <w:rPr>
          <w:i/>
          <w:sz w:val="28"/>
          <w:szCs w:val="28"/>
        </w:rPr>
        <w:t>СП 134.13330.2012 «Системы электросвязи зданий и сооружений. Основные положения проектирования (с Изменением N 1)», технических условий.</w:t>
      </w:r>
    </w:p>
    <w:p w14:paraId="38F7AD2B" w14:textId="77777777" w:rsidR="002A4F05" w:rsidRDefault="002A4F05" w:rsidP="002A4F05">
      <w:pPr>
        <w:spacing w:line="252" w:lineRule="auto"/>
        <w:ind w:firstLine="709"/>
        <w:jc w:val="both"/>
        <w:rPr>
          <w:b/>
          <w:sz w:val="28"/>
          <w:szCs w:val="28"/>
        </w:rPr>
      </w:pPr>
      <w:r>
        <w:rPr>
          <w:b/>
          <w:sz w:val="28"/>
          <w:szCs w:val="28"/>
        </w:rPr>
        <w:t>24.1.10. Газификация:</w:t>
      </w:r>
    </w:p>
    <w:p w14:paraId="10BB2297" w14:textId="77777777" w:rsidR="002A4F05" w:rsidRDefault="002A4F05" w:rsidP="002A4F05">
      <w:pPr>
        <w:ind w:firstLine="720"/>
        <w:jc w:val="both"/>
        <w:rPr>
          <w:i/>
          <w:sz w:val="28"/>
          <w:szCs w:val="28"/>
        </w:rPr>
      </w:pPr>
      <w:r>
        <w:rPr>
          <w:i/>
          <w:sz w:val="28"/>
          <w:szCs w:val="28"/>
        </w:rPr>
        <w:t>В соответствии с требованиями:</w:t>
      </w:r>
    </w:p>
    <w:p w14:paraId="762AB7C5" w14:textId="77777777" w:rsidR="002A4F05" w:rsidRDefault="002A4F05" w:rsidP="002A4F05">
      <w:pPr>
        <w:ind w:firstLine="720"/>
        <w:jc w:val="both"/>
        <w:rPr>
          <w:i/>
          <w:sz w:val="28"/>
          <w:szCs w:val="28"/>
        </w:rPr>
      </w:pPr>
      <w:r>
        <w:rPr>
          <w:i/>
          <w:sz w:val="28"/>
          <w:szCs w:val="28"/>
        </w:rPr>
        <w:t>-Технических условий</w:t>
      </w:r>
    </w:p>
    <w:p w14:paraId="5FD8F441" w14:textId="77777777" w:rsidR="002A4F05" w:rsidRDefault="002A4F05" w:rsidP="002A4F05">
      <w:pPr>
        <w:ind w:left="709"/>
        <w:jc w:val="both"/>
        <w:rPr>
          <w:i/>
          <w:sz w:val="28"/>
          <w:szCs w:val="28"/>
        </w:rPr>
      </w:pPr>
      <w:r>
        <w:rPr>
          <w:i/>
          <w:sz w:val="28"/>
          <w:szCs w:val="28"/>
        </w:rPr>
        <w:t>- СП 62.13330.2011* «Газораспределительные системы. Актуализированная редакция СНиП 42-01-2002 (с Изменениями N 1, 2)»</w:t>
      </w:r>
    </w:p>
    <w:p w14:paraId="211F4CD6" w14:textId="77777777" w:rsidR="002A4F05" w:rsidRDefault="002A4F05" w:rsidP="002A4F05">
      <w:pPr>
        <w:ind w:left="709"/>
        <w:jc w:val="both"/>
        <w:rPr>
          <w:i/>
          <w:sz w:val="28"/>
          <w:szCs w:val="28"/>
        </w:rPr>
      </w:pPr>
      <w:r>
        <w:rPr>
          <w:i/>
          <w:sz w:val="28"/>
          <w:szCs w:val="28"/>
        </w:rPr>
        <w:t>- Технического регламента о безопасности сетей газораспределения и газопотребления, утвержденных постановлением Правительства Российской Федерации от 29 октября 2010 года № 870;</w:t>
      </w:r>
    </w:p>
    <w:p w14:paraId="48D384CF" w14:textId="77777777" w:rsidR="002A4F05" w:rsidRDefault="002A4F05" w:rsidP="002A4F05">
      <w:pPr>
        <w:ind w:left="709"/>
        <w:jc w:val="both"/>
        <w:rPr>
          <w:i/>
          <w:sz w:val="28"/>
          <w:szCs w:val="28"/>
        </w:rPr>
      </w:pPr>
      <w:r>
        <w:rPr>
          <w:i/>
          <w:sz w:val="28"/>
          <w:szCs w:val="28"/>
        </w:rPr>
        <w:t>- Правил охраны газораспределительных сетей, утвержденных постановлением Правительства Российской Федерации от 20 ноября 2000 года № 878;</w:t>
      </w:r>
    </w:p>
    <w:p w14:paraId="759AD595" w14:textId="77777777" w:rsidR="002A4F05" w:rsidRDefault="002A4F05" w:rsidP="002A4F05">
      <w:pPr>
        <w:ind w:left="709"/>
        <w:jc w:val="both"/>
        <w:rPr>
          <w:i/>
          <w:sz w:val="28"/>
          <w:szCs w:val="28"/>
        </w:rPr>
      </w:pPr>
      <w:r>
        <w:rPr>
          <w:i/>
          <w:sz w:val="28"/>
          <w:szCs w:val="28"/>
        </w:rPr>
        <w:t>- СП 42-101-2003 «Общие положения по проектированию и строительству газораспределительных систем из металлических и полиэтиленовых труб»;</w:t>
      </w:r>
    </w:p>
    <w:p w14:paraId="5000B3E8" w14:textId="77777777" w:rsidR="002A4F05" w:rsidRDefault="002A4F05" w:rsidP="002A4F05">
      <w:pPr>
        <w:ind w:left="709"/>
        <w:jc w:val="both"/>
        <w:rPr>
          <w:i/>
          <w:sz w:val="28"/>
          <w:szCs w:val="28"/>
        </w:rPr>
      </w:pPr>
      <w:r>
        <w:rPr>
          <w:i/>
          <w:sz w:val="28"/>
          <w:szCs w:val="28"/>
        </w:rPr>
        <w:t xml:space="preserve">- СП 42-102-2004 «Проектирование и строительство газопроводов из металлических труб»; </w:t>
      </w:r>
    </w:p>
    <w:p w14:paraId="4602B202" w14:textId="77777777" w:rsidR="002A4F05" w:rsidRDefault="002A4F05" w:rsidP="002A4F05">
      <w:pPr>
        <w:ind w:left="709"/>
        <w:jc w:val="both"/>
        <w:rPr>
          <w:i/>
          <w:sz w:val="28"/>
          <w:szCs w:val="28"/>
        </w:rPr>
      </w:pPr>
      <w:r>
        <w:rPr>
          <w:i/>
          <w:sz w:val="28"/>
          <w:szCs w:val="28"/>
        </w:rPr>
        <w:t>- СП 42-103-2003 «Проектирование и строительство газопроводов из полиэтиленовых труб и реконструкция изношенных газопроводов».</w:t>
      </w:r>
    </w:p>
    <w:p w14:paraId="7073D1B0" w14:textId="77777777" w:rsidR="002A4F05" w:rsidRDefault="002A4F05" w:rsidP="002A4F05">
      <w:pPr>
        <w:ind w:firstLine="709"/>
        <w:jc w:val="both"/>
        <w:rPr>
          <w:i/>
          <w:sz w:val="28"/>
          <w:szCs w:val="28"/>
        </w:rPr>
      </w:pPr>
      <w:r>
        <w:rPr>
          <w:i/>
          <w:sz w:val="28"/>
          <w:szCs w:val="28"/>
        </w:rPr>
        <w:t>- СП 89.13330.2016 «Котельные установки»;</w:t>
      </w:r>
    </w:p>
    <w:p w14:paraId="26403A69" w14:textId="77777777" w:rsidR="002A4F05" w:rsidRDefault="002A4F05" w:rsidP="002A4F05">
      <w:pPr>
        <w:ind w:firstLine="709"/>
        <w:jc w:val="both"/>
        <w:rPr>
          <w:i/>
          <w:sz w:val="28"/>
          <w:szCs w:val="28"/>
        </w:rPr>
      </w:pPr>
      <w:r>
        <w:rPr>
          <w:i/>
          <w:sz w:val="28"/>
          <w:szCs w:val="28"/>
        </w:rPr>
        <w:t>- Согласно техническим условиям.</w:t>
      </w:r>
    </w:p>
    <w:p w14:paraId="090D9029" w14:textId="77777777" w:rsidR="002A4F05" w:rsidRDefault="002A4F05" w:rsidP="002A4F05">
      <w:pPr>
        <w:ind w:firstLine="709"/>
        <w:jc w:val="both"/>
        <w:rPr>
          <w:i/>
          <w:sz w:val="28"/>
          <w:szCs w:val="28"/>
        </w:rPr>
      </w:pPr>
      <w:r>
        <w:rPr>
          <w:i/>
          <w:sz w:val="28"/>
          <w:szCs w:val="28"/>
        </w:rPr>
        <w:t>Диаметр проектируемого газопровода определить гидравлическим расчетом.</w:t>
      </w:r>
    </w:p>
    <w:p w14:paraId="68602958" w14:textId="77777777" w:rsidR="002A4F05" w:rsidRDefault="002A4F05" w:rsidP="002A4F05">
      <w:pPr>
        <w:ind w:firstLine="709"/>
        <w:jc w:val="both"/>
        <w:rPr>
          <w:i/>
          <w:sz w:val="28"/>
          <w:szCs w:val="28"/>
        </w:rPr>
      </w:pPr>
      <w:r>
        <w:rPr>
          <w:i/>
          <w:sz w:val="28"/>
          <w:szCs w:val="28"/>
        </w:rPr>
        <w:t>При подземной прокладке газопровода – возможность использования труб из полиэтилена.</w:t>
      </w:r>
    </w:p>
    <w:p w14:paraId="4C1EF480" w14:textId="77777777" w:rsidR="002A4F05" w:rsidRDefault="002A4F05" w:rsidP="002A4F05">
      <w:pPr>
        <w:spacing w:line="252" w:lineRule="auto"/>
        <w:ind w:firstLine="709"/>
        <w:jc w:val="both"/>
        <w:rPr>
          <w:b/>
          <w:sz w:val="28"/>
          <w:szCs w:val="28"/>
        </w:rPr>
      </w:pPr>
      <w:r>
        <w:rPr>
          <w:b/>
          <w:sz w:val="28"/>
          <w:szCs w:val="28"/>
        </w:rPr>
        <w:t>24.1.11. Автоматизация и диспетчеризация:</w:t>
      </w:r>
    </w:p>
    <w:p w14:paraId="5A96C30A" w14:textId="77777777" w:rsidR="002A4F05" w:rsidRDefault="002A4F05" w:rsidP="002A4F05">
      <w:pPr>
        <w:ind w:firstLine="709"/>
        <w:jc w:val="both"/>
        <w:rPr>
          <w:i/>
          <w:sz w:val="28"/>
          <w:szCs w:val="28"/>
        </w:rPr>
      </w:pPr>
      <w:r>
        <w:rPr>
          <w:i/>
          <w:sz w:val="28"/>
          <w:szCs w:val="28"/>
        </w:rPr>
        <w:t>В соответствии с требованиями:</w:t>
      </w:r>
    </w:p>
    <w:p w14:paraId="64C55017" w14:textId="77777777" w:rsidR="002A4F05" w:rsidRDefault="002A4F05" w:rsidP="002A4F05">
      <w:pPr>
        <w:ind w:firstLine="709"/>
        <w:jc w:val="both"/>
        <w:rPr>
          <w:i/>
          <w:sz w:val="28"/>
          <w:szCs w:val="28"/>
        </w:rPr>
      </w:pPr>
      <w:r>
        <w:rPr>
          <w:i/>
          <w:sz w:val="28"/>
          <w:szCs w:val="28"/>
        </w:rPr>
        <w:t xml:space="preserve">- СП 60.13330.2020 «Отопление, вентиляция и кондиционирование воздуха». </w:t>
      </w:r>
    </w:p>
    <w:p w14:paraId="009E6D0F" w14:textId="77777777" w:rsidR="002A4F05" w:rsidRDefault="002A4F05" w:rsidP="002A4F05">
      <w:pPr>
        <w:ind w:firstLine="709"/>
        <w:jc w:val="both"/>
        <w:rPr>
          <w:i/>
          <w:sz w:val="28"/>
          <w:szCs w:val="28"/>
        </w:rPr>
      </w:pPr>
      <w:r>
        <w:rPr>
          <w:i/>
          <w:sz w:val="28"/>
          <w:szCs w:val="28"/>
        </w:rPr>
        <w:t>- СП 134.1330.2012 «Системы электросвязи зданий и сооружений. Основные положения проектирования (с Изменением N 1)»</w:t>
      </w:r>
    </w:p>
    <w:p w14:paraId="58CA7EBD" w14:textId="77777777" w:rsidR="002A4F05" w:rsidRDefault="002A4F05" w:rsidP="002A4F05">
      <w:pPr>
        <w:ind w:firstLine="709"/>
        <w:jc w:val="both"/>
        <w:rPr>
          <w:i/>
          <w:sz w:val="28"/>
          <w:szCs w:val="28"/>
        </w:rPr>
      </w:pPr>
      <w:r>
        <w:rPr>
          <w:i/>
          <w:sz w:val="28"/>
          <w:szCs w:val="28"/>
        </w:rPr>
        <w:t>Предусмотреть системы автоматизации и диспетчеризации всех инженерных систем здания.</w:t>
      </w:r>
    </w:p>
    <w:p w14:paraId="6B6CEB88" w14:textId="77777777" w:rsidR="002A4F05" w:rsidRDefault="002A4F05" w:rsidP="002A4F05">
      <w:pPr>
        <w:ind w:firstLine="709"/>
        <w:jc w:val="both"/>
        <w:rPr>
          <w:i/>
          <w:sz w:val="28"/>
          <w:szCs w:val="28"/>
        </w:rPr>
      </w:pPr>
      <w:r>
        <w:rPr>
          <w:i/>
          <w:sz w:val="28"/>
          <w:szCs w:val="28"/>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14:paraId="4C94A1AA" w14:textId="77777777" w:rsidR="002A4F05" w:rsidRDefault="002A4F05" w:rsidP="002A4F05">
      <w:pPr>
        <w:ind w:firstLine="709"/>
        <w:jc w:val="both"/>
        <w:rPr>
          <w:i/>
          <w:sz w:val="28"/>
          <w:szCs w:val="28"/>
        </w:rPr>
      </w:pPr>
      <w:r>
        <w:rPr>
          <w:i/>
          <w:sz w:val="28"/>
          <w:szCs w:val="28"/>
        </w:rPr>
        <w:t>Предусмотреть автоматизацию и диспетчеризацию вертикального транспорта.</w:t>
      </w:r>
    </w:p>
    <w:p w14:paraId="7D0AC7E7" w14:textId="77777777" w:rsidR="002A4F05" w:rsidRDefault="002A4F05" w:rsidP="002A4F05">
      <w:pPr>
        <w:ind w:firstLine="709"/>
        <w:jc w:val="both"/>
        <w:rPr>
          <w:b/>
          <w:sz w:val="28"/>
          <w:szCs w:val="28"/>
        </w:rPr>
      </w:pPr>
      <w:r>
        <w:rPr>
          <w:b/>
          <w:sz w:val="28"/>
          <w:szCs w:val="28"/>
        </w:rPr>
        <w:t>24.1.12. Иные сети инженерно-технического обеспечения:</w:t>
      </w:r>
    </w:p>
    <w:p w14:paraId="21A3DE42" w14:textId="77777777" w:rsidR="002A4F05" w:rsidRDefault="002A4F05" w:rsidP="002A4F05">
      <w:pPr>
        <w:ind w:firstLine="709"/>
        <w:jc w:val="both"/>
        <w:rPr>
          <w:i/>
          <w:sz w:val="28"/>
          <w:szCs w:val="28"/>
        </w:rPr>
      </w:pPr>
      <w:r>
        <w:rPr>
          <w:i/>
          <w:sz w:val="28"/>
          <w:szCs w:val="28"/>
        </w:rPr>
        <w:t>Не установлено</w:t>
      </w:r>
    </w:p>
    <w:p w14:paraId="26924ED6" w14:textId="77777777" w:rsidR="002A4F05" w:rsidRDefault="002A4F05" w:rsidP="002A4F05">
      <w:pPr>
        <w:spacing w:line="252" w:lineRule="auto"/>
        <w:ind w:firstLine="709"/>
        <w:jc w:val="both"/>
        <w:rPr>
          <w:b/>
          <w:sz w:val="28"/>
          <w:szCs w:val="28"/>
        </w:rPr>
      </w:pPr>
      <w:r>
        <w:rPr>
          <w:b/>
          <w:sz w:val="28"/>
          <w:szCs w:val="28"/>
        </w:rPr>
        <w:t xml:space="preserve">24.2. Требования к наружным сетям инженерно-технического обеспечения, точкам присоединения (указываются требования к объемам проектирования </w:t>
      </w:r>
      <w:r>
        <w:rPr>
          <w:b/>
          <w:sz w:val="28"/>
          <w:szCs w:val="28"/>
        </w:rPr>
        <w:lastRenderedPageBreak/>
        <w:t>внешних сетей и реквизиты полученных технических условий, которые прилагаются к заданию на проектирование):</w:t>
      </w:r>
    </w:p>
    <w:p w14:paraId="55E73ECF" w14:textId="77777777" w:rsidR="002A4F05" w:rsidRDefault="002A4F05" w:rsidP="002A4F05">
      <w:pPr>
        <w:spacing w:line="252" w:lineRule="auto"/>
        <w:ind w:firstLine="709"/>
        <w:jc w:val="both"/>
        <w:rPr>
          <w:b/>
          <w:sz w:val="28"/>
          <w:szCs w:val="28"/>
        </w:rPr>
      </w:pPr>
      <w:bookmarkStart w:id="46" w:name="_Hlk120201207"/>
      <w:bookmarkEnd w:id="45"/>
      <w:r>
        <w:rPr>
          <w:b/>
          <w:sz w:val="28"/>
          <w:szCs w:val="28"/>
        </w:rPr>
        <w:t>24.2.1. Водоснабжение:</w:t>
      </w:r>
    </w:p>
    <w:p w14:paraId="23616796" w14:textId="77777777" w:rsidR="002A4F05" w:rsidRDefault="002A4F05" w:rsidP="002A4F05">
      <w:pPr>
        <w:spacing w:line="252" w:lineRule="auto"/>
        <w:ind w:firstLine="709"/>
        <w:jc w:val="both"/>
        <w:rPr>
          <w:i/>
          <w:sz w:val="28"/>
          <w:szCs w:val="28"/>
        </w:rPr>
      </w:pPr>
      <w:r>
        <w:rPr>
          <w:i/>
          <w:sz w:val="28"/>
          <w:szCs w:val="28"/>
        </w:rPr>
        <w:t>Согласно Техническим условиям.</w:t>
      </w:r>
    </w:p>
    <w:p w14:paraId="6ACFBDE8" w14:textId="77777777" w:rsidR="002A4F05" w:rsidRDefault="002A4F05" w:rsidP="002A4F05">
      <w:pPr>
        <w:spacing w:line="252" w:lineRule="auto"/>
        <w:ind w:firstLine="709"/>
        <w:jc w:val="both"/>
        <w:rPr>
          <w:i/>
          <w:sz w:val="28"/>
          <w:szCs w:val="28"/>
        </w:rPr>
      </w:pPr>
      <w:r>
        <w:rPr>
          <w:i/>
          <w:sz w:val="28"/>
          <w:szCs w:val="28"/>
        </w:rPr>
        <w:t xml:space="preserve">Проектные решения </w:t>
      </w:r>
      <w:bookmarkStart w:id="47" w:name="_Hlk118723316"/>
      <w:r>
        <w:rPr>
          <w:i/>
          <w:sz w:val="28"/>
          <w:szCs w:val="28"/>
        </w:rPr>
        <w:t>согласовать с ресурсоснабжающей организацией.</w:t>
      </w:r>
    </w:p>
    <w:bookmarkEnd w:id="47"/>
    <w:p w14:paraId="3EB55402" w14:textId="77777777" w:rsidR="002A4F05" w:rsidRDefault="002A4F05" w:rsidP="002A4F05">
      <w:pPr>
        <w:ind w:firstLine="709"/>
        <w:jc w:val="both"/>
        <w:rPr>
          <w:i/>
          <w:sz w:val="28"/>
          <w:szCs w:val="28"/>
        </w:rPr>
      </w:pPr>
      <w:r>
        <w:rPr>
          <w:i/>
          <w:sz w:val="28"/>
          <w:szCs w:val="28"/>
        </w:rPr>
        <w:t>Обеспечить выполнение требований:</w:t>
      </w:r>
    </w:p>
    <w:p w14:paraId="4D64ABC4" w14:textId="77777777" w:rsidR="002A4F05" w:rsidRDefault="002A4F05" w:rsidP="002A4F05">
      <w:pPr>
        <w:ind w:firstLine="709"/>
        <w:jc w:val="both"/>
        <w:rPr>
          <w:i/>
          <w:sz w:val="28"/>
          <w:szCs w:val="28"/>
        </w:rPr>
      </w:pPr>
      <w:r>
        <w:rPr>
          <w:i/>
          <w:sz w:val="28"/>
          <w:szCs w:val="28"/>
        </w:rPr>
        <w:t xml:space="preserve"> - Федерального закона от 22.07.2008 N 123-ФЗ (ред. от 27.12.2018) «Технический регламент о требованиях пожарной безопасности»,</w:t>
      </w:r>
    </w:p>
    <w:p w14:paraId="2A1E4C48" w14:textId="77777777" w:rsidR="002A4F05" w:rsidRDefault="002A4F05" w:rsidP="002A4F05">
      <w:pPr>
        <w:ind w:firstLine="709"/>
        <w:jc w:val="both"/>
        <w:rPr>
          <w:i/>
          <w:sz w:val="28"/>
          <w:szCs w:val="28"/>
        </w:rPr>
      </w:pPr>
      <w:r>
        <w:rPr>
          <w:i/>
          <w:sz w:val="28"/>
          <w:szCs w:val="28"/>
        </w:rPr>
        <w:t>- СП 8.13130.2020 «Системы противопожарной защиты. Наружное противопожарное водоснабжение. Требования пожарной безопасности»;</w:t>
      </w:r>
    </w:p>
    <w:p w14:paraId="676123F8" w14:textId="77777777" w:rsidR="002A4F05" w:rsidRDefault="002A4F05" w:rsidP="002A4F05">
      <w:pPr>
        <w:ind w:firstLine="709"/>
        <w:jc w:val="both"/>
        <w:rPr>
          <w:i/>
          <w:sz w:val="28"/>
          <w:szCs w:val="28"/>
        </w:rPr>
      </w:pPr>
      <w:r>
        <w:rPr>
          <w:i/>
          <w:sz w:val="28"/>
          <w:szCs w:val="28"/>
        </w:rPr>
        <w:t>- СП 31.13330.2021 «Водоснабжение. Наружные сети и сооружения. Актуализированная редакция СНиП 2.04.02-84*».</w:t>
      </w:r>
    </w:p>
    <w:p w14:paraId="14ADDBAE" w14:textId="77777777" w:rsidR="002A4F05" w:rsidRDefault="002A4F05" w:rsidP="002A4F05">
      <w:pPr>
        <w:ind w:firstLine="709"/>
        <w:jc w:val="both"/>
        <w:rPr>
          <w:i/>
          <w:sz w:val="28"/>
          <w:szCs w:val="28"/>
        </w:rPr>
      </w:pPr>
      <w:r>
        <w:rPr>
          <w:i/>
          <w:sz w:val="28"/>
          <w:szCs w:val="28"/>
        </w:rPr>
        <w:t>При отсутствии возможности наружного тушения пожара при помощи пожарных гидрантов (существующих или вновь устраиваемых) на существующих кольцевых сетях (п.8.5 СП 8.13130.2020), проектом предусмотреть устройство резервуаров противопожарного запаса воды с учетом требований р.9 и р.10 СП  8.13130.2020, насосной станции согласно р.7, р.11 СП 8.13130.2020, п.15.9 СП  31.13330.2021 и пожарных гидрантов с учетом р.8 СП 8.13130.2020.</w:t>
      </w:r>
    </w:p>
    <w:p w14:paraId="6CD15BFA" w14:textId="77777777" w:rsidR="002A4F05" w:rsidRDefault="002A4F05" w:rsidP="002A4F05">
      <w:pPr>
        <w:ind w:firstLine="709"/>
        <w:jc w:val="both"/>
        <w:rPr>
          <w:i/>
          <w:sz w:val="28"/>
          <w:szCs w:val="28"/>
        </w:rPr>
      </w:pPr>
      <w:r>
        <w:rPr>
          <w:i/>
          <w:sz w:val="28"/>
          <w:szCs w:val="28"/>
        </w:rPr>
        <w:t>Предусмотреть железобетонные колодцы водопроводные по ТПР 902-09-11.84.</w:t>
      </w:r>
    </w:p>
    <w:p w14:paraId="36C287BF" w14:textId="77777777" w:rsidR="002A4F05" w:rsidRDefault="002A4F05" w:rsidP="002A4F05">
      <w:pPr>
        <w:spacing w:line="252" w:lineRule="auto"/>
        <w:ind w:firstLine="709"/>
        <w:jc w:val="both"/>
        <w:rPr>
          <w:b/>
          <w:sz w:val="28"/>
          <w:szCs w:val="28"/>
        </w:rPr>
      </w:pPr>
      <w:r>
        <w:rPr>
          <w:b/>
          <w:sz w:val="28"/>
          <w:szCs w:val="28"/>
        </w:rPr>
        <w:t>24.2.2. Водоотведение:</w:t>
      </w:r>
    </w:p>
    <w:p w14:paraId="5FDE8306" w14:textId="77777777" w:rsidR="002A4F05" w:rsidRDefault="002A4F05" w:rsidP="002A4F05">
      <w:pPr>
        <w:spacing w:line="252" w:lineRule="auto"/>
        <w:ind w:firstLine="709"/>
        <w:jc w:val="both"/>
        <w:rPr>
          <w:i/>
          <w:sz w:val="28"/>
          <w:szCs w:val="28"/>
        </w:rPr>
      </w:pPr>
      <w:r>
        <w:rPr>
          <w:i/>
          <w:sz w:val="28"/>
          <w:szCs w:val="28"/>
        </w:rPr>
        <w:t>Согласно Техническим условиям.</w:t>
      </w:r>
    </w:p>
    <w:p w14:paraId="765578CF" w14:textId="77777777" w:rsidR="002A4F05" w:rsidRDefault="002A4F05" w:rsidP="002A4F05">
      <w:pPr>
        <w:spacing w:line="252" w:lineRule="auto"/>
        <w:ind w:firstLine="709"/>
        <w:jc w:val="both"/>
        <w:rPr>
          <w:i/>
          <w:sz w:val="28"/>
          <w:szCs w:val="28"/>
        </w:rPr>
      </w:pPr>
      <w:r>
        <w:rPr>
          <w:i/>
          <w:sz w:val="28"/>
          <w:szCs w:val="28"/>
        </w:rPr>
        <w:t>Проектные решения согласовать с ресурсоснабжающей организацией.</w:t>
      </w:r>
    </w:p>
    <w:p w14:paraId="4808922A" w14:textId="77777777" w:rsidR="002A4F05" w:rsidRDefault="002A4F05" w:rsidP="002A4F05">
      <w:pPr>
        <w:ind w:firstLine="709"/>
        <w:jc w:val="both"/>
        <w:rPr>
          <w:i/>
          <w:sz w:val="28"/>
          <w:szCs w:val="28"/>
        </w:rPr>
      </w:pPr>
      <w:r>
        <w:rPr>
          <w:i/>
          <w:sz w:val="28"/>
          <w:szCs w:val="28"/>
        </w:rPr>
        <w:t xml:space="preserve">Обеспечить выполнение требований СП 32.13330.2018 «Канализация. Наружные сети и сооружения.» Актуализированная редакция СНиП 2.04.03-84*.  </w:t>
      </w:r>
    </w:p>
    <w:p w14:paraId="0BDC1D91" w14:textId="77777777" w:rsidR="002A4F05" w:rsidRDefault="002A4F05" w:rsidP="002A4F05">
      <w:pPr>
        <w:ind w:firstLine="720"/>
        <w:jc w:val="both"/>
        <w:rPr>
          <w:i/>
          <w:sz w:val="28"/>
          <w:szCs w:val="28"/>
        </w:rPr>
      </w:pPr>
      <w:r>
        <w:rPr>
          <w:i/>
          <w:sz w:val="28"/>
          <w:szCs w:val="28"/>
        </w:rPr>
        <w:t xml:space="preserve">При отсутствии возможности самотечного отведения сточных вод проектом предусмотреть модульную канализационную насосную станцию, местные очистные сооружения, не требующие постоянного присутствия оператора. Предусмотреть сооружения для сброса или сбора и хранения очищенных сточных вод, объем которых и срок хранения уточнить расчетом. </w:t>
      </w:r>
    </w:p>
    <w:p w14:paraId="16670205" w14:textId="77777777" w:rsidR="002A4F05" w:rsidRDefault="002A4F05" w:rsidP="002A4F05">
      <w:pPr>
        <w:ind w:firstLine="709"/>
        <w:jc w:val="both"/>
        <w:rPr>
          <w:i/>
          <w:sz w:val="28"/>
          <w:szCs w:val="28"/>
        </w:rPr>
      </w:pPr>
      <w:r>
        <w:rPr>
          <w:i/>
          <w:sz w:val="28"/>
          <w:szCs w:val="28"/>
        </w:rPr>
        <w:t xml:space="preserve"> Категорию насосной станции принять в соответствии с п.8.1.1 СП 32.13330.2018.</w:t>
      </w:r>
    </w:p>
    <w:p w14:paraId="08C53217" w14:textId="77777777" w:rsidR="002A4F05" w:rsidRDefault="002A4F05" w:rsidP="002A4F05">
      <w:pPr>
        <w:ind w:firstLine="709"/>
        <w:jc w:val="both"/>
        <w:rPr>
          <w:i/>
          <w:sz w:val="28"/>
          <w:szCs w:val="28"/>
        </w:rPr>
      </w:pPr>
      <w:r>
        <w:rPr>
          <w:i/>
          <w:sz w:val="28"/>
          <w:szCs w:val="28"/>
        </w:rPr>
        <w:t>При отсутствии в районе строительства централизованных сетей водоотведения предусмотреть очистку и сбор очищенных стоков с последующим вывозом. Разработать проект сокращения санитарно-защитной зоны и получить заключение Роспотребнадзора.</w:t>
      </w:r>
    </w:p>
    <w:p w14:paraId="101F5FA5" w14:textId="77777777" w:rsidR="002A4F05" w:rsidRDefault="002A4F05" w:rsidP="002A4F05">
      <w:pPr>
        <w:ind w:firstLine="709"/>
        <w:jc w:val="both"/>
        <w:rPr>
          <w:i/>
          <w:sz w:val="28"/>
          <w:szCs w:val="28"/>
        </w:rPr>
      </w:pPr>
      <w:r>
        <w:rPr>
          <w:i/>
          <w:sz w:val="28"/>
          <w:szCs w:val="28"/>
        </w:rPr>
        <w:t xml:space="preserve">Предусмотреть установку </w:t>
      </w:r>
      <w:proofErr w:type="spellStart"/>
      <w:r>
        <w:rPr>
          <w:i/>
          <w:sz w:val="28"/>
          <w:szCs w:val="28"/>
        </w:rPr>
        <w:t>жироуловителей</w:t>
      </w:r>
      <w:proofErr w:type="spellEnd"/>
      <w:r>
        <w:rPr>
          <w:i/>
          <w:sz w:val="28"/>
          <w:szCs w:val="28"/>
        </w:rPr>
        <w:t xml:space="preserve"> на выпусках производственных стоков кухни.</w:t>
      </w:r>
    </w:p>
    <w:p w14:paraId="1EA4F4C4" w14:textId="77777777" w:rsidR="002A4F05" w:rsidRDefault="002A4F05" w:rsidP="002A4F05">
      <w:pPr>
        <w:spacing w:line="252" w:lineRule="auto"/>
        <w:ind w:firstLine="709"/>
        <w:jc w:val="both"/>
        <w:rPr>
          <w:b/>
          <w:sz w:val="28"/>
          <w:szCs w:val="28"/>
        </w:rPr>
      </w:pPr>
      <w:r>
        <w:rPr>
          <w:b/>
          <w:sz w:val="28"/>
          <w:szCs w:val="28"/>
        </w:rPr>
        <w:t>24.2.3. Теплоснабжение:</w:t>
      </w:r>
    </w:p>
    <w:p w14:paraId="394EC30B" w14:textId="77777777" w:rsidR="002A4F05" w:rsidRDefault="002A4F05" w:rsidP="002A4F05">
      <w:pPr>
        <w:spacing w:line="252" w:lineRule="auto"/>
        <w:ind w:firstLine="709"/>
        <w:jc w:val="both"/>
        <w:rPr>
          <w:i/>
          <w:sz w:val="28"/>
          <w:szCs w:val="28"/>
        </w:rPr>
      </w:pPr>
      <w:r>
        <w:rPr>
          <w:i/>
          <w:iCs/>
          <w:sz w:val="28"/>
          <w:szCs w:val="28"/>
        </w:rPr>
        <w:t xml:space="preserve">На основании проектной документации шифр </w:t>
      </w:r>
      <w:r>
        <w:rPr>
          <w:i/>
          <w:sz w:val="28"/>
          <w:szCs w:val="28"/>
        </w:rPr>
        <w:t>6-Д/С200 АСК</w:t>
      </w:r>
      <w:r>
        <w:rPr>
          <w:rFonts w:eastAsia="Calibri"/>
          <w:i/>
          <w:sz w:val="28"/>
          <w:szCs w:val="28"/>
        </w:rPr>
        <w:t xml:space="preserve"> «</w:t>
      </w:r>
      <w:proofErr w:type="spellStart"/>
      <w:r>
        <w:rPr>
          <w:rFonts w:eastAsia="Calibri"/>
          <w:i/>
          <w:sz w:val="28"/>
          <w:szCs w:val="28"/>
        </w:rPr>
        <w:t>ТатСтройПроект</w:t>
      </w:r>
      <w:proofErr w:type="spellEnd"/>
      <w:r>
        <w:rPr>
          <w:rFonts w:eastAsia="Calibri"/>
          <w:i/>
          <w:sz w:val="28"/>
          <w:szCs w:val="28"/>
        </w:rPr>
        <w:t xml:space="preserve">», </w:t>
      </w:r>
      <w:r>
        <w:rPr>
          <w:i/>
          <w:sz w:val="28"/>
          <w:szCs w:val="28"/>
        </w:rPr>
        <w:t>в соответствии с:</w:t>
      </w:r>
    </w:p>
    <w:p w14:paraId="1D9D4D8C" w14:textId="77777777" w:rsidR="002A4F05" w:rsidRDefault="002A4F05" w:rsidP="002A4F05">
      <w:pPr>
        <w:spacing w:line="252" w:lineRule="auto"/>
        <w:ind w:firstLine="709"/>
        <w:jc w:val="both"/>
        <w:rPr>
          <w:i/>
          <w:sz w:val="28"/>
          <w:szCs w:val="28"/>
        </w:rPr>
      </w:pPr>
      <w:r>
        <w:rPr>
          <w:i/>
          <w:sz w:val="28"/>
          <w:szCs w:val="28"/>
        </w:rPr>
        <w:t>- Техническим условиями,</w:t>
      </w:r>
    </w:p>
    <w:p w14:paraId="36B4B174" w14:textId="77777777" w:rsidR="002A4F05" w:rsidRDefault="002A4F05" w:rsidP="002A4F05">
      <w:pPr>
        <w:ind w:firstLine="709"/>
        <w:jc w:val="both"/>
        <w:rPr>
          <w:i/>
          <w:sz w:val="28"/>
          <w:szCs w:val="28"/>
        </w:rPr>
      </w:pPr>
      <w:r>
        <w:rPr>
          <w:i/>
          <w:sz w:val="28"/>
          <w:szCs w:val="28"/>
        </w:rPr>
        <w:t>- СП 124.13330.2012 «Тепловые сети»,</w:t>
      </w:r>
    </w:p>
    <w:p w14:paraId="4D086E74" w14:textId="77777777" w:rsidR="002A4F05" w:rsidRDefault="002A4F05" w:rsidP="002A4F05">
      <w:pPr>
        <w:ind w:firstLine="709"/>
        <w:jc w:val="both"/>
        <w:rPr>
          <w:i/>
          <w:sz w:val="28"/>
          <w:szCs w:val="28"/>
        </w:rPr>
      </w:pPr>
      <w:r>
        <w:rPr>
          <w:i/>
          <w:sz w:val="28"/>
          <w:szCs w:val="28"/>
        </w:rPr>
        <w:lastRenderedPageBreak/>
        <w:t xml:space="preserve">- Запроектировать автономный источник теплоснабжения (модульная котельная). Рекомендуется применение </w:t>
      </w:r>
      <w:proofErr w:type="spellStart"/>
      <w:r>
        <w:rPr>
          <w:i/>
          <w:sz w:val="28"/>
          <w:szCs w:val="28"/>
        </w:rPr>
        <w:t>блочно</w:t>
      </w:r>
      <w:proofErr w:type="spellEnd"/>
      <w:r>
        <w:rPr>
          <w:i/>
          <w:sz w:val="28"/>
          <w:szCs w:val="28"/>
        </w:rPr>
        <w:t>-модульной котельной полной заводской готовности.</w:t>
      </w:r>
    </w:p>
    <w:p w14:paraId="578244A3" w14:textId="77777777" w:rsidR="002A4F05" w:rsidRDefault="002A4F05" w:rsidP="002A4F05">
      <w:pPr>
        <w:ind w:firstLine="709"/>
        <w:jc w:val="both"/>
        <w:rPr>
          <w:i/>
          <w:sz w:val="28"/>
          <w:szCs w:val="28"/>
        </w:rPr>
      </w:pPr>
      <w:r>
        <w:rPr>
          <w:i/>
          <w:sz w:val="28"/>
          <w:szCs w:val="28"/>
        </w:rPr>
        <w:t>Прокладку тепловых сетей предусмотреть подземной в монолитных железобетонных каналах с гидроизоляцией. Трубопроводы предусмотреть в ППУ изоляции</w:t>
      </w:r>
    </w:p>
    <w:p w14:paraId="3B8FFBA7" w14:textId="77777777" w:rsidR="002A4F05" w:rsidRDefault="002A4F05" w:rsidP="002A4F05">
      <w:pPr>
        <w:ind w:firstLine="709"/>
        <w:jc w:val="both"/>
        <w:rPr>
          <w:i/>
          <w:sz w:val="28"/>
          <w:szCs w:val="28"/>
        </w:rPr>
      </w:pPr>
      <w:r>
        <w:rPr>
          <w:i/>
          <w:sz w:val="28"/>
          <w:szCs w:val="28"/>
        </w:rPr>
        <w:t xml:space="preserve">Присоединение систем внутреннего теплоснабжения и отопления здания ДОО выполнить по зависимой схеме, для приготовления горячей воды (ГВС) </w:t>
      </w:r>
      <w:proofErr w:type="gramStart"/>
      <w:r>
        <w:rPr>
          <w:i/>
          <w:sz w:val="28"/>
          <w:szCs w:val="28"/>
        </w:rPr>
        <w:t>-  предусмотреть</w:t>
      </w:r>
      <w:proofErr w:type="gramEnd"/>
      <w:r>
        <w:rPr>
          <w:i/>
          <w:sz w:val="28"/>
          <w:szCs w:val="28"/>
        </w:rPr>
        <w:t xml:space="preserve"> теплообменники.</w:t>
      </w:r>
    </w:p>
    <w:p w14:paraId="1DB618BA" w14:textId="77777777" w:rsidR="002A4F05" w:rsidRDefault="002A4F05" w:rsidP="002A4F05">
      <w:pPr>
        <w:spacing w:line="252" w:lineRule="auto"/>
        <w:ind w:firstLine="720"/>
        <w:rPr>
          <w:b/>
          <w:sz w:val="28"/>
          <w:szCs w:val="28"/>
        </w:rPr>
      </w:pPr>
      <w:r>
        <w:rPr>
          <w:b/>
          <w:sz w:val="28"/>
          <w:szCs w:val="28"/>
        </w:rPr>
        <w:t>24.2.4. Электроснабжение:</w:t>
      </w:r>
    </w:p>
    <w:p w14:paraId="6DDF4FFD" w14:textId="77777777" w:rsidR="002A4F05" w:rsidRDefault="002A4F05" w:rsidP="002A4F05">
      <w:pPr>
        <w:spacing w:line="252" w:lineRule="auto"/>
        <w:ind w:firstLine="709"/>
        <w:jc w:val="both"/>
        <w:rPr>
          <w:i/>
          <w:sz w:val="28"/>
          <w:szCs w:val="28"/>
        </w:rPr>
      </w:pPr>
      <w:r>
        <w:rPr>
          <w:i/>
          <w:sz w:val="28"/>
          <w:szCs w:val="28"/>
        </w:rPr>
        <w:t>Согласно техническим условиям. Согласовать с ГУП РК «</w:t>
      </w:r>
      <w:proofErr w:type="spellStart"/>
      <w:r>
        <w:rPr>
          <w:i/>
          <w:sz w:val="28"/>
          <w:szCs w:val="28"/>
        </w:rPr>
        <w:t>Крымэнерго</w:t>
      </w:r>
      <w:proofErr w:type="spellEnd"/>
      <w:r>
        <w:rPr>
          <w:i/>
          <w:sz w:val="28"/>
          <w:szCs w:val="28"/>
        </w:rPr>
        <w:t>».</w:t>
      </w:r>
    </w:p>
    <w:p w14:paraId="2B0C947F" w14:textId="77777777" w:rsidR="002A4F05" w:rsidRDefault="002A4F05" w:rsidP="002A4F05">
      <w:pPr>
        <w:spacing w:line="252" w:lineRule="auto"/>
        <w:ind w:firstLine="709"/>
        <w:jc w:val="both"/>
        <w:rPr>
          <w:i/>
          <w:sz w:val="28"/>
          <w:szCs w:val="28"/>
        </w:rPr>
      </w:pPr>
      <w:r>
        <w:rPr>
          <w:i/>
          <w:sz w:val="28"/>
          <w:szCs w:val="28"/>
        </w:rPr>
        <w:t>В соответствии с требованиями:</w:t>
      </w:r>
    </w:p>
    <w:p w14:paraId="1CA9A215" w14:textId="77777777" w:rsidR="002A4F05" w:rsidRDefault="002A4F05" w:rsidP="002A4F05">
      <w:pPr>
        <w:ind w:firstLine="709"/>
        <w:jc w:val="both"/>
        <w:rPr>
          <w:i/>
          <w:sz w:val="28"/>
          <w:szCs w:val="28"/>
        </w:rPr>
      </w:pPr>
      <w:r>
        <w:rPr>
          <w:i/>
          <w:sz w:val="28"/>
          <w:szCs w:val="28"/>
        </w:rPr>
        <w:t>- ПУЭ 7 «Правила устройства электроустановок»;</w:t>
      </w:r>
    </w:p>
    <w:p w14:paraId="32BBC038" w14:textId="77777777" w:rsidR="002A4F05" w:rsidRDefault="002A4F05" w:rsidP="002A4F05">
      <w:pPr>
        <w:ind w:firstLine="709"/>
        <w:jc w:val="both"/>
        <w:rPr>
          <w:i/>
          <w:sz w:val="28"/>
          <w:szCs w:val="28"/>
        </w:rPr>
      </w:pPr>
      <w:r>
        <w:rPr>
          <w:i/>
          <w:sz w:val="28"/>
          <w:szCs w:val="28"/>
        </w:rPr>
        <w:t>- СП 256.1325800.2016 «Электроустановки жилых и общественных зданий. Правила проектирования и монтажа»;</w:t>
      </w:r>
    </w:p>
    <w:p w14:paraId="67C9EDD9" w14:textId="77777777" w:rsidR="002A4F05" w:rsidRDefault="002A4F05" w:rsidP="002A4F05">
      <w:pPr>
        <w:ind w:firstLine="709"/>
        <w:jc w:val="both"/>
        <w:rPr>
          <w:i/>
          <w:sz w:val="28"/>
          <w:szCs w:val="28"/>
        </w:rPr>
      </w:pPr>
      <w:r>
        <w:rPr>
          <w:i/>
          <w:sz w:val="28"/>
          <w:szCs w:val="28"/>
        </w:rPr>
        <w:t>- СП 52.13330.2016 «Естественное и искусственное освещение»;</w:t>
      </w:r>
    </w:p>
    <w:p w14:paraId="48B67EF0" w14:textId="77777777" w:rsidR="002A4F05" w:rsidRDefault="002A4F05" w:rsidP="002A4F05">
      <w:pPr>
        <w:ind w:firstLine="709"/>
        <w:jc w:val="both"/>
        <w:rPr>
          <w:i/>
          <w:sz w:val="28"/>
          <w:szCs w:val="28"/>
        </w:rPr>
      </w:pPr>
      <w:r>
        <w:rPr>
          <w:i/>
          <w:sz w:val="28"/>
          <w:szCs w:val="28"/>
        </w:rPr>
        <w:t>- СП 252.1325800.2016 «Здания дошкольных образовательных организаций»;</w:t>
      </w:r>
    </w:p>
    <w:p w14:paraId="1C30A69D" w14:textId="77777777" w:rsidR="002A4F05" w:rsidRDefault="002A4F05" w:rsidP="002A4F05">
      <w:pPr>
        <w:ind w:firstLine="709"/>
        <w:jc w:val="both"/>
        <w:rPr>
          <w:i/>
          <w:sz w:val="28"/>
          <w:szCs w:val="28"/>
        </w:rPr>
      </w:pPr>
      <w:r>
        <w:rPr>
          <w:i/>
          <w:sz w:val="28"/>
          <w:szCs w:val="28"/>
        </w:rPr>
        <w:t>- СО 153-34.21.122-2003 «Инструкция по устройству молниезащиты зданий, сооружений и промышленных коммуникаций»;</w:t>
      </w:r>
    </w:p>
    <w:p w14:paraId="11749E51" w14:textId="77777777" w:rsidR="002A4F05" w:rsidRDefault="002A4F05" w:rsidP="002A4F05">
      <w:pPr>
        <w:ind w:firstLine="709"/>
        <w:jc w:val="both"/>
        <w:rPr>
          <w:i/>
          <w:sz w:val="28"/>
          <w:szCs w:val="28"/>
        </w:rPr>
      </w:pPr>
      <w:r>
        <w:rPr>
          <w:i/>
          <w:sz w:val="28"/>
          <w:szCs w:val="28"/>
        </w:rPr>
        <w:t>- РД 34.21.122-87 «Инструкция по устройству молниезащиты зданий и сооружений»;</w:t>
      </w:r>
    </w:p>
    <w:p w14:paraId="41EA55A1" w14:textId="77777777" w:rsidR="002A4F05" w:rsidRDefault="002A4F05" w:rsidP="002A4F05">
      <w:pPr>
        <w:ind w:firstLine="709"/>
        <w:jc w:val="both"/>
        <w:rPr>
          <w:i/>
          <w:sz w:val="28"/>
          <w:szCs w:val="28"/>
        </w:rPr>
      </w:pPr>
      <w:r>
        <w:rPr>
          <w:i/>
          <w:sz w:val="28"/>
          <w:szCs w:val="28"/>
        </w:rPr>
        <w:t xml:space="preserve">- ГОСТ 31996-2012 «Кабели силовые с пластмассовой изоляцией на номинальное напряжение 0,66; 1 и 3 </w:t>
      </w:r>
      <w:proofErr w:type="spellStart"/>
      <w:r>
        <w:rPr>
          <w:i/>
          <w:sz w:val="28"/>
          <w:szCs w:val="28"/>
        </w:rPr>
        <w:t>кВ.</w:t>
      </w:r>
      <w:proofErr w:type="spellEnd"/>
      <w:r>
        <w:rPr>
          <w:i/>
          <w:sz w:val="28"/>
          <w:szCs w:val="28"/>
        </w:rPr>
        <w:t xml:space="preserve"> Общие технические условия»;</w:t>
      </w:r>
    </w:p>
    <w:p w14:paraId="55E3D0E9" w14:textId="77777777" w:rsidR="002A4F05" w:rsidRDefault="002A4F05" w:rsidP="002A4F05">
      <w:pPr>
        <w:ind w:firstLine="709"/>
        <w:jc w:val="both"/>
        <w:rPr>
          <w:i/>
          <w:sz w:val="28"/>
          <w:szCs w:val="28"/>
        </w:rPr>
      </w:pPr>
      <w:r>
        <w:rPr>
          <w:i/>
          <w:sz w:val="28"/>
          <w:szCs w:val="28"/>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1FD2692B" w14:textId="77777777" w:rsidR="002A4F05" w:rsidRDefault="002A4F05" w:rsidP="002A4F05">
      <w:pPr>
        <w:ind w:firstLine="709"/>
        <w:jc w:val="both"/>
        <w:rPr>
          <w:i/>
          <w:sz w:val="28"/>
          <w:szCs w:val="28"/>
        </w:rPr>
      </w:pPr>
      <w:r>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66194706" w14:textId="77777777" w:rsidR="002A4F05" w:rsidRDefault="002A4F05" w:rsidP="002A4F05">
      <w:pPr>
        <w:ind w:firstLine="709"/>
        <w:jc w:val="both"/>
        <w:rPr>
          <w:i/>
          <w:sz w:val="28"/>
          <w:szCs w:val="28"/>
        </w:rPr>
      </w:pPr>
      <w:r>
        <w:rPr>
          <w:i/>
          <w:sz w:val="28"/>
          <w:szCs w:val="28"/>
        </w:rPr>
        <w:t>- Для защиты кабельных линий, проложенных в траншее применить сигнальную ленту, на пересечениях с инженерными коммуникациями – жесткую двустенную гофрированную трубу;</w:t>
      </w:r>
    </w:p>
    <w:p w14:paraId="72C6980E" w14:textId="77777777" w:rsidR="002A4F05" w:rsidRDefault="002A4F05" w:rsidP="002A4F05">
      <w:pPr>
        <w:ind w:firstLine="709"/>
        <w:jc w:val="both"/>
        <w:rPr>
          <w:i/>
          <w:sz w:val="28"/>
          <w:szCs w:val="28"/>
        </w:rPr>
      </w:pPr>
      <w:r>
        <w:rPr>
          <w:i/>
          <w:sz w:val="28"/>
          <w:szCs w:val="28"/>
        </w:rPr>
        <w:t>- Системы заземления и молниезащиты предусмотреть из оцинкованной стали.</w:t>
      </w:r>
    </w:p>
    <w:p w14:paraId="47C439FC" w14:textId="77777777" w:rsidR="002A4F05" w:rsidRDefault="002A4F05" w:rsidP="002A4F05">
      <w:pPr>
        <w:spacing w:line="252" w:lineRule="auto"/>
        <w:ind w:firstLine="709"/>
        <w:jc w:val="both"/>
        <w:rPr>
          <w:b/>
          <w:sz w:val="28"/>
          <w:szCs w:val="28"/>
        </w:rPr>
      </w:pPr>
      <w:r>
        <w:rPr>
          <w:b/>
          <w:sz w:val="28"/>
          <w:szCs w:val="28"/>
        </w:rPr>
        <w:t>24.2.5. Телефонизация:</w:t>
      </w:r>
    </w:p>
    <w:p w14:paraId="4DF15DC6" w14:textId="77777777" w:rsidR="002A4F05" w:rsidRDefault="002A4F05" w:rsidP="002A4F05">
      <w:pPr>
        <w:ind w:firstLine="709"/>
        <w:jc w:val="both"/>
        <w:rPr>
          <w:i/>
          <w:sz w:val="28"/>
          <w:szCs w:val="28"/>
        </w:rPr>
      </w:pPr>
      <w:bookmarkStart w:id="48" w:name="_Hlk125034878"/>
      <w:r>
        <w:rPr>
          <w:i/>
          <w:sz w:val="28"/>
          <w:szCs w:val="28"/>
        </w:rPr>
        <w:t>Согласно Техническим условиям, согласовать с ресурсоснабжающей организацией.</w:t>
      </w:r>
    </w:p>
    <w:bookmarkEnd w:id="48"/>
    <w:p w14:paraId="3FA75DFB" w14:textId="77777777" w:rsidR="002A4F05" w:rsidRDefault="002A4F05" w:rsidP="002A4F05">
      <w:pPr>
        <w:spacing w:line="252" w:lineRule="auto"/>
        <w:ind w:firstLine="709"/>
        <w:jc w:val="both"/>
        <w:rPr>
          <w:i/>
          <w:sz w:val="28"/>
          <w:szCs w:val="28"/>
        </w:rPr>
      </w:pPr>
      <w:r>
        <w:rPr>
          <w:i/>
          <w:sz w:val="28"/>
          <w:szCs w:val="28"/>
        </w:rPr>
        <w:t>- СП 134.13330.2012 «Системы электросвязи зданий и сооружений. Основные положения проектирования»</w:t>
      </w:r>
    </w:p>
    <w:p w14:paraId="12CD32FD" w14:textId="77777777" w:rsidR="002A4F05" w:rsidRDefault="002A4F05" w:rsidP="002A4F05">
      <w:pPr>
        <w:spacing w:line="252" w:lineRule="auto"/>
        <w:ind w:firstLine="709"/>
        <w:jc w:val="both"/>
        <w:rPr>
          <w:b/>
          <w:sz w:val="28"/>
          <w:szCs w:val="28"/>
        </w:rPr>
      </w:pPr>
      <w:r>
        <w:rPr>
          <w:b/>
          <w:sz w:val="28"/>
          <w:szCs w:val="28"/>
        </w:rPr>
        <w:t>24.2.6. Радиофикация:</w:t>
      </w:r>
    </w:p>
    <w:p w14:paraId="6529CE5A" w14:textId="77777777" w:rsidR="002A4F05" w:rsidRDefault="002A4F05" w:rsidP="002A4F05">
      <w:pPr>
        <w:ind w:firstLine="709"/>
        <w:jc w:val="both"/>
        <w:rPr>
          <w:i/>
          <w:sz w:val="28"/>
          <w:szCs w:val="28"/>
        </w:rPr>
      </w:pPr>
      <w:r>
        <w:rPr>
          <w:i/>
          <w:sz w:val="28"/>
          <w:szCs w:val="28"/>
        </w:rPr>
        <w:t>Согласно Техническим условиям, согласовать с ресурсоснабжающей организацией.</w:t>
      </w:r>
    </w:p>
    <w:p w14:paraId="0FDE469D" w14:textId="77777777" w:rsidR="002A4F05" w:rsidRDefault="002A4F05" w:rsidP="002A4F05">
      <w:pPr>
        <w:spacing w:line="252" w:lineRule="auto"/>
        <w:ind w:firstLine="709"/>
        <w:jc w:val="both"/>
        <w:rPr>
          <w:i/>
          <w:sz w:val="28"/>
          <w:szCs w:val="28"/>
        </w:rPr>
      </w:pPr>
      <w:r>
        <w:rPr>
          <w:i/>
          <w:sz w:val="28"/>
          <w:szCs w:val="28"/>
        </w:rPr>
        <w:lastRenderedPageBreak/>
        <w:t>- СП 134.13330.2012 «Системы электросвязи зданий и сооружений. Основные положения проектирования»;</w:t>
      </w:r>
    </w:p>
    <w:p w14:paraId="5D47A86F" w14:textId="77777777" w:rsidR="002A4F05" w:rsidRDefault="002A4F05" w:rsidP="002A4F05">
      <w:pPr>
        <w:spacing w:line="252" w:lineRule="auto"/>
        <w:ind w:firstLine="709"/>
        <w:jc w:val="both"/>
        <w:rPr>
          <w:i/>
          <w:sz w:val="28"/>
          <w:szCs w:val="28"/>
        </w:rPr>
      </w:pPr>
      <w:r>
        <w:rPr>
          <w:i/>
          <w:sz w:val="28"/>
          <w:szCs w:val="28"/>
        </w:rPr>
        <w:t>-СП 133.13330.2012 «Сети проводного радиовещания и оповещения в зданиях и сооружениях. Нормы проектирования».</w:t>
      </w:r>
    </w:p>
    <w:p w14:paraId="21159B65" w14:textId="77777777" w:rsidR="002A4F05" w:rsidRDefault="002A4F05" w:rsidP="002A4F05">
      <w:pPr>
        <w:ind w:firstLine="709"/>
        <w:jc w:val="both"/>
        <w:rPr>
          <w:b/>
          <w:sz w:val="28"/>
          <w:szCs w:val="28"/>
        </w:rPr>
      </w:pPr>
      <w:r>
        <w:rPr>
          <w:b/>
          <w:sz w:val="28"/>
          <w:szCs w:val="28"/>
        </w:rPr>
        <w:t>24.2.7. Информационно-телекоммуникационная сеть «Интернет»:</w:t>
      </w:r>
    </w:p>
    <w:p w14:paraId="54F728D6" w14:textId="77777777" w:rsidR="002A4F05" w:rsidRDefault="002A4F05" w:rsidP="002A4F05">
      <w:pPr>
        <w:ind w:firstLine="709"/>
        <w:jc w:val="both"/>
        <w:rPr>
          <w:i/>
          <w:sz w:val="28"/>
          <w:szCs w:val="28"/>
        </w:rPr>
      </w:pPr>
      <w:r>
        <w:rPr>
          <w:i/>
          <w:sz w:val="28"/>
          <w:szCs w:val="28"/>
        </w:rPr>
        <w:t>Согласно Техническим условиям, согласовать с ресурсоснабжающей организацией.</w:t>
      </w:r>
    </w:p>
    <w:p w14:paraId="28E68DF5" w14:textId="77777777" w:rsidR="002A4F05" w:rsidRDefault="002A4F05" w:rsidP="002A4F05">
      <w:pPr>
        <w:spacing w:line="252" w:lineRule="auto"/>
        <w:ind w:firstLine="709"/>
        <w:jc w:val="both"/>
        <w:rPr>
          <w:i/>
          <w:sz w:val="28"/>
          <w:szCs w:val="28"/>
        </w:rPr>
      </w:pPr>
      <w:r>
        <w:rPr>
          <w:i/>
          <w:sz w:val="28"/>
          <w:szCs w:val="28"/>
        </w:rPr>
        <w:t>- СП 134.13330.2012 «Системы электросвязи зданий и сооружений. Основные положения проектирования»;</w:t>
      </w:r>
    </w:p>
    <w:p w14:paraId="2FE0BF48" w14:textId="77777777" w:rsidR="002A4F05" w:rsidRDefault="002A4F05" w:rsidP="002A4F05">
      <w:pPr>
        <w:ind w:firstLine="709"/>
        <w:jc w:val="both"/>
        <w:rPr>
          <w:b/>
          <w:sz w:val="28"/>
          <w:szCs w:val="28"/>
        </w:rPr>
      </w:pPr>
      <w:r>
        <w:rPr>
          <w:b/>
          <w:sz w:val="28"/>
          <w:szCs w:val="28"/>
        </w:rPr>
        <w:t>24.2.8. Телевидение:</w:t>
      </w:r>
    </w:p>
    <w:p w14:paraId="5C16E760" w14:textId="77777777" w:rsidR="002A4F05" w:rsidRDefault="002A4F05" w:rsidP="002A4F05">
      <w:pPr>
        <w:ind w:firstLine="709"/>
        <w:jc w:val="both"/>
        <w:rPr>
          <w:i/>
          <w:sz w:val="28"/>
          <w:szCs w:val="28"/>
        </w:rPr>
      </w:pPr>
      <w:r>
        <w:rPr>
          <w:i/>
          <w:sz w:val="28"/>
          <w:szCs w:val="28"/>
        </w:rPr>
        <w:t>Согласно Техническим условиям.</w:t>
      </w:r>
    </w:p>
    <w:p w14:paraId="75B72CE2" w14:textId="77777777" w:rsidR="002A4F05" w:rsidRDefault="002A4F05" w:rsidP="002A4F05">
      <w:pPr>
        <w:ind w:firstLine="709"/>
        <w:jc w:val="both"/>
        <w:rPr>
          <w:b/>
          <w:sz w:val="28"/>
          <w:szCs w:val="28"/>
        </w:rPr>
      </w:pPr>
      <w:r>
        <w:rPr>
          <w:b/>
          <w:sz w:val="28"/>
          <w:szCs w:val="28"/>
        </w:rPr>
        <w:t>24.2.9. Газоснабжение:</w:t>
      </w:r>
    </w:p>
    <w:p w14:paraId="0F41C03B" w14:textId="77777777" w:rsidR="002A4F05" w:rsidRDefault="002A4F05" w:rsidP="002A4F05">
      <w:pPr>
        <w:ind w:firstLine="709"/>
        <w:jc w:val="both"/>
        <w:rPr>
          <w:i/>
          <w:sz w:val="28"/>
          <w:szCs w:val="28"/>
        </w:rPr>
      </w:pPr>
      <w:r>
        <w:rPr>
          <w:i/>
          <w:sz w:val="28"/>
          <w:szCs w:val="28"/>
        </w:rPr>
        <w:t>В соответствии с требованиями:</w:t>
      </w:r>
    </w:p>
    <w:p w14:paraId="68786116" w14:textId="77777777" w:rsidR="002A4F05" w:rsidRDefault="002A4F05" w:rsidP="002A4F05">
      <w:pPr>
        <w:ind w:firstLine="709"/>
        <w:jc w:val="both"/>
        <w:rPr>
          <w:i/>
          <w:sz w:val="28"/>
          <w:szCs w:val="28"/>
        </w:rPr>
      </w:pPr>
      <w:r>
        <w:rPr>
          <w:i/>
          <w:sz w:val="28"/>
          <w:szCs w:val="28"/>
        </w:rPr>
        <w:t>- СП 62.13330.2011* «Газораспределительные системы. Актуализированная редакция СНиП 42-01-2002 (с Изменениями N 1, 2, 3, 4)»;</w:t>
      </w:r>
    </w:p>
    <w:p w14:paraId="6D317809" w14:textId="77777777" w:rsidR="002A4F05" w:rsidRDefault="002A4F05" w:rsidP="002A4F05">
      <w:pPr>
        <w:ind w:firstLine="709"/>
        <w:jc w:val="both"/>
        <w:rPr>
          <w:i/>
          <w:sz w:val="28"/>
          <w:szCs w:val="28"/>
        </w:rPr>
      </w:pPr>
      <w:r>
        <w:rPr>
          <w:i/>
          <w:sz w:val="28"/>
          <w:szCs w:val="28"/>
        </w:rPr>
        <w:t>- Технического регламента о безопасности сетей газораспределения и газопотребления, утвержденных постановлением Правительства Российской Федерации от 29 октября 2010 года № 870;</w:t>
      </w:r>
    </w:p>
    <w:p w14:paraId="1DD6D274" w14:textId="77777777" w:rsidR="002A4F05" w:rsidRDefault="002A4F05" w:rsidP="002A4F05">
      <w:pPr>
        <w:ind w:firstLine="709"/>
        <w:jc w:val="both"/>
        <w:rPr>
          <w:i/>
          <w:sz w:val="28"/>
          <w:szCs w:val="28"/>
        </w:rPr>
      </w:pPr>
      <w:r>
        <w:rPr>
          <w:i/>
          <w:sz w:val="28"/>
          <w:szCs w:val="28"/>
        </w:rPr>
        <w:t>- техническим условиям;</w:t>
      </w:r>
    </w:p>
    <w:p w14:paraId="5554763E" w14:textId="77777777" w:rsidR="002A4F05" w:rsidRDefault="002A4F05" w:rsidP="002A4F05">
      <w:pPr>
        <w:ind w:firstLine="709"/>
        <w:jc w:val="both"/>
        <w:rPr>
          <w:i/>
          <w:sz w:val="28"/>
          <w:szCs w:val="28"/>
        </w:rPr>
      </w:pPr>
      <w:r>
        <w:rPr>
          <w:i/>
          <w:sz w:val="28"/>
          <w:szCs w:val="28"/>
        </w:rPr>
        <w:t>- техническое задание на установку узла учета газа.</w:t>
      </w:r>
    </w:p>
    <w:p w14:paraId="24491B04" w14:textId="77777777" w:rsidR="002A4F05" w:rsidRDefault="002A4F05" w:rsidP="002A4F05">
      <w:pPr>
        <w:ind w:firstLine="709"/>
        <w:jc w:val="both"/>
        <w:rPr>
          <w:i/>
          <w:sz w:val="28"/>
          <w:szCs w:val="28"/>
        </w:rPr>
      </w:pPr>
      <w:r>
        <w:rPr>
          <w:i/>
          <w:sz w:val="28"/>
          <w:szCs w:val="28"/>
        </w:rPr>
        <w:t xml:space="preserve">Предусмотреть установку узла учета газа (УУГ) согласно ФЗ от 26 июня 2008 г. N 102-ФЗ «Об обеспечении единства измерений». Технические решения по УУГ выполнить в соответствии с Техническим Заданием, которые выдает газоснабжающая организация. </w:t>
      </w:r>
    </w:p>
    <w:p w14:paraId="239E30E9" w14:textId="77777777" w:rsidR="002A4F05" w:rsidRDefault="002A4F05" w:rsidP="002A4F05">
      <w:pPr>
        <w:ind w:firstLine="709"/>
        <w:jc w:val="both"/>
        <w:rPr>
          <w:i/>
          <w:sz w:val="28"/>
          <w:szCs w:val="28"/>
        </w:rPr>
      </w:pPr>
      <w:r>
        <w:rPr>
          <w:i/>
          <w:sz w:val="28"/>
          <w:szCs w:val="28"/>
        </w:rPr>
        <w:t xml:space="preserve">Проектную документацию объекта газификации согласовать с газоснабжающей организацией в части соответствия выданным техническим условиям и технического задания. </w:t>
      </w:r>
    </w:p>
    <w:p w14:paraId="06C726ED" w14:textId="77777777" w:rsidR="002A4F05" w:rsidRDefault="002A4F05" w:rsidP="002A4F05">
      <w:pPr>
        <w:spacing w:line="252" w:lineRule="auto"/>
        <w:ind w:firstLine="709"/>
        <w:jc w:val="both"/>
        <w:rPr>
          <w:b/>
          <w:sz w:val="28"/>
          <w:szCs w:val="28"/>
        </w:rPr>
      </w:pPr>
      <w:r>
        <w:rPr>
          <w:b/>
          <w:sz w:val="28"/>
          <w:szCs w:val="28"/>
        </w:rPr>
        <w:t>24.2.10. Иные сети инженерно-технического обеспечения:</w:t>
      </w:r>
    </w:p>
    <w:p w14:paraId="212D0221" w14:textId="77777777" w:rsidR="002A4F05" w:rsidRDefault="002A4F05" w:rsidP="002A4F05">
      <w:pPr>
        <w:ind w:firstLine="709"/>
        <w:jc w:val="both"/>
        <w:rPr>
          <w:i/>
          <w:sz w:val="28"/>
          <w:szCs w:val="28"/>
        </w:rPr>
      </w:pPr>
      <w:r>
        <w:rPr>
          <w:i/>
          <w:sz w:val="28"/>
          <w:szCs w:val="28"/>
        </w:rPr>
        <w:t xml:space="preserve">Предусмотреть оснащение объекта системами </w:t>
      </w:r>
      <w:proofErr w:type="spellStart"/>
      <w:r>
        <w:rPr>
          <w:i/>
          <w:sz w:val="28"/>
          <w:szCs w:val="28"/>
        </w:rPr>
        <w:t>часофикации</w:t>
      </w:r>
      <w:proofErr w:type="spellEnd"/>
      <w:r>
        <w:rPr>
          <w:i/>
          <w:sz w:val="28"/>
          <w:szCs w:val="28"/>
        </w:rPr>
        <w:t>, контроля и управления доступом, видео наблюдения.</w:t>
      </w:r>
    </w:p>
    <w:p w14:paraId="56B77006" w14:textId="77777777" w:rsidR="002A4F05" w:rsidRDefault="002A4F05" w:rsidP="002A4F05">
      <w:pPr>
        <w:ind w:firstLine="709"/>
        <w:jc w:val="both"/>
        <w:rPr>
          <w:i/>
          <w:sz w:val="28"/>
          <w:szCs w:val="28"/>
          <w:lang w:eastAsia="ar-SA"/>
        </w:rPr>
      </w:pPr>
      <w:r>
        <w:rPr>
          <w:i/>
          <w:sz w:val="28"/>
          <w:szCs w:val="28"/>
        </w:rPr>
        <w:t>Обеспечить выполнение требований СП 252.1325800.2016.</w:t>
      </w:r>
    </w:p>
    <w:p w14:paraId="56516D52" w14:textId="77777777" w:rsidR="002A4F05" w:rsidRDefault="002A4F05" w:rsidP="002A4F05">
      <w:pPr>
        <w:ind w:firstLine="709"/>
        <w:jc w:val="both"/>
        <w:rPr>
          <w:i/>
          <w:sz w:val="28"/>
          <w:szCs w:val="28"/>
        </w:rPr>
      </w:pPr>
      <w:r>
        <w:rPr>
          <w:i/>
          <w:sz w:val="28"/>
          <w:szCs w:val="28"/>
        </w:rPr>
        <w:t>В случае необходимости получить ТУ на вынос существующих сетей за границы участка.</w:t>
      </w:r>
    </w:p>
    <w:p w14:paraId="0CDBC626" w14:textId="77777777" w:rsidR="002A4F05" w:rsidRDefault="002A4F05" w:rsidP="002A4F05">
      <w:pPr>
        <w:spacing w:line="252" w:lineRule="auto"/>
        <w:ind w:firstLine="709"/>
        <w:jc w:val="both"/>
        <w:rPr>
          <w:b/>
          <w:sz w:val="28"/>
          <w:szCs w:val="28"/>
        </w:rPr>
      </w:pPr>
      <w:r>
        <w:rPr>
          <w:b/>
          <w:sz w:val="28"/>
          <w:szCs w:val="28"/>
        </w:rPr>
        <w:t xml:space="preserve">25. Требования к мероприятиям по охране окружающей среды: </w:t>
      </w:r>
    </w:p>
    <w:p w14:paraId="664D4DBC" w14:textId="77777777" w:rsidR="002A4F05" w:rsidRDefault="002A4F05" w:rsidP="002A4F05">
      <w:pPr>
        <w:spacing w:line="252" w:lineRule="auto"/>
        <w:ind w:firstLine="709"/>
        <w:jc w:val="both"/>
        <w:rPr>
          <w:i/>
          <w:sz w:val="28"/>
          <w:szCs w:val="28"/>
        </w:rPr>
      </w:pPr>
      <w:bookmarkStart w:id="49" w:name="_Hlk120201249"/>
      <w:bookmarkEnd w:id="46"/>
      <w:r>
        <w:rPr>
          <w:i/>
          <w:sz w:val="28"/>
          <w:szCs w:val="28"/>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 а также согласно Федеральному закону от 10.01.2002 №7-</w:t>
      </w:r>
      <w:proofErr w:type="gramStart"/>
      <w:r>
        <w:rPr>
          <w:i/>
          <w:sz w:val="28"/>
          <w:szCs w:val="28"/>
        </w:rPr>
        <w:t>ФЗ  (</w:t>
      </w:r>
      <w:proofErr w:type="gramEnd"/>
      <w:r>
        <w:rPr>
          <w:i/>
          <w:sz w:val="28"/>
          <w:szCs w:val="28"/>
        </w:rPr>
        <w:t>ред. от 26.03.2022) «Об охране окружающей среды»</w:t>
      </w:r>
    </w:p>
    <w:p w14:paraId="3EAC0C66" w14:textId="77777777" w:rsidR="002A4F05" w:rsidRDefault="002A4F05" w:rsidP="002A4F05">
      <w:pPr>
        <w:spacing w:line="252" w:lineRule="auto"/>
        <w:ind w:firstLine="709"/>
        <w:jc w:val="both"/>
        <w:rPr>
          <w:i/>
          <w:sz w:val="28"/>
          <w:szCs w:val="28"/>
        </w:rPr>
      </w:pPr>
      <w:r>
        <w:rPr>
          <w:i/>
          <w:sz w:val="28"/>
          <w:szCs w:val="28"/>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14:paraId="69647C7E" w14:textId="77777777" w:rsidR="002A4F05" w:rsidRDefault="002A4F05" w:rsidP="002A4F05">
      <w:pPr>
        <w:ind w:firstLine="709"/>
        <w:jc w:val="both"/>
        <w:rPr>
          <w:i/>
          <w:sz w:val="28"/>
          <w:szCs w:val="28"/>
        </w:rPr>
      </w:pPr>
      <w:r>
        <w:rPr>
          <w:i/>
          <w:sz w:val="28"/>
          <w:szCs w:val="28"/>
        </w:rPr>
        <w:lastRenderedPageBreak/>
        <w:t>Отвод ливневых вод осуществлять по проектируемым проездам на дорожное полотно существующей дороги, путем организации рельефа на площадке проектирования.</w:t>
      </w:r>
    </w:p>
    <w:p w14:paraId="4F08ED00" w14:textId="77777777" w:rsidR="002A4F05" w:rsidRDefault="002A4F05" w:rsidP="002A4F05">
      <w:pPr>
        <w:spacing w:line="252" w:lineRule="auto"/>
        <w:ind w:firstLine="720"/>
        <w:jc w:val="both"/>
        <w:rPr>
          <w:b/>
          <w:i/>
          <w:sz w:val="28"/>
          <w:szCs w:val="28"/>
        </w:rPr>
      </w:pPr>
      <w:bookmarkStart w:id="50" w:name="_Hlk120201325"/>
      <w:bookmarkEnd w:id="49"/>
      <w:r>
        <w:rPr>
          <w:b/>
          <w:sz w:val="28"/>
          <w:szCs w:val="28"/>
        </w:rPr>
        <w:t>26. Требования к мероприятиям по обеспечению пожарной безопасности:</w:t>
      </w:r>
    </w:p>
    <w:p w14:paraId="2479032D" w14:textId="77777777" w:rsidR="002A4F05" w:rsidRDefault="002A4F05" w:rsidP="002A4F05">
      <w:pPr>
        <w:ind w:firstLine="720"/>
        <w:jc w:val="both"/>
        <w:rPr>
          <w:i/>
          <w:sz w:val="28"/>
          <w:szCs w:val="28"/>
        </w:rPr>
      </w:pPr>
      <w:r>
        <w:rPr>
          <w:i/>
          <w:sz w:val="28"/>
          <w:szCs w:val="28"/>
        </w:rPr>
        <w:t>В соответствии с требованиями:</w:t>
      </w:r>
    </w:p>
    <w:p w14:paraId="517B9795" w14:textId="77777777" w:rsidR="002A4F05" w:rsidRDefault="002A4F05" w:rsidP="002A4F05">
      <w:pPr>
        <w:jc w:val="both"/>
        <w:rPr>
          <w:i/>
          <w:sz w:val="28"/>
          <w:szCs w:val="28"/>
        </w:rPr>
      </w:pPr>
      <w:r>
        <w:rPr>
          <w:i/>
          <w:sz w:val="28"/>
          <w:szCs w:val="28"/>
        </w:rPr>
        <w:t xml:space="preserve">- ФЗ-№123 от 22 июля 2008 г. «Технический регламент о требованиях пожарной безопасности», </w:t>
      </w:r>
    </w:p>
    <w:p w14:paraId="0D731EDA" w14:textId="77777777" w:rsidR="002A4F05" w:rsidRDefault="002A4F05" w:rsidP="002A4F05">
      <w:pPr>
        <w:jc w:val="both"/>
        <w:rPr>
          <w:i/>
          <w:sz w:val="28"/>
          <w:szCs w:val="28"/>
        </w:rPr>
      </w:pPr>
      <w:r>
        <w:rPr>
          <w:i/>
          <w:sz w:val="28"/>
          <w:szCs w:val="28"/>
        </w:rPr>
        <w:t xml:space="preserve">- СП 12.13130.2009 «Определение категорий помещений, зданий и наружных установок по взрывопожарной и пожарной опасности». </w:t>
      </w:r>
    </w:p>
    <w:p w14:paraId="14733E01" w14:textId="77777777" w:rsidR="002A4F05" w:rsidRDefault="002A4F05" w:rsidP="002A4F05">
      <w:pPr>
        <w:jc w:val="both"/>
        <w:rPr>
          <w:i/>
          <w:sz w:val="28"/>
          <w:szCs w:val="28"/>
        </w:rPr>
      </w:pPr>
      <w:r>
        <w:rPr>
          <w:i/>
          <w:sz w:val="28"/>
          <w:szCs w:val="28"/>
        </w:rPr>
        <w:t xml:space="preserve"> - СП 1.13130.2020 «Системы противопожарной защиты. Эвакуационные пути и выходы».</w:t>
      </w:r>
    </w:p>
    <w:p w14:paraId="241E77AB" w14:textId="77777777" w:rsidR="002A4F05" w:rsidRDefault="002A4F05" w:rsidP="002A4F05">
      <w:pPr>
        <w:jc w:val="both"/>
        <w:rPr>
          <w:i/>
          <w:sz w:val="28"/>
          <w:szCs w:val="28"/>
        </w:rPr>
      </w:pPr>
      <w:r>
        <w:rPr>
          <w:i/>
          <w:sz w:val="28"/>
          <w:szCs w:val="28"/>
        </w:rPr>
        <w:t xml:space="preserve"> - СП 2.13130.2020 «Системы противопожарной защиты. Обеспечение огнестойкости объектов защиты».</w:t>
      </w:r>
    </w:p>
    <w:p w14:paraId="3FE1A3A7" w14:textId="77777777" w:rsidR="002A4F05" w:rsidRDefault="002A4F05" w:rsidP="002A4F05">
      <w:pPr>
        <w:jc w:val="both"/>
        <w:rPr>
          <w:i/>
          <w:sz w:val="28"/>
          <w:szCs w:val="28"/>
        </w:rPr>
      </w:pPr>
      <w:r>
        <w:rPr>
          <w:i/>
          <w:sz w:val="28"/>
          <w:szCs w:val="28"/>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4E5010EA" w14:textId="77777777" w:rsidR="002A4F05" w:rsidRDefault="002A4F05" w:rsidP="002A4F05">
      <w:pPr>
        <w:jc w:val="both"/>
        <w:rPr>
          <w:i/>
          <w:sz w:val="28"/>
          <w:szCs w:val="28"/>
        </w:rPr>
      </w:pPr>
      <w:r>
        <w:rPr>
          <w:i/>
          <w:sz w:val="28"/>
          <w:szCs w:val="28"/>
        </w:rPr>
        <w:t>- - СП 8.13130.2020 «Системы противопожарной защиты. Наружное противопожарное водоснабжение. Требования пожарной безопасности».</w:t>
      </w:r>
    </w:p>
    <w:p w14:paraId="70A5B347" w14:textId="77777777" w:rsidR="002A4F05" w:rsidRDefault="002A4F05" w:rsidP="002A4F05">
      <w:pPr>
        <w:spacing w:line="252" w:lineRule="auto"/>
        <w:ind w:firstLine="709"/>
        <w:jc w:val="both"/>
        <w:rPr>
          <w:b/>
          <w:sz w:val="28"/>
          <w:szCs w:val="28"/>
        </w:rPr>
      </w:pPr>
      <w:r>
        <w:rPr>
          <w:b/>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1FDB9591" w14:textId="77777777" w:rsidR="002A4F05" w:rsidRDefault="002A4F05" w:rsidP="002A4F05">
      <w:pPr>
        <w:spacing w:line="252" w:lineRule="auto"/>
        <w:ind w:firstLine="709"/>
        <w:jc w:val="both"/>
        <w:rPr>
          <w:i/>
          <w:sz w:val="28"/>
          <w:szCs w:val="28"/>
        </w:rPr>
      </w:pPr>
      <w:r>
        <w:rPr>
          <w:i/>
          <w:sz w:val="28"/>
          <w:szCs w:val="28"/>
        </w:rPr>
        <w:t>Проектная документация и принятые в ней решения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№52-ФЗ от 30 марта 1999 г., Федерального закона от 10.01.2002 №7-ФЗ «Об охране окружающей среды, ст. 48 «Градостроительного кодекса РФ».</w:t>
      </w:r>
    </w:p>
    <w:p w14:paraId="4605AF5F" w14:textId="77777777" w:rsidR="002A4F05" w:rsidRDefault="002A4F05" w:rsidP="002A4F05">
      <w:pPr>
        <w:ind w:firstLine="709"/>
        <w:jc w:val="both"/>
        <w:rPr>
          <w:i/>
          <w:sz w:val="28"/>
          <w:szCs w:val="28"/>
        </w:rPr>
      </w:pPr>
      <w:r>
        <w:rPr>
          <w:i/>
          <w:sz w:val="28"/>
          <w:szCs w:val="28"/>
        </w:rPr>
        <w:t>Класс энергоэффективности здания должен соответствовать классу B (высокий) с величиной отклонения расчетного (фактического) значения удельной характеристики расхода тепловой энергии на отопление и вентиляцию здания от нормируемого на 15-30% в соответствии с табл. 15 СП 50.13330.2012 «Тепловая защита зданий. Актуализированная редакция СНиП 23-02-2003 (с Изменением N 1)».</w:t>
      </w:r>
    </w:p>
    <w:p w14:paraId="6325A53A" w14:textId="77777777" w:rsidR="002A4F05" w:rsidRDefault="002A4F05" w:rsidP="002A4F05">
      <w:pPr>
        <w:spacing w:line="252" w:lineRule="auto"/>
        <w:ind w:firstLine="709"/>
        <w:jc w:val="both"/>
        <w:rPr>
          <w:b/>
          <w:sz w:val="28"/>
          <w:szCs w:val="28"/>
        </w:rPr>
      </w:pPr>
      <w:r>
        <w:rPr>
          <w:b/>
          <w:sz w:val="28"/>
          <w:szCs w:val="28"/>
        </w:rPr>
        <w:t>28. Требования к мероприятиям по обеспечению доступа инвалидов к объекту:</w:t>
      </w:r>
    </w:p>
    <w:p w14:paraId="36409A7B" w14:textId="77777777" w:rsidR="002A4F05" w:rsidRDefault="002A4F05" w:rsidP="002A4F05">
      <w:pPr>
        <w:spacing w:line="252" w:lineRule="auto"/>
        <w:ind w:firstLine="709"/>
        <w:jc w:val="both"/>
        <w:rPr>
          <w:i/>
          <w:sz w:val="28"/>
          <w:szCs w:val="28"/>
        </w:rPr>
      </w:pPr>
      <w:r>
        <w:rPr>
          <w:i/>
          <w:sz w:val="28"/>
          <w:szCs w:val="28"/>
        </w:rPr>
        <w:t>Проектная документация и принятые в ней решения должны соответствовать:</w:t>
      </w:r>
    </w:p>
    <w:p w14:paraId="6773368D" w14:textId="77777777" w:rsidR="002A4F05" w:rsidRDefault="002A4F05" w:rsidP="002A4F05">
      <w:pPr>
        <w:spacing w:line="252" w:lineRule="auto"/>
        <w:jc w:val="both"/>
        <w:rPr>
          <w:i/>
          <w:sz w:val="28"/>
          <w:szCs w:val="28"/>
        </w:rPr>
      </w:pPr>
      <w:r>
        <w:rPr>
          <w:i/>
          <w:sz w:val="28"/>
          <w:szCs w:val="28"/>
        </w:rPr>
        <w:t>- СП 59.13330.2020 «Доступность зданий и сооружений для маломобильных групп населения»;</w:t>
      </w:r>
    </w:p>
    <w:p w14:paraId="4A009F35" w14:textId="77777777" w:rsidR="002A4F05" w:rsidRDefault="002A4F05" w:rsidP="002A4F05">
      <w:pPr>
        <w:spacing w:line="252" w:lineRule="auto"/>
        <w:jc w:val="both"/>
        <w:rPr>
          <w:i/>
          <w:sz w:val="28"/>
          <w:szCs w:val="28"/>
        </w:rPr>
      </w:pPr>
      <w:r>
        <w:rPr>
          <w:i/>
          <w:sz w:val="28"/>
          <w:szCs w:val="28"/>
        </w:rPr>
        <w:t>- СП 136.13330.2012 «Здания и сооружения. Общие положения проектирования с учетом доступности для маломобильных групп населения»;</w:t>
      </w:r>
    </w:p>
    <w:p w14:paraId="14E881E2" w14:textId="77777777" w:rsidR="002A4F05" w:rsidRDefault="002A4F05" w:rsidP="002A4F05">
      <w:pPr>
        <w:spacing w:line="252" w:lineRule="auto"/>
        <w:jc w:val="both"/>
        <w:rPr>
          <w:i/>
          <w:sz w:val="28"/>
          <w:szCs w:val="28"/>
        </w:rPr>
      </w:pPr>
      <w:r>
        <w:rPr>
          <w:i/>
          <w:sz w:val="28"/>
          <w:szCs w:val="28"/>
        </w:rPr>
        <w:t>- СП 138.13330.2012 «Общественные здания и сооружения, доступные маломобильным группам населения»;</w:t>
      </w:r>
    </w:p>
    <w:p w14:paraId="36CB7579" w14:textId="77777777" w:rsidR="002A4F05" w:rsidRDefault="002A4F05" w:rsidP="002A4F05">
      <w:pPr>
        <w:spacing w:line="252" w:lineRule="auto"/>
        <w:jc w:val="both"/>
        <w:rPr>
          <w:i/>
          <w:sz w:val="28"/>
          <w:szCs w:val="28"/>
        </w:rPr>
      </w:pPr>
      <w:r>
        <w:rPr>
          <w:i/>
          <w:sz w:val="28"/>
          <w:szCs w:val="28"/>
        </w:rPr>
        <w:lastRenderedPageBreak/>
        <w:t>- СП 140.13330.2012 «Городская среда. Правила проектирования для маломобильных групп населения».</w:t>
      </w:r>
    </w:p>
    <w:p w14:paraId="3666698A" w14:textId="77777777" w:rsidR="002A4F05" w:rsidRDefault="002A4F05" w:rsidP="002A4F05">
      <w:pPr>
        <w:ind w:firstLine="709"/>
        <w:jc w:val="both"/>
        <w:rPr>
          <w:i/>
          <w:sz w:val="28"/>
          <w:szCs w:val="28"/>
        </w:rPr>
      </w:pPr>
      <w:r>
        <w:rPr>
          <w:i/>
          <w:sz w:val="28"/>
          <w:szCs w:val="28"/>
        </w:rPr>
        <w:t>В здании ДОО запроектировать лифт.</w:t>
      </w:r>
    </w:p>
    <w:p w14:paraId="11EBB105" w14:textId="77777777" w:rsidR="002A4F05" w:rsidRDefault="002A4F05" w:rsidP="002A4F05">
      <w:pPr>
        <w:ind w:firstLine="709"/>
        <w:jc w:val="both"/>
        <w:rPr>
          <w:i/>
          <w:sz w:val="28"/>
          <w:szCs w:val="28"/>
        </w:rPr>
      </w:pPr>
      <w:bookmarkStart w:id="51" w:name="_Hlk87980460"/>
      <w:r>
        <w:rPr>
          <w:i/>
          <w:sz w:val="28"/>
          <w:szCs w:val="28"/>
        </w:rPr>
        <w:t xml:space="preserve">Предусмотреть системы связи с помещениями МГН, и зонами безопасности. </w:t>
      </w:r>
    </w:p>
    <w:p w14:paraId="19F2D726" w14:textId="77777777" w:rsidR="002A4F05" w:rsidRDefault="002A4F05" w:rsidP="002A4F05">
      <w:pPr>
        <w:widowControl w:val="0"/>
        <w:ind w:firstLine="709"/>
        <w:jc w:val="both"/>
        <w:rPr>
          <w:i/>
          <w:sz w:val="28"/>
          <w:szCs w:val="28"/>
          <w:lang w:bidi="ru-RU"/>
        </w:rPr>
      </w:pPr>
      <w:r>
        <w:rPr>
          <w:i/>
          <w:sz w:val="28"/>
          <w:szCs w:val="28"/>
          <w:lang w:bidi="ru-RU"/>
        </w:rPr>
        <w:t>Предусмотреть возможность беспрепятственного доступа МГН в места целевого посещения.</w:t>
      </w:r>
    </w:p>
    <w:p w14:paraId="1434877A" w14:textId="77777777" w:rsidR="002A4F05" w:rsidRDefault="002A4F05" w:rsidP="002A4F05">
      <w:pPr>
        <w:widowControl w:val="0"/>
        <w:ind w:firstLine="709"/>
        <w:jc w:val="both"/>
        <w:rPr>
          <w:i/>
          <w:sz w:val="28"/>
          <w:szCs w:val="28"/>
          <w:lang w:bidi="ru-RU"/>
        </w:rPr>
      </w:pPr>
      <w:r>
        <w:rPr>
          <w:i/>
          <w:sz w:val="28"/>
          <w:szCs w:val="28"/>
          <w:lang w:bidi="ru-RU"/>
        </w:rPr>
        <w:t>Наличие рабочих мест для инвалидов согласовать с местной Администрацией.</w:t>
      </w:r>
    </w:p>
    <w:p w14:paraId="3E3E0F6A" w14:textId="77777777" w:rsidR="002A4F05" w:rsidRDefault="002A4F05" w:rsidP="002A4F05">
      <w:pPr>
        <w:widowControl w:val="0"/>
        <w:ind w:firstLine="709"/>
        <w:jc w:val="both"/>
        <w:rPr>
          <w:i/>
          <w:sz w:val="28"/>
          <w:szCs w:val="28"/>
          <w:lang w:bidi="ru-RU"/>
        </w:rPr>
      </w:pPr>
      <w:r>
        <w:rPr>
          <w:i/>
          <w:sz w:val="28"/>
          <w:szCs w:val="28"/>
          <w:lang w:bidi="ru-RU"/>
        </w:rPr>
        <w:t>Предусмотреть возможность беспрепятственного доступа МГН в места целевого посещения из расчета 5% от общего количества посетителей (принимается равное соотношение категорий МГН).</w:t>
      </w:r>
    </w:p>
    <w:bookmarkEnd w:id="51"/>
    <w:p w14:paraId="6DE222E8" w14:textId="77777777" w:rsidR="002A4F05" w:rsidRDefault="002A4F05" w:rsidP="002A4F05">
      <w:pPr>
        <w:spacing w:line="252" w:lineRule="auto"/>
        <w:ind w:firstLine="709"/>
        <w:jc w:val="both"/>
        <w:rPr>
          <w:b/>
          <w:sz w:val="28"/>
          <w:szCs w:val="28"/>
          <w:lang w:eastAsia="ar-SA"/>
        </w:rPr>
      </w:pPr>
      <w:r>
        <w:rPr>
          <w:b/>
          <w:sz w:val="28"/>
          <w:szCs w:val="28"/>
        </w:rPr>
        <w:t>29. Требования к инженерно-техническому укреплению объекта в целях обеспечения его антитеррористической защищенности:</w:t>
      </w:r>
    </w:p>
    <w:p w14:paraId="1762107A" w14:textId="77777777" w:rsidR="002A4F05" w:rsidRDefault="002A4F05" w:rsidP="002A4F05">
      <w:pPr>
        <w:spacing w:line="252" w:lineRule="auto"/>
        <w:ind w:firstLine="709"/>
        <w:jc w:val="both"/>
        <w:rPr>
          <w:i/>
          <w:sz w:val="28"/>
          <w:szCs w:val="28"/>
        </w:rPr>
      </w:pPr>
      <w:r>
        <w:rPr>
          <w:i/>
          <w:sz w:val="28"/>
          <w:szCs w:val="28"/>
        </w:rPr>
        <w:t>Проектная документация и принятые в ней решения должны соответствовать:</w:t>
      </w:r>
    </w:p>
    <w:p w14:paraId="281EC4E8" w14:textId="77777777" w:rsidR="002A4F05" w:rsidRDefault="002A4F05" w:rsidP="002A4F05">
      <w:pPr>
        <w:spacing w:line="252" w:lineRule="auto"/>
        <w:jc w:val="both"/>
        <w:rPr>
          <w:i/>
          <w:sz w:val="28"/>
          <w:szCs w:val="28"/>
        </w:rPr>
      </w:pPr>
      <w:r>
        <w:rPr>
          <w:i/>
          <w:sz w:val="28"/>
          <w:szCs w:val="28"/>
        </w:rPr>
        <w:t>- СП 132.13330.2011 «Обеспечение антитеррористической защищенности зданий и сооружений»,</w:t>
      </w:r>
    </w:p>
    <w:p w14:paraId="3F74AEAE" w14:textId="77777777" w:rsidR="002A4F05" w:rsidRDefault="002A4F05" w:rsidP="002A4F05">
      <w:pPr>
        <w:spacing w:line="252" w:lineRule="auto"/>
        <w:jc w:val="both"/>
        <w:rPr>
          <w:i/>
          <w:sz w:val="28"/>
          <w:szCs w:val="28"/>
        </w:rPr>
      </w:pPr>
      <w:r>
        <w:rPr>
          <w:i/>
          <w:sz w:val="28"/>
          <w:szCs w:val="28"/>
        </w:rPr>
        <w:t>- СП 118.13330.2022 «Общественные здания и сооружения».</w:t>
      </w:r>
    </w:p>
    <w:p w14:paraId="7A5E1E1A" w14:textId="77777777" w:rsidR="002A4F05" w:rsidRDefault="002A4F05" w:rsidP="002A4F05">
      <w:pPr>
        <w:spacing w:line="252" w:lineRule="auto"/>
        <w:ind w:firstLine="709"/>
        <w:jc w:val="both"/>
        <w:rPr>
          <w:i/>
          <w:sz w:val="28"/>
          <w:szCs w:val="28"/>
        </w:rPr>
      </w:pPr>
      <w:r>
        <w:rPr>
          <w:i/>
          <w:sz w:val="28"/>
          <w:szCs w:val="28"/>
        </w:rPr>
        <w:t>Предусмотреть:</w:t>
      </w:r>
    </w:p>
    <w:p w14:paraId="07B5C3EF" w14:textId="77777777" w:rsidR="002A4F05" w:rsidRDefault="002A4F05" w:rsidP="002A4F05">
      <w:pPr>
        <w:spacing w:line="252" w:lineRule="auto"/>
        <w:jc w:val="both"/>
        <w:rPr>
          <w:i/>
          <w:sz w:val="28"/>
          <w:szCs w:val="28"/>
        </w:rPr>
      </w:pPr>
      <w:r>
        <w:rPr>
          <w:i/>
          <w:sz w:val="28"/>
          <w:szCs w:val="28"/>
        </w:rPr>
        <w:t>-  СКУД;</w:t>
      </w:r>
    </w:p>
    <w:p w14:paraId="632A5E4C" w14:textId="77777777" w:rsidR="002A4F05" w:rsidRDefault="002A4F05" w:rsidP="002A4F05">
      <w:pPr>
        <w:spacing w:line="252" w:lineRule="auto"/>
        <w:jc w:val="both"/>
        <w:rPr>
          <w:i/>
          <w:sz w:val="28"/>
          <w:szCs w:val="28"/>
        </w:rPr>
      </w:pPr>
      <w:r>
        <w:rPr>
          <w:i/>
          <w:sz w:val="28"/>
          <w:szCs w:val="28"/>
        </w:rPr>
        <w:t>- охранное видеонаблюдение;</w:t>
      </w:r>
    </w:p>
    <w:p w14:paraId="6B706578" w14:textId="77777777" w:rsidR="002A4F05" w:rsidRDefault="002A4F05" w:rsidP="002A4F05">
      <w:pPr>
        <w:spacing w:line="252" w:lineRule="auto"/>
        <w:jc w:val="both"/>
        <w:rPr>
          <w:i/>
          <w:sz w:val="28"/>
          <w:szCs w:val="28"/>
        </w:rPr>
      </w:pPr>
      <w:r>
        <w:rPr>
          <w:i/>
          <w:sz w:val="28"/>
          <w:szCs w:val="28"/>
        </w:rPr>
        <w:t>- доступ на территорию и в помещение детского сада по карточкам.</w:t>
      </w:r>
    </w:p>
    <w:p w14:paraId="51F1A0F5" w14:textId="77777777" w:rsidR="002A4F05" w:rsidRDefault="002A4F05" w:rsidP="002A4F05">
      <w:pPr>
        <w:spacing w:line="252" w:lineRule="auto"/>
        <w:ind w:firstLine="709"/>
        <w:jc w:val="both"/>
        <w:rPr>
          <w:b/>
          <w:sz w:val="28"/>
          <w:szCs w:val="28"/>
        </w:rPr>
      </w:pPr>
      <w:r>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3DB8B44A" w14:textId="77777777" w:rsidR="002A4F05" w:rsidRDefault="002A4F05" w:rsidP="002A4F05">
      <w:pPr>
        <w:spacing w:line="252" w:lineRule="auto"/>
        <w:ind w:firstLine="709"/>
        <w:jc w:val="both"/>
        <w:rPr>
          <w:i/>
          <w:sz w:val="28"/>
          <w:szCs w:val="28"/>
        </w:rPr>
      </w:pPr>
      <w:r>
        <w:rPr>
          <w:i/>
          <w:sz w:val="28"/>
          <w:szCs w:val="28"/>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14:paraId="71E95A30" w14:textId="77777777" w:rsidR="002A4F05" w:rsidRDefault="002A4F05" w:rsidP="002A4F05">
      <w:pPr>
        <w:ind w:firstLine="709"/>
        <w:jc w:val="both"/>
        <w:rPr>
          <w:i/>
          <w:sz w:val="28"/>
          <w:szCs w:val="28"/>
        </w:rPr>
      </w:pPr>
      <w:r>
        <w:rPr>
          <w:i/>
          <w:sz w:val="28"/>
          <w:szCs w:val="28"/>
        </w:rPr>
        <w:t>Проектная документация должна соответствовать требованиям:</w:t>
      </w:r>
    </w:p>
    <w:p w14:paraId="2035E571" w14:textId="77777777" w:rsidR="002A4F05" w:rsidRDefault="002A4F05" w:rsidP="002A4F05">
      <w:pPr>
        <w:spacing w:line="252" w:lineRule="auto"/>
        <w:ind w:firstLine="709"/>
        <w:jc w:val="both"/>
        <w:rPr>
          <w:i/>
          <w:sz w:val="28"/>
          <w:szCs w:val="28"/>
        </w:rPr>
      </w:pPr>
      <w:bookmarkStart w:id="52" w:name="_Hlk125035754"/>
      <w:r>
        <w:rPr>
          <w:i/>
          <w:sz w:val="28"/>
          <w:szCs w:val="28"/>
        </w:rPr>
        <w:t xml:space="preserve">- Федерального закона от 10.01.2002 №7-ФЗ </w:t>
      </w:r>
      <w:proofErr w:type="gramStart"/>
      <w:r>
        <w:rPr>
          <w:i/>
          <w:sz w:val="28"/>
          <w:szCs w:val="28"/>
        </w:rPr>
        <w:t>( ред.</w:t>
      </w:r>
      <w:proofErr w:type="gramEnd"/>
      <w:r>
        <w:rPr>
          <w:i/>
          <w:sz w:val="28"/>
          <w:szCs w:val="28"/>
        </w:rPr>
        <w:t xml:space="preserve"> от 26.03.2022) «Об охране окружающей среды»;</w:t>
      </w:r>
    </w:p>
    <w:bookmarkEnd w:id="52"/>
    <w:p w14:paraId="4EAFD938" w14:textId="77777777" w:rsidR="002A4F05" w:rsidRDefault="002A4F05" w:rsidP="002A4F05">
      <w:pPr>
        <w:ind w:firstLine="709"/>
        <w:jc w:val="both"/>
        <w:rPr>
          <w:i/>
          <w:sz w:val="28"/>
          <w:szCs w:val="28"/>
        </w:rPr>
      </w:pPr>
      <w:r>
        <w:rPr>
          <w:i/>
          <w:sz w:val="28"/>
          <w:szCs w:val="28"/>
        </w:rPr>
        <w:t>- СП 255.1325800.2016 «Здания и сооружения. Правила эксплуатации. Основные положения» п.6;</w:t>
      </w:r>
    </w:p>
    <w:p w14:paraId="4B2D29E3" w14:textId="77777777" w:rsidR="002A4F05" w:rsidRDefault="002A4F05" w:rsidP="002A4F05">
      <w:pPr>
        <w:spacing w:line="252" w:lineRule="auto"/>
        <w:ind w:firstLine="709"/>
        <w:jc w:val="both"/>
        <w:rPr>
          <w:i/>
          <w:sz w:val="28"/>
          <w:szCs w:val="28"/>
        </w:rPr>
      </w:pPr>
      <w:r>
        <w:rPr>
          <w:i/>
          <w:sz w:val="28"/>
          <w:szCs w:val="28"/>
        </w:rPr>
        <w:t>- СП 2.4.3648-20 «</w:t>
      </w:r>
      <w:proofErr w:type="spellStart"/>
      <w:r>
        <w:rPr>
          <w:i/>
          <w:sz w:val="28"/>
          <w:szCs w:val="28"/>
        </w:rPr>
        <w:t>Санитарно</w:t>
      </w:r>
      <w:proofErr w:type="spellEnd"/>
      <w:r>
        <w:rPr>
          <w:i/>
          <w:sz w:val="28"/>
          <w:szCs w:val="28"/>
        </w:rPr>
        <w:t xml:space="preserve"> – эпидемиологические требования к организациям воспитания и обучения, отдыха и оздоровления детей и молодежи»</w:t>
      </w:r>
    </w:p>
    <w:p w14:paraId="1EACBC90" w14:textId="77777777" w:rsidR="002A4F05" w:rsidRDefault="002A4F05" w:rsidP="002A4F05">
      <w:pPr>
        <w:spacing w:line="252" w:lineRule="auto"/>
        <w:ind w:firstLine="851"/>
        <w:jc w:val="both"/>
        <w:rPr>
          <w:i/>
          <w:sz w:val="28"/>
          <w:szCs w:val="28"/>
        </w:rPr>
      </w:pPr>
      <w:r>
        <w:rPr>
          <w:i/>
          <w:sz w:val="28"/>
          <w:szCs w:val="28"/>
        </w:rPr>
        <w:t>Отвод ливневых вод осуществлять по проектируемым проездам на дорожное полотно существующей дороги, путем организации рельефа на площадке проектирования.</w:t>
      </w:r>
    </w:p>
    <w:p w14:paraId="63CAA4A5" w14:textId="77777777" w:rsidR="002A4F05" w:rsidRDefault="002A4F05" w:rsidP="002A4F05">
      <w:pPr>
        <w:spacing w:line="252" w:lineRule="auto"/>
        <w:ind w:firstLine="709"/>
        <w:jc w:val="both"/>
        <w:rPr>
          <w:b/>
          <w:sz w:val="28"/>
          <w:szCs w:val="28"/>
        </w:rPr>
      </w:pPr>
      <w:r>
        <w:rPr>
          <w:b/>
          <w:sz w:val="28"/>
          <w:szCs w:val="28"/>
        </w:rPr>
        <w:t>31. Требования к технической эксплуатации и техническому обслуживанию объекта:</w:t>
      </w:r>
    </w:p>
    <w:p w14:paraId="701B40F4" w14:textId="77777777" w:rsidR="002A4F05" w:rsidRDefault="002A4F05" w:rsidP="002A4F05">
      <w:pPr>
        <w:ind w:firstLine="709"/>
        <w:jc w:val="both"/>
        <w:rPr>
          <w:b/>
          <w:sz w:val="28"/>
          <w:szCs w:val="28"/>
        </w:rPr>
      </w:pPr>
      <w:r>
        <w:rPr>
          <w:i/>
          <w:sz w:val="28"/>
          <w:szCs w:val="28"/>
        </w:rPr>
        <w:t xml:space="preserve">В соответствии с </w:t>
      </w:r>
      <w:r>
        <w:rPr>
          <w:bCs/>
          <w:i/>
          <w:spacing w:val="2"/>
          <w:kern w:val="36"/>
          <w:sz w:val="28"/>
          <w:szCs w:val="28"/>
        </w:rPr>
        <w:t>СП 255.1325800.2016 «Здания и сооружения. Правила эксплуатации. Основные положения»;</w:t>
      </w:r>
    </w:p>
    <w:p w14:paraId="6097C9DF" w14:textId="77777777" w:rsidR="002A4F05" w:rsidRDefault="002A4F05" w:rsidP="002A4F05">
      <w:pPr>
        <w:spacing w:line="252" w:lineRule="auto"/>
        <w:ind w:firstLine="709"/>
        <w:jc w:val="both"/>
        <w:rPr>
          <w:i/>
          <w:sz w:val="28"/>
          <w:szCs w:val="28"/>
        </w:rPr>
      </w:pPr>
      <w:r>
        <w:rPr>
          <w:i/>
          <w:sz w:val="28"/>
          <w:szCs w:val="28"/>
        </w:rPr>
        <w:lastRenderedPageBreak/>
        <w:t>В проектных решениях предусмотреть возможность выполнения ремонтных и профилактических работ.</w:t>
      </w:r>
    </w:p>
    <w:p w14:paraId="3A286C52" w14:textId="77777777" w:rsidR="002A4F05" w:rsidRDefault="002A4F05" w:rsidP="002A4F05">
      <w:pPr>
        <w:spacing w:line="252" w:lineRule="auto"/>
        <w:ind w:firstLine="709"/>
        <w:jc w:val="both"/>
        <w:rPr>
          <w:b/>
          <w:sz w:val="28"/>
          <w:szCs w:val="28"/>
        </w:rPr>
      </w:pPr>
      <w:r>
        <w:rPr>
          <w:b/>
          <w:sz w:val="28"/>
          <w:szCs w:val="28"/>
        </w:rPr>
        <w:t>32. Требования к проекту организации строительства объекта:</w:t>
      </w:r>
    </w:p>
    <w:p w14:paraId="3BD04661" w14:textId="77777777" w:rsidR="002A4F05" w:rsidRDefault="002A4F05" w:rsidP="002A4F05">
      <w:pPr>
        <w:spacing w:line="252" w:lineRule="auto"/>
        <w:ind w:firstLine="709"/>
        <w:jc w:val="both"/>
        <w:rPr>
          <w:b/>
          <w:sz w:val="28"/>
          <w:szCs w:val="28"/>
        </w:rPr>
      </w:pPr>
      <w:r>
        <w:rPr>
          <w:i/>
          <w:sz w:val="28"/>
          <w:szCs w:val="28"/>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4028C0BE" w14:textId="77777777" w:rsidR="002A4F05" w:rsidRDefault="002A4F05" w:rsidP="002A4F05">
      <w:pPr>
        <w:spacing w:line="252" w:lineRule="auto"/>
        <w:ind w:firstLine="708"/>
        <w:jc w:val="both"/>
        <w:rPr>
          <w:i/>
          <w:sz w:val="28"/>
          <w:szCs w:val="28"/>
        </w:rPr>
      </w:pPr>
      <w:r>
        <w:rPr>
          <w:i/>
          <w:sz w:val="28"/>
          <w:szCs w:val="28"/>
        </w:rPr>
        <w:t xml:space="preserve">В соответствии с: </w:t>
      </w:r>
    </w:p>
    <w:p w14:paraId="76771A21" w14:textId="77777777" w:rsidR="002A4F05" w:rsidRDefault="002A4F05" w:rsidP="002A4F05">
      <w:pPr>
        <w:spacing w:line="252" w:lineRule="auto"/>
        <w:jc w:val="both"/>
        <w:rPr>
          <w:i/>
          <w:sz w:val="28"/>
          <w:szCs w:val="28"/>
        </w:rPr>
      </w:pPr>
      <w:r>
        <w:rPr>
          <w:i/>
          <w:sz w:val="28"/>
          <w:szCs w:val="28"/>
        </w:rPr>
        <w:t>- СП 48.13330.2019 «Организация строительства»;</w:t>
      </w:r>
    </w:p>
    <w:p w14:paraId="52324D69" w14:textId="77777777" w:rsidR="002A4F05" w:rsidRDefault="002A4F05" w:rsidP="002A4F05">
      <w:pPr>
        <w:spacing w:line="252" w:lineRule="auto"/>
        <w:jc w:val="both"/>
        <w:rPr>
          <w:i/>
          <w:sz w:val="28"/>
          <w:szCs w:val="28"/>
        </w:rPr>
      </w:pPr>
      <w:r>
        <w:rPr>
          <w:i/>
          <w:sz w:val="28"/>
          <w:szCs w:val="28"/>
        </w:rPr>
        <w:t>- «Положением о составе разделов проектной документации и требованиями к их содержанию», утвержденным Постановлением Правительства РФ от 16.02.2008 №87 и ГОСТ 21.101-2020 СПДС «Основные требования к проектной и рабочей документации».</w:t>
      </w:r>
    </w:p>
    <w:p w14:paraId="6ED0A4DC" w14:textId="77777777" w:rsidR="002A4F05" w:rsidRDefault="002A4F05" w:rsidP="002A4F05">
      <w:pPr>
        <w:ind w:firstLine="709"/>
        <w:jc w:val="both"/>
        <w:rPr>
          <w:i/>
          <w:sz w:val="28"/>
          <w:szCs w:val="28"/>
        </w:rPr>
      </w:pPr>
      <w:r>
        <w:rPr>
          <w:i/>
          <w:sz w:val="28"/>
          <w:szCs w:val="28"/>
        </w:rPr>
        <w:t xml:space="preserve">В соответствии с требованиями СП 48.13330.2019, п. 5.23, в составе ПОС приводятся обоснования для включения затрат в сметную документацию в части: </w:t>
      </w:r>
    </w:p>
    <w:p w14:paraId="55518574" w14:textId="77777777" w:rsidR="002A4F05" w:rsidRDefault="002A4F05" w:rsidP="002A4F05">
      <w:pPr>
        <w:ind w:firstLine="709"/>
        <w:jc w:val="both"/>
        <w:rPr>
          <w:i/>
          <w:sz w:val="28"/>
          <w:szCs w:val="28"/>
        </w:rPr>
      </w:pPr>
      <w:r>
        <w:rPr>
          <w:i/>
          <w:sz w:val="28"/>
          <w:szCs w:val="28"/>
        </w:rPr>
        <w:t>- дальности транспортировки основных строительных грузов, в т.ч. подвозки (вывоза излишков) грунта.</w:t>
      </w:r>
    </w:p>
    <w:p w14:paraId="3379A4F5" w14:textId="77777777" w:rsidR="002A4F05" w:rsidRDefault="002A4F05" w:rsidP="002A4F05">
      <w:pPr>
        <w:spacing w:line="252" w:lineRule="auto"/>
        <w:ind w:firstLine="709"/>
        <w:jc w:val="both"/>
        <w:rPr>
          <w:b/>
          <w:sz w:val="28"/>
          <w:szCs w:val="28"/>
        </w:rPr>
      </w:pPr>
      <w:r>
        <w:rPr>
          <w:b/>
          <w:sz w:val="28"/>
          <w:szCs w:val="28"/>
        </w:rPr>
        <w:t>33. Требования о необходимости сноса или сохранения зданий, сооружений, вырубки или сохранения зеленых насаждений, реконструкции, капитального ремонта существующих линейных объектов в связи с планируемым строительством объекта, расположенных на земельном участке, на котором планируется строительство объекта:</w:t>
      </w:r>
    </w:p>
    <w:bookmarkEnd w:id="50"/>
    <w:p w14:paraId="5CBA2178" w14:textId="77777777" w:rsidR="002A4F05" w:rsidRDefault="002A4F05" w:rsidP="002A4F05">
      <w:pPr>
        <w:spacing w:line="252" w:lineRule="auto"/>
        <w:ind w:firstLine="708"/>
        <w:jc w:val="both"/>
        <w:rPr>
          <w:i/>
          <w:sz w:val="28"/>
          <w:szCs w:val="28"/>
        </w:rPr>
      </w:pPr>
      <w:r>
        <w:rPr>
          <w:i/>
          <w:sz w:val="28"/>
          <w:szCs w:val="28"/>
        </w:rPr>
        <w:t>- Минимизировать снос зеленых насаждений.</w:t>
      </w:r>
    </w:p>
    <w:p w14:paraId="6BA2E9F5" w14:textId="77777777" w:rsidR="002A4F05" w:rsidRDefault="002A4F05" w:rsidP="002A4F05">
      <w:pPr>
        <w:ind w:firstLine="709"/>
        <w:jc w:val="both"/>
        <w:rPr>
          <w:i/>
          <w:sz w:val="28"/>
          <w:szCs w:val="28"/>
        </w:rPr>
      </w:pPr>
      <w:r>
        <w:rPr>
          <w:i/>
          <w:sz w:val="28"/>
          <w:szCs w:val="28"/>
        </w:rPr>
        <w:t>- Вынос существующих сетей за границы участка выполнить в соответствии с ТУ.</w:t>
      </w:r>
    </w:p>
    <w:p w14:paraId="63F65563" w14:textId="77777777" w:rsidR="002A4F05" w:rsidRDefault="002A4F05" w:rsidP="002A4F05">
      <w:pPr>
        <w:spacing w:line="252" w:lineRule="auto"/>
        <w:ind w:firstLine="709"/>
        <w:jc w:val="both"/>
        <w:rPr>
          <w:b/>
          <w:sz w:val="28"/>
          <w:szCs w:val="28"/>
        </w:rPr>
      </w:pPr>
      <w:r>
        <w:rPr>
          <w:b/>
          <w:sz w:val="28"/>
          <w:szCs w:val="28"/>
        </w:rPr>
        <w:t>34. Требования к решениям по благоустройству прилегающей территории, малым архитектурным формам и планировочной организации земельного участка:</w:t>
      </w:r>
    </w:p>
    <w:p w14:paraId="7C369AB1" w14:textId="77777777" w:rsidR="002A4F05" w:rsidRDefault="002A4F05" w:rsidP="002A4F05">
      <w:pPr>
        <w:ind w:firstLine="708"/>
        <w:jc w:val="both"/>
        <w:rPr>
          <w:i/>
          <w:sz w:val="28"/>
          <w:szCs w:val="28"/>
        </w:rPr>
      </w:pPr>
      <w:bookmarkStart w:id="53" w:name="_Hlk120201386"/>
      <w:r>
        <w:rPr>
          <w:i/>
          <w:sz w:val="28"/>
          <w:szCs w:val="28"/>
        </w:rPr>
        <w:t>Благоустройство и наружное освещение выполнить в границах выделенного участка.</w:t>
      </w:r>
    </w:p>
    <w:p w14:paraId="55D96F70" w14:textId="77777777" w:rsidR="002A4F05" w:rsidRDefault="002A4F05" w:rsidP="002A4F05">
      <w:pPr>
        <w:ind w:firstLine="708"/>
        <w:jc w:val="both"/>
        <w:rPr>
          <w:i/>
          <w:sz w:val="28"/>
          <w:szCs w:val="28"/>
        </w:rPr>
      </w:pPr>
      <w:r>
        <w:rPr>
          <w:i/>
          <w:sz w:val="28"/>
          <w:szCs w:val="28"/>
        </w:rPr>
        <w:t>Предусмотреть посадку саженцев деревьев возрастом 2-3 года с комом.</w:t>
      </w:r>
    </w:p>
    <w:p w14:paraId="1194EE56" w14:textId="77777777" w:rsidR="002A4F05" w:rsidRDefault="002A4F05" w:rsidP="002A4F05">
      <w:pPr>
        <w:ind w:firstLine="708"/>
        <w:jc w:val="both"/>
        <w:rPr>
          <w:i/>
          <w:sz w:val="28"/>
          <w:szCs w:val="28"/>
        </w:rPr>
      </w:pPr>
      <w:bookmarkStart w:id="54" w:name="_Hlk125035860"/>
      <w:r>
        <w:rPr>
          <w:i/>
          <w:sz w:val="28"/>
          <w:szCs w:val="28"/>
        </w:rPr>
        <w:t>Для групповых и спортивных площадок применять покрытия из смеси резиновой крошки и полимерных ЭПДМ-гранул на полимерном клее; полимерных или резиновых плиток.</w:t>
      </w:r>
    </w:p>
    <w:p w14:paraId="19881A22" w14:textId="77777777" w:rsidR="002A4F05" w:rsidRDefault="002A4F05" w:rsidP="002A4F05">
      <w:pPr>
        <w:ind w:firstLine="709"/>
        <w:jc w:val="both"/>
        <w:rPr>
          <w:i/>
          <w:sz w:val="28"/>
          <w:szCs w:val="28"/>
        </w:rPr>
      </w:pPr>
      <w:r>
        <w:rPr>
          <w:i/>
          <w:sz w:val="28"/>
          <w:szCs w:val="28"/>
        </w:rPr>
        <w:t xml:space="preserve">При необходимости размещения парко-мест для автомобилей личного автотранспорта МГН, а также тротуаров и подъездных путей в рамках благоустройства за пределами участка, проектные решения согласовать с местной Администрацией. </w:t>
      </w:r>
    </w:p>
    <w:bookmarkEnd w:id="54"/>
    <w:p w14:paraId="155F495F" w14:textId="77777777" w:rsidR="002A4F05" w:rsidRDefault="002A4F05" w:rsidP="002A4F05">
      <w:pPr>
        <w:ind w:firstLine="709"/>
        <w:jc w:val="both"/>
        <w:rPr>
          <w:i/>
          <w:sz w:val="28"/>
          <w:szCs w:val="28"/>
        </w:rPr>
      </w:pPr>
      <w:r>
        <w:rPr>
          <w:i/>
          <w:sz w:val="28"/>
          <w:szCs w:val="28"/>
        </w:rPr>
        <w:t>Проектными решениями предусмотреть:</w:t>
      </w:r>
    </w:p>
    <w:p w14:paraId="038E6BC6" w14:textId="77777777" w:rsidR="002A4F05" w:rsidRDefault="002A4F05" w:rsidP="002A4F05">
      <w:pPr>
        <w:ind w:firstLine="709"/>
        <w:jc w:val="both"/>
        <w:rPr>
          <w:i/>
          <w:sz w:val="28"/>
          <w:szCs w:val="28"/>
        </w:rPr>
      </w:pPr>
      <w:r>
        <w:rPr>
          <w:i/>
          <w:sz w:val="28"/>
          <w:szCs w:val="28"/>
        </w:rPr>
        <w:t>- ограждение участка – забором из 3Д сетки (сварной проволоки);</w:t>
      </w:r>
    </w:p>
    <w:p w14:paraId="09C94F7E" w14:textId="77777777" w:rsidR="002A4F05" w:rsidRDefault="002A4F05" w:rsidP="002A4F05">
      <w:pPr>
        <w:ind w:firstLine="709"/>
        <w:jc w:val="both"/>
        <w:rPr>
          <w:i/>
          <w:sz w:val="28"/>
          <w:szCs w:val="28"/>
        </w:rPr>
      </w:pPr>
      <w:r>
        <w:rPr>
          <w:i/>
          <w:sz w:val="28"/>
          <w:szCs w:val="28"/>
        </w:rPr>
        <w:t>- покрытие проездов и подъездов предусмотреть асфальтовое;</w:t>
      </w:r>
    </w:p>
    <w:p w14:paraId="0AFB4FF8" w14:textId="77777777" w:rsidR="002A4F05" w:rsidRDefault="002A4F05" w:rsidP="002A4F05">
      <w:pPr>
        <w:ind w:firstLine="709"/>
        <w:jc w:val="both"/>
        <w:rPr>
          <w:i/>
          <w:sz w:val="28"/>
          <w:szCs w:val="28"/>
        </w:rPr>
      </w:pPr>
      <w:r>
        <w:rPr>
          <w:i/>
          <w:sz w:val="28"/>
          <w:szCs w:val="28"/>
        </w:rPr>
        <w:t>- покрытие пешеходных дорожек – тротуарная плитка;</w:t>
      </w:r>
    </w:p>
    <w:p w14:paraId="6637A399" w14:textId="77777777" w:rsidR="002A4F05" w:rsidRDefault="002A4F05" w:rsidP="002A4F05">
      <w:pPr>
        <w:ind w:firstLine="709"/>
        <w:jc w:val="both"/>
        <w:rPr>
          <w:i/>
          <w:sz w:val="28"/>
          <w:szCs w:val="28"/>
        </w:rPr>
      </w:pPr>
      <w:r>
        <w:rPr>
          <w:i/>
          <w:sz w:val="28"/>
          <w:szCs w:val="28"/>
        </w:rPr>
        <w:t>- покрытие групповых и спортивных площадок применять покрытия из смеси резиновой крошки и полимерных ЭПДМ-гранул на полимерном клее по бетонному основанию; полимерных или резиновых плиток;</w:t>
      </w:r>
    </w:p>
    <w:p w14:paraId="7F8C21DC" w14:textId="77777777" w:rsidR="002A4F05" w:rsidRDefault="002A4F05" w:rsidP="002A4F05">
      <w:pPr>
        <w:ind w:firstLine="709"/>
        <w:jc w:val="both"/>
        <w:rPr>
          <w:i/>
          <w:sz w:val="28"/>
          <w:szCs w:val="28"/>
        </w:rPr>
      </w:pPr>
      <w:r>
        <w:rPr>
          <w:i/>
          <w:sz w:val="28"/>
          <w:szCs w:val="28"/>
        </w:rPr>
        <w:lastRenderedPageBreak/>
        <w:t>- групповые площадки оборудовать согласно возрасту детей (от 3 до 7 лет). Игровое оборудование должно соответствовать ГОСТ Р 52169-2012, ГОСТ 52301-2013, ГОСТ Р 55677-2013 и п.6.3.10 СП 252.1325800.2016;</w:t>
      </w:r>
    </w:p>
    <w:p w14:paraId="3DFBE9BC" w14:textId="77777777" w:rsidR="002A4F05" w:rsidRDefault="002A4F05" w:rsidP="002A4F05">
      <w:pPr>
        <w:ind w:firstLine="709"/>
        <w:jc w:val="both"/>
        <w:rPr>
          <w:i/>
          <w:sz w:val="28"/>
          <w:szCs w:val="28"/>
        </w:rPr>
      </w:pPr>
      <w:r>
        <w:rPr>
          <w:i/>
          <w:sz w:val="28"/>
          <w:szCs w:val="28"/>
        </w:rPr>
        <w:t>- все групповые площадки оборудовать теневыми навесами со скамейками;</w:t>
      </w:r>
    </w:p>
    <w:p w14:paraId="0442B209" w14:textId="77777777" w:rsidR="002A4F05" w:rsidRDefault="002A4F05" w:rsidP="002A4F05">
      <w:pPr>
        <w:ind w:firstLine="709"/>
        <w:jc w:val="both"/>
        <w:rPr>
          <w:i/>
          <w:sz w:val="28"/>
          <w:szCs w:val="28"/>
        </w:rPr>
      </w:pPr>
      <w:r>
        <w:rPr>
          <w:i/>
          <w:sz w:val="28"/>
          <w:szCs w:val="28"/>
        </w:rPr>
        <w:t>- у входов в здание предусмотреть урны.</w:t>
      </w:r>
    </w:p>
    <w:p w14:paraId="0DB4A37E" w14:textId="77777777" w:rsidR="002A4F05" w:rsidRDefault="002A4F05" w:rsidP="002A4F05">
      <w:pPr>
        <w:ind w:firstLine="851"/>
        <w:jc w:val="both"/>
        <w:rPr>
          <w:i/>
          <w:sz w:val="28"/>
          <w:szCs w:val="28"/>
        </w:rPr>
      </w:pPr>
      <w:r>
        <w:rPr>
          <w:i/>
          <w:sz w:val="28"/>
          <w:szCs w:val="28"/>
        </w:rPr>
        <w:t xml:space="preserve">В случае необходимости выполнения благоустройства за границами земельного участка, схема участка, предлагаемого </w:t>
      </w:r>
      <w:proofErr w:type="gramStart"/>
      <w:r>
        <w:rPr>
          <w:i/>
          <w:sz w:val="28"/>
          <w:szCs w:val="28"/>
        </w:rPr>
        <w:t>к дополнительному отводу</w:t>
      </w:r>
      <w:proofErr w:type="gramEnd"/>
      <w:r>
        <w:rPr>
          <w:i/>
          <w:sz w:val="28"/>
          <w:szCs w:val="28"/>
        </w:rPr>
        <w:t xml:space="preserve"> должна быть представлена в электронном виде в формате -KMZ, KML, XML, оформленная соответствующим образом, с указанием координат узловых/граничных точек, с привязкой к местности.</w:t>
      </w:r>
    </w:p>
    <w:p w14:paraId="65F0D04B" w14:textId="77777777" w:rsidR="002A4F05" w:rsidRDefault="002A4F05" w:rsidP="002A4F05">
      <w:pPr>
        <w:tabs>
          <w:tab w:val="left" w:pos="420"/>
        </w:tabs>
        <w:ind w:firstLine="709"/>
        <w:jc w:val="both"/>
        <w:rPr>
          <w:b/>
          <w:sz w:val="28"/>
          <w:szCs w:val="28"/>
        </w:rPr>
      </w:pPr>
      <w:bookmarkStart w:id="55" w:name="_Hlk120201412"/>
      <w:bookmarkEnd w:id="53"/>
    </w:p>
    <w:p w14:paraId="6273BDF0" w14:textId="77777777" w:rsidR="002A4F05" w:rsidRDefault="002A4F05" w:rsidP="002A4F05">
      <w:pPr>
        <w:tabs>
          <w:tab w:val="left" w:pos="420"/>
        </w:tabs>
        <w:ind w:firstLine="709"/>
        <w:jc w:val="both"/>
        <w:rPr>
          <w:b/>
          <w:sz w:val="28"/>
          <w:szCs w:val="28"/>
        </w:rPr>
      </w:pPr>
      <w:r>
        <w:rPr>
          <w:b/>
          <w:sz w:val="28"/>
          <w:szCs w:val="28"/>
        </w:rPr>
        <w:t>35. Требования к разработке проекта рекультивации земель:</w:t>
      </w:r>
    </w:p>
    <w:p w14:paraId="0D4A8139" w14:textId="77777777" w:rsidR="002A4F05" w:rsidRDefault="002A4F05" w:rsidP="002A4F05">
      <w:pPr>
        <w:tabs>
          <w:tab w:val="left" w:pos="278"/>
        </w:tabs>
        <w:ind w:firstLine="709"/>
        <w:jc w:val="both"/>
        <w:rPr>
          <w:i/>
          <w:sz w:val="28"/>
          <w:szCs w:val="28"/>
        </w:rPr>
      </w:pPr>
      <w:r>
        <w:rPr>
          <w:i/>
          <w:sz w:val="28"/>
          <w:szCs w:val="28"/>
        </w:rPr>
        <w:t>Не установлены</w:t>
      </w:r>
    </w:p>
    <w:p w14:paraId="7E4C23CC" w14:textId="77777777" w:rsidR="002A4F05" w:rsidRDefault="002A4F05" w:rsidP="002A4F05">
      <w:pPr>
        <w:spacing w:line="252" w:lineRule="auto"/>
        <w:ind w:firstLine="709"/>
        <w:jc w:val="both"/>
        <w:rPr>
          <w:b/>
          <w:sz w:val="28"/>
          <w:szCs w:val="28"/>
        </w:rPr>
      </w:pPr>
      <w:r>
        <w:rPr>
          <w:b/>
          <w:sz w:val="28"/>
          <w:szCs w:val="28"/>
        </w:rPr>
        <w:t>36. Требования к местам складирования излишков грунта и (или) мусора при строительстве и протяженность маршрута их доставки:</w:t>
      </w:r>
    </w:p>
    <w:p w14:paraId="4A063CE0" w14:textId="77777777" w:rsidR="002A4F05" w:rsidRDefault="002A4F05" w:rsidP="002A4F05">
      <w:pPr>
        <w:ind w:firstLine="709"/>
        <w:jc w:val="both"/>
        <w:rPr>
          <w:i/>
          <w:sz w:val="28"/>
          <w:szCs w:val="28"/>
        </w:rPr>
      </w:pPr>
      <w:r>
        <w:rPr>
          <w:i/>
          <w:sz w:val="28"/>
          <w:szCs w:val="28"/>
        </w:rPr>
        <w:t>По результатам ИГИ и разработанного раздела ПОС</w:t>
      </w:r>
      <w:r>
        <w:t xml:space="preserve"> </w:t>
      </w:r>
      <w:r>
        <w:rPr>
          <w:i/>
          <w:sz w:val="28"/>
          <w:szCs w:val="28"/>
        </w:rPr>
        <w:t>на основании проведенного анализа с целью определения наиболее экономически эффективного проектного решения.</w:t>
      </w:r>
    </w:p>
    <w:p w14:paraId="6C5A2946" w14:textId="77777777" w:rsidR="002A4F05" w:rsidRDefault="002A4F05" w:rsidP="002A4F05">
      <w:pPr>
        <w:spacing w:line="252" w:lineRule="auto"/>
        <w:ind w:firstLine="709"/>
        <w:jc w:val="both"/>
        <w:rPr>
          <w:b/>
          <w:sz w:val="28"/>
          <w:szCs w:val="28"/>
        </w:rPr>
      </w:pPr>
      <w:r>
        <w:rPr>
          <w:b/>
          <w:sz w:val="28"/>
          <w:szCs w:val="28"/>
        </w:rPr>
        <w:t>37. Требования к выполнению научно-исследовательских и опытно-конструкторских работ в процессе проектирования и строительства объекта:</w:t>
      </w:r>
    </w:p>
    <w:p w14:paraId="59EE62B5" w14:textId="77777777" w:rsidR="002A4F05" w:rsidRDefault="002A4F05" w:rsidP="002A4F05">
      <w:pPr>
        <w:spacing w:line="252" w:lineRule="auto"/>
        <w:ind w:firstLine="708"/>
        <w:rPr>
          <w:i/>
          <w:sz w:val="28"/>
          <w:szCs w:val="28"/>
        </w:rPr>
      </w:pPr>
      <w:r>
        <w:rPr>
          <w:i/>
          <w:sz w:val="28"/>
          <w:szCs w:val="28"/>
        </w:rPr>
        <w:t>Не установлены.</w:t>
      </w:r>
    </w:p>
    <w:bookmarkEnd w:id="55"/>
    <w:p w14:paraId="294D9265" w14:textId="77777777" w:rsidR="002A4F05" w:rsidRDefault="002A4F05" w:rsidP="002A4F05">
      <w:pPr>
        <w:spacing w:line="252" w:lineRule="auto"/>
        <w:jc w:val="center"/>
        <w:rPr>
          <w:b/>
          <w:sz w:val="28"/>
          <w:szCs w:val="28"/>
        </w:rPr>
      </w:pPr>
    </w:p>
    <w:p w14:paraId="1FF601F6" w14:textId="77777777" w:rsidR="002A4F05" w:rsidRDefault="002A4F05" w:rsidP="002A4F05">
      <w:pPr>
        <w:spacing w:line="252" w:lineRule="auto"/>
        <w:jc w:val="center"/>
        <w:rPr>
          <w:b/>
          <w:sz w:val="28"/>
          <w:szCs w:val="28"/>
        </w:rPr>
      </w:pPr>
      <w:r>
        <w:rPr>
          <w:b/>
          <w:sz w:val="28"/>
          <w:szCs w:val="28"/>
          <w:lang w:val="en-US"/>
        </w:rPr>
        <w:t>III</w:t>
      </w:r>
      <w:r>
        <w:rPr>
          <w:b/>
          <w:sz w:val="28"/>
          <w:szCs w:val="28"/>
        </w:rPr>
        <w:t>. Иные требования к проектированию</w:t>
      </w:r>
    </w:p>
    <w:p w14:paraId="3BB608F8" w14:textId="77777777" w:rsidR="002A4F05" w:rsidRDefault="002A4F05" w:rsidP="002A4F05">
      <w:pPr>
        <w:spacing w:line="252" w:lineRule="auto"/>
        <w:ind w:firstLine="709"/>
        <w:jc w:val="both"/>
        <w:rPr>
          <w:b/>
          <w:sz w:val="28"/>
          <w:szCs w:val="28"/>
        </w:rPr>
      </w:pPr>
      <w:r>
        <w:rPr>
          <w:b/>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14:paraId="5182DA53" w14:textId="77777777" w:rsidR="002A4F05" w:rsidRDefault="002A4F05" w:rsidP="002A4F05">
      <w:pPr>
        <w:ind w:firstLine="709"/>
        <w:jc w:val="both"/>
        <w:rPr>
          <w:i/>
          <w:sz w:val="28"/>
          <w:szCs w:val="28"/>
        </w:rPr>
      </w:pPr>
      <w:bookmarkStart w:id="56" w:name="_Hlk120201460"/>
      <w:r>
        <w:rPr>
          <w:i/>
          <w:sz w:val="28"/>
          <w:szCs w:val="28"/>
        </w:rPr>
        <w:t>Проект выполнить в 2 стадии: Проектная документация и Рабочая документация.</w:t>
      </w:r>
    </w:p>
    <w:p w14:paraId="23FE7FE4" w14:textId="77777777" w:rsidR="002A4F05" w:rsidRDefault="002A4F05" w:rsidP="002A4F05">
      <w:pPr>
        <w:ind w:firstLine="709"/>
        <w:jc w:val="both"/>
        <w:rPr>
          <w:i/>
          <w:sz w:val="28"/>
          <w:szCs w:val="28"/>
        </w:rPr>
      </w:pPr>
      <w:r>
        <w:rPr>
          <w:i/>
          <w:sz w:val="28"/>
          <w:szCs w:val="28"/>
        </w:rPr>
        <w:t>Состав проектной документации должен соответствовать требованиям Градостроительного кодекса, Постановлению Правительства РФ от 16.02.2008 № 87(ред. от 27.05.2022) и других нормативных и технических документов, действующих на территории Российской Федерации.</w:t>
      </w:r>
    </w:p>
    <w:p w14:paraId="757D0A38" w14:textId="77777777" w:rsidR="002A4F05" w:rsidRDefault="002A4F05" w:rsidP="002A4F05">
      <w:pPr>
        <w:ind w:firstLine="709"/>
        <w:jc w:val="both"/>
        <w:rPr>
          <w:i/>
          <w:sz w:val="28"/>
          <w:szCs w:val="28"/>
        </w:rPr>
      </w:pPr>
      <w:r>
        <w:rPr>
          <w:i/>
          <w:sz w:val="28"/>
          <w:szCs w:val="28"/>
        </w:rPr>
        <w:t>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w:t>
      </w:r>
    </w:p>
    <w:p w14:paraId="58FDEF9E" w14:textId="77777777" w:rsidR="002A4F05" w:rsidRDefault="002A4F05" w:rsidP="002A4F05">
      <w:pPr>
        <w:ind w:firstLine="709"/>
        <w:jc w:val="both"/>
        <w:rPr>
          <w:i/>
          <w:sz w:val="28"/>
          <w:szCs w:val="28"/>
        </w:rPr>
      </w:pPr>
      <w:r>
        <w:rPr>
          <w:i/>
          <w:sz w:val="28"/>
          <w:szCs w:val="28"/>
        </w:rPr>
        <w:t>Рабочую документацию выполнить в соответствии с п. 4. Постановления Правительства РФ от 16.02.2008 № 87(ред. от 27.05.22) "О составе разделов проектной документации и требованиях к их содержанию"</w:t>
      </w:r>
      <w:bookmarkStart w:id="57" w:name="_Hlk54803981"/>
      <w:r>
        <w:rPr>
          <w:i/>
          <w:sz w:val="28"/>
          <w:szCs w:val="28"/>
        </w:rPr>
        <w:t xml:space="preserve"> и ГОСТ 21.101-2020 СПДС «Основные требования к проектной и рабочей документации» и ГОСТ 21.501-2018. СПДС Правила выполнения рабочей документации архитектурных и конструктивных решений.</w:t>
      </w:r>
    </w:p>
    <w:p w14:paraId="20DE622F" w14:textId="77777777" w:rsidR="002A4F05" w:rsidRDefault="002A4F05" w:rsidP="002A4F05">
      <w:pPr>
        <w:ind w:firstLine="709"/>
        <w:jc w:val="both"/>
        <w:rPr>
          <w:i/>
          <w:sz w:val="28"/>
          <w:szCs w:val="28"/>
        </w:rPr>
      </w:pPr>
      <w:bookmarkStart w:id="58" w:name="_Hlk118724294"/>
      <w:bookmarkEnd w:id="57"/>
      <w:r>
        <w:rPr>
          <w:i/>
          <w:sz w:val="28"/>
          <w:szCs w:val="28"/>
        </w:rPr>
        <w:lastRenderedPageBreak/>
        <w:t xml:space="preserve">До начала разработки Проектной документации разработать альбом основных технических решений, в т. ч. 3 варианта оформления фасадов и представить на согласование Заказчику. </w:t>
      </w:r>
    </w:p>
    <w:p w14:paraId="0E695A20" w14:textId="77777777" w:rsidR="002A4F05" w:rsidRDefault="002A4F05" w:rsidP="002A4F05">
      <w:pPr>
        <w:ind w:firstLine="709"/>
        <w:jc w:val="both"/>
        <w:rPr>
          <w:i/>
          <w:sz w:val="28"/>
          <w:szCs w:val="28"/>
        </w:rPr>
      </w:pPr>
      <w:r>
        <w:rPr>
          <w:i/>
          <w:sz w:val="28"/>
          <w:szCs w:val="28"/>
        </w:rPr>
        <w:t>В составе альбома ОТР представить:</w:t>
      </w:r>
    </w:p>
    <w:p w14:paraId="7AB3482D" w14:textId="77777777" w:rsidR="002A4F05" w:rsidRDefault="002A4F05" w:rsidP="00995FBF">
      <w:pPr>
        <w:pStyle w:val="aff4"/>
        <w:numPr>
          <w:ilvl w:val="0"/>
          <w:numId w:val="44"/>
        </w:numPr>
        <w:spacing w:after="160" w:line="256" w:lineRule="auto"/>
        <w:ind w:left="0" w:firstLine="709"/>
        <w:rPr>
          <w:rFonts w:eastAsia="Calibri"/>
          <w:i/>
          <w:sz w:val="28"/>
          <w:szCs w:val="28"/>
        </w:rPr>
      </w:pPr>
      <w:r>
        <w:rPr>
          <w:rFonts w:eastAsia="Calibri"/>
          <w:i/>
          <w:sz w:val="28"/>
          <w:szCs w:val="28"/>
        </w:rPr>
        <w:t>расчеты потребности в обеспечении ресурсами;</w:t>
      </w:r>
    </w:p>
    <w:p w14:paraId="4AE4DC49" w14:textId="77777777" w:rsidR="002A4F05" w:rsidRDefault="002A4F05" w:rsidP="00995FBF">
      <w:pPr>
        <w:pStyle w:val="aff4"/>
        <w:numPr>
          <w:ilvl w:val="0"/>
          <w:numId w:val="44"/>
        </w:numPr>
        <w:ind w:left="0" w:firstLine="709"/>
        <w:jc w:val="both"/>
        <w:rPr>
          <w:rFonts w:eastAsia="Calibri"/>
          <w:i/>
          <w:sz w:val="28"/>
          <w:szCs w:val="28"/>
        </w:rPr>
      </w:pPr>
      <w:r>
        <w:rPr>
          <w:rFonts w:eastAsia="Calibri"/>
          <w:i/>
          <w:sz w:val="28"/>
          <w:szCs w:val="28"/>
        </w:rPr>
        <w:t>возможность технологических присоединений и наличие ТУ;</w:t>
      </w:r>
    </w:p>
    <w:p w14:paraId="48E3B2C3" w14:textId="77777777" w:rsidR="002A4F05" w:rsidRDefault="002A4F05" w:rsidP="00995FBF">
      <w:pPr>
        <w:pStyle w:val="aff4"/>
        <w:numPr>
          <w:ilvl w:val="0"/>
          <w:numId w:val="44"/>
        </w:numPr>
        <w:ind w:left="0" w:firstLine="709"/>
        <w:jc w:val="both"/>
        <w:rPr>
          <w:rFonts w:eastAsia="Calibri"/>
          <w:i/>
          <w:sz w:val="28"/>
          <w:szCs w:val="28"/>
        </w:rPr>
      </w:pPr>
      <w:r>
        <w:rPr>
          <w:rFonts w:eastAsia="Calibri"/>
          <w:i/>
          <w:sz w:val="28"/>
          <w:szCs w:val="28"/>
        </w:rPr>
        <w:t>схему генплана;</w:t>
      </w:r>
    </w:p>
    <w:p w14:paraId="624DBF4D" w14:textId="77777777" w:rsidR="002A4F05" w:rsidRDefault="002A4F05" w:rsidP="00995FBF">
      <w:pPr>
        <w:pStyle w:val="aff4"/>
        <w:numPr>
          <w:ilvl w:val="0"/>
          <w:numId w:val="44"/>
        </w:numPr>
        <w:ind w:left="0" w:firstLine="709"/>
        <w:jc w:val="both"/>
        <w:rPr>
          <w:rFonts w:eastAsia="Calibri"/>
          <w:i/>
          <w:sz w:val="28"/>
          <w:szCs w:val="28"/>
        </w:rPr>
      </w:pPr>
      <w:r>
        <w:rPr>
          <w:rFonts w:eastAsia="Calibri"/>
          <w:i/>
          <w:sz w:val="28"/>
          <w:szCs w:val="28"/>
        </w:rPr>
        <w:t>объемно-планировочные решения (планы этажей, разрезы основная конструктивная схема здания, тип фундаментов, 3 варианта фасада;</w:t>
      </w:r>
    </w:p>
    <w:p w14:paraId="5BB0CC5B" w14:textId="77777777" w:rsidR="002A4F05" w:rsidRDefault="002A4F05" w:rsidP="00995FBF">
      <w:pPr>
        <w:pStyle w:val="aff4"/>
        <w:numPr>
          <w:ilvl w:val="0"/>
          <w:numId w:val="44"/>
        </w:numPr>
        <w:ind w:left="0" w:firstLine="709"/>
        <w:jc w:val="both"/>
        <w:rPr>
          <w:rFonts w:eastAsia="Calibri"/>
          <w:i/>
          <w:sz w:val="28"/>
          <w:szCs w:val="28"/>
        </w:rPr>
      </w:pPr>
      <w:r>
        <w:rPr>
          <w:rFonts w:eastAsia="Calibri"/>
          <w:i/>
          <w:sz w:val="28"/>
          <w:szCs w:val="28"/>
        </w:rPr>
        <w:t>дизайн-проект.</w:t>
      </w:r>
    </w:p>
    <w:p w14:paraId="289CA1AA" w14:textId="77777777" w:rsidR="002A4F05" w:rsidRDefault="002A4F05" w:rsidP="002A4F05">
      <w:pPr>
        <w:ind w:firstLine="709"/>
        <w:jc w:val="both"/>
        <w:rPr>
          <w:i/>
          <w:sz w:val="28"/>
          <w:szCs w:val="28"/>
        </w:rPr>
      </w:pPr>
      <w:bookmarkStart w:id="59" w:name="_Hlk125036166"/>
      <w:bookmarkEnd w:id="58"/>
      <w:r>
        <w:rPr>
          <w:i/>
          <w:sz w:val="28"/>
          <w:szCs w:val="28"/>
        </w:rPr>
        <w:t>Разработать дизайн-проект в соответствии с Типовым техническим заданием на выполнение работ по разработке дизайн-проектов дошкольных образовательных учреждений, общеобразовательных учреждений, реализация которых предусмотрена в рамках подпрограммы «Развитие дошкольного и общего образования» и государственной программы Российской Федерации «Развитие образования» (приложение к приказу Министерства строительства и архитектуры Республики Крым от 22.10.2020 №363) и предоставить на утверждение Государственному заказчику.</w:t>
      </w:r>
    </w:p>
    <w:p w14:paraId="1BF2D219" w14:textId="77777777" w:rsidR="002A4F05" w:rsidRDefault="002A4F05" w:rsidP="002A4F05">
      <w:pPr>
        <w:spacing w:line="252" w:lineRule="auto"/>
        <w:ind w:firstLine="709"/>
        <w:jc w:val="both"/>
        <w:rPr>
          <w:b/>
          <w:sz w:val="28"/>
          <w:szCs w:val="28"/>
        </w:rPr>
      </w:pPr>
      <w:bookmarkStart w:id="60" w:name="_Hlk120201499"/>
      <w:bookmarkEnd w:id="56"/>
      <w:bookmarkEnd w:id="59"/>
      <w:r>
        <w:rPr>
          <w:b/>
          <w:sz w:val="28"/>
          <w:szCs w:val="28"/>
        </w:rPr>
        <w:t>39. Требования к подготовке сметной документации:</w:t>
      </w:r>
    </w:p>
    <w:p w14:paraId="4D72CCAB" w14:textId="77777777" w:rsidR="002A4F05" w:rsidRDefault="002A4F05" w:rsidP="002A4F05">
      <w:pPr>
        <w:ind w:firstLine="709"/>
        <w:jc w:val="both"/>
        <w:rPr>
          <w:i/>
          <w:sz w:val="28"/>
          <w:szCs w:val="28"/>
        </w:rPr>
      </w:pPr>
      <w:r>
        <w:rPr>
          <w:i/>
          <w:sz w:val="28"/>
          <w:szCs w:val="28"/>
        </w:rPr>
        <w:t>Сметная документация должна содержать полный комплекс проектного объема работ (включая подготовительные работы) для строительства объекта.</w:t>
      </w:r>
    </w:p>
    <w:p w14:paraId="48228FD1" w14:textId="77777777" w:rsidR="002A4F05" w:rsidRDefault="002A4F05" w:rsidP="002A4F05">
      <w:pPr>
        <w:ind w:firstLine="709"/>
        <w:jc w:val="both"/>
        <w:rPr>
          <w:i/>
          <w:sz w:val="28"/>
          <w:szCs w:val="28"/>
        </w:rPr>
      </w:pPr>
      <w:r>
        <w:rPr>
          <w:i/>
          <w:sz w:val="28"/>
          <w:szCs w:val="28"/>
        </w:rPr>
        <w:t>Разработать сметную документацию в соответствии с действующими на момент ее предоставления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w:t>
      </w:r>
      <w:r>
        <w:rPr>
          <w:i/>
          <w:sz w:val="28"/>
          <w:szCs w:val="28"/>
        </w:rPr>
        <w:tab/>
      </w:r>
    </w:p>
    <w:p w14:paraId="70F41AA4" w14:textId="77777777" w:rsidR="002A4F05" w:rsidRDefault="002A4F05" w:rsidP="002A4F05">
      <w:pPr>
        <w:ind w:firstLine="709"/>
        <w:jc w:val="both"/>
        <w:rPr>
          <w:i/>
          <w:sz w:val="28"/>
          <w:szCs w:val="28"/>
        </w:rPr>
      </w:pPr>
      <w:r>
        <w:rPr>
          <w:i/>
          <w:sz w:val="28"/>
          <w:szCs w:val="28"/>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5FAEFDFC" w14:textId="77777777" w:rsidR="002A4F05" w:rsidRDefault="002A4F05" w:rsidP="002A4F05">
      <w:pPr>
        <w:ind w:firstLine="709"/>
        <w:jc w:val="both"/>
        <w:rPr>
          <w:i/>
          <w:sz w:val="28"/>
          <w:szCs w:val="28"/>
        </w:rPr>
      </w:pPr>
      <w:r>
        <w:rPr>
          <w:i/>
          <w:sz w:val="28"/>
          <w:szCs w:val="28"/>
        </w:rPr>
        <w:t>- объектные сметы;</w:t>
      </w:r>
    </w:p>
    <w:p w14:paraId="5752A8DA" w14:textId="77777777" w:rsidR="002A4F05" w:rsidRDefault="002A4F05" w:rsidP="002A4F05">
      <w:pPr>
        <w:ind w:firstLine="709"/>
        <w:jc w:val="both"/>
        <w:rPr>
          <w:i/>
          <w:sz w:val="28"/>
          <w:szCs w:val="28"/>
        </w:rPr>
      </w:pPr>
      <w:r>
        <w:rPr>
          <w:i/>
          <w:sz w:val="28"/>
          <w:szCs w:val="28"/>
        </w:rPr>
        <w:t>- локальные сметы, разработанные в соответствии с действующими сметными нормативами, сведения о которых включены в ФРСН;</w:t>
      </w:r>
    </w:p>
    <w:p w14:paraId="19249A26" w14:textId="77777777" w:rsidR="002A4F05" w:rsidRDefault="002A4F05" w:rsidP="002A4F05">
      <w:pPr>
        <w:ind w:firstLine="709"/>
        <w:jc w:val="both"/>
        <w:rPr>
          <w:i/>
          <w:sz w:val="28"/>
          <w:szCs w:val="28"/>
        </w:rPr>
      </w:pPr>
      <w:r>
        <w:rPr>
          <w:i/>
          <w:sz w:val="28"/>
          <w:szCs w:val="28"/>
        </w:rPr>
        <w:t>- сметы на проектные работы, разработанные в соответствии с действующими сметными нормативами, сведения о которых включены в ФРСН;</w:t>
      </w:r>
    </w:p>
    <w:p w14:paraId="2C3A6D50" w14:textId="77777777" w:rsidR="002A4F05" w:rsidRDefault="002A4F05" w:rsidP="002A4F05">
      <w:pPr>
        <w:ind w:firstLine="709"/>
        <w:jc w:val="both"/>
        <w:rPr>
          <w:i/>
          <w:sz w:val="28"/>
          <w:szCs w:val="28"/>
        </w:rPr>
      </w:pPr>
      <w:r>
        <w:rPr>
          <w:i/>
          <w:sz w:val="28"/>
          <w:szCs w:val="28"/>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14:paraId="588050CE" w14:textId="77777777" w:rsidR="002A4F05" w:rsidRDefault="002A4F05" w:rsidP="002A4F05">
      <w:pPr>
        <w:ind w:firstLine="709"/>
        <w:jc w:val="both"/>
        <w:rPr>
          <w:i/>
          <w:sz w:val="28"/>
          <w:szCs w:val="28"/>
        </w:rPr>
      </w:pPr>
      <w:r>
        <w:rPr>
          <w:i/>
          <w:sz w:val="28"/>
          <w:szCs w:val="28"/>
        </w:rPr>
        <w:t xml:space="preserve">Стоимость применяемых материалов, изделий, конструкций (далее – материальные ресурсы) и оборудования определять в соответствии с действующими сметными нормативами, сведения о которых включены в ФРСН. Стоимость применяемых материальных ресурсов и оборудования, отсутствующих в действующих сметных нормативах, сведения о которых включены в ФРСН, ФГИС ЦС, допускается определять по наиболее экономичному варианту, </w:t>
      </w:r>
      <w:r>
        <w:rPr>
          <w:i/>
          <w:sz w:val="28"/>
          <w:szCs w:val="28"/>
        </w:rPr>
        <w:lastRenderedPageBreak/>
        <w:t>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Конъюнктурный анализ должен содержать разделы, соответствующие по нумерации и наименованию локальным сметам. В локальных сметах в обосновании таких позиций должен быть указан код и порядковый номер согласно конъюнктурному анализу. В случае необходимости пересчета стоимости таких ресурсов из текущего уровня цен в базовый «обратным счетом» под каждой строкой локальной сметы должно быть показано ценообразование.</w:t>
      </w:r>
    </w:p>
    <w:p w14:paraId="4DA8D842" w14:textId="77777777" w:rsidR="002A4F05" w:rsidRDefault="002A4F05" w:rsidP="002A4F05">
      <w:pPr>
        <w:ind w:firstLine="709"/>
        <w:jc w:val="both"/>
        <w:rPr>
          <w:i/>
          <w:sz w:val="28"/>
          <w:szCs w:val="28"/>
        </w:rPr>
      </w:pPr>
      <w:r>
        <w:rPr>
          <w:i/>
          <w:sz w:val="28"/>
          <w:szCs w:val="28"/>
        </w:rPr>
        <w:t>Стоимость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14:paraId="617D4B9E" w14:textId="77777777" w:rsidR="002A4F05" w:rsidRDefault="002A4F05" w:rsidP="002A4F05">
      <w:pPr>
        <w:ind w:firstLine="709"/>
        <w:jc w:val="both"/>
        <w:rPr>
          <w:i/>
          <w:sz w:val="28"/>
          <w:szCs w:val="28"/>
        </w:rPr>
      </w:pPr>
      <w:r>
        <w:rPr>
          <w:i/>
          <w:sz w:val="28"/>
          <w:szCs w:val="28"/>
        </w:rPr>
        <w:t>а) по итогу каждой позиции;</w:t>
      </w:r>
    </w:p>
    <w:p w14:paraId="1ECADEF7" w14:textId="77777777" w:rsidR="002A4F05" w:rsidRDefault="002A4F05" w:rsidP="002A4F05">
      <w:pPr>
        <w:ind w:firstLine="709"/>
        <w:jc w:val="both"/>
        <w:rPr>
          <w:i/>
          <w:sz w:val="28"/>
          <w:szCs w:val="28"/>
        </w:rPr>
      </w:pPr>
      <w:r>
        <w:rPr>
          <w:i/>
          <w:sz w:val="28"/>
          <w:szCs w:val="28"/>
        </w:rPr>
        <w:t>б) после итога прямых затрат по разделам (при формировании разделов);</w:t>
      </w:r>
    </w:p>
    <w:p w14:paraId="67D87927" w14:textId="77777777" w:rsidR="002A4F05" w:rsidRDefault="002A4F05" w:rsidP="002A4F05">
      <w:pPr>
        <w:ind w:firstLine="709"/>
        <w:jc w:val="both"/>
        <w:rPr>
          <w:i/>
          <w:sz w:val="28"/>
          <w:szCs w:val="28"/>
        </w:rPr>
      </w:pPr>
      <w:r>
        <w:rPr>
          <w:i/>
          <w:sz w:val="28"/>
          <w:szCs w:val="28"/>
        </w:rPr>
        <w:t>в) после итога прямых затрат по локальному сметному расчету (смете).</w:t>
      </w:r>
    </w:p>
    <w:p w14:paraId="76ACBBAF" w14:textId="77777777" w:rsidR="002A4F05" w:rsidRDefault="002A4F05" w:rsidP="002A4F05">
      <w:pPr>
        <w:ind w:firstLine="709"/>
        <w:jc w:val="both"/>
        <w:rPr>
          <w:i/>
          <w:sz w:val="28"/>
          <w:szCs w:val="28"/>
        </w:rPr>
      </w:pPr>
      <w:r>
        <w:rPr>
          <w:i/>
          <w:sz w:val="28"/>
          <w:szCs w:val="28"/>
        </w:rPr>
        <w:t>Включать в ССРСС затраты на:</w:t>
      </w:r>
    </w:p>
    <w:p w14:paraId="5BA925B4" w14:textId="77777777" w:rsidR="002A4F05" w:rsidRDefault="002A4F05" w:rsidP="002A4F05">
      <w:pPr>
        <w:ind w:firstLine="709"/>
        <w:jc w:val="both"/>
        <w:rPr>
          <w:i/>
          <w:sz w:val="28"/>
          <w:szCs w:val="28"/>
        </w:rPr>
      </w:pPr>
      <w:r>
        <w:rPr>
          <w:i/>
          <w:sz w:val="28"/>
          <w:szCs w:val="28"/>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14:paraId="0318516C" w14:textId="77777777" w:rsidR="002A4F05" w:rsidRDefault="002A4F05" w:rsidP="002A4F05">
      <w:pPr>
        <w:ind w:firstLine="709"/>
        <w:jc w:val="both"/>
        <w:rPr>
          <w:i/>
          <w:sz w:val="28"/>
          <w:szCs w:val="28"/>
        </w:rPr>
      </w:pPr>
      <w:r>
        <w:rPr>
          <w:i/>
          <w:sz w:val="28"/>
          <w:szCs w:val="28"/>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14:paraId="56F84658" w14:textId="77777777" w:rsidR="002A4F05" w:rsidRDefault="002A4F05" w:rsidP="002A4F05">
      <w:pPr>
        <w:ind w:firstLine="709"/>
        <w:jc w:val="both"/>
        <w:rPr>
          <w:i/>
          <w:sz w:val="28"/>
          <w:szCs w:val="28"/>
        </w:rPr>
      </w:pPr>
      <w:r>
        <w:rPr>
          <w:i/>
          <w:sz w:val="28"/>
          <w:szCs w:val="28"/>
        </w:rPr>
        <w:t>- затраты, связанные с возмещением убытков (компенсаций)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w:t>
      </w:r>
    </w:p>
    <w:p w14:paraId="0DAF7AF6" w14:textId="77777777" w:rsidR="002A4F05" w:rsidRDefault="002A4F05" w:rsidP="002A4F05">
      <w:pPr>
        <w:ind w:firstLine="709"/>
        <w:jc w:val="both"/>
        <w:rPr>
          <w:i/>
          <w:sz w:val="28"/>
          <w:szCs w:val="28"/>
        </w:rPr>
      </w:pPr>
      <w:r>
        <w:rPr>
          <w:i/>
          <w:sz w:val="28"/>
          <w:szCs w:val="28"/>
        </w:rPr>
        <w:t>- проведение разведки местности на наличие взрывоопасных предметов (при необходимости и соответствующем обосновании);</w:t>
      </w:r>
    </w:p>
    <w:p w14:paraId="200CE372" w14:textId="77777777" w:rsidR="002A4F05" w:rsidRDefault="002A4F05" w:rsidP="002A4F05">
      <w:pPr>
        <w:ind w:firstLine="709"/>
        <w:jc w:val="both"/>
        <w:rPr>
          <w:i/>
          <w:sz w:val="28"/>
          <w:szCs w:val="28"/>
        </w:rPr>
      </w:pPr>
      <w:r>
        <w:rPr>
          <w:i/>
          <w:sz w:val="28"/>
          <w:szCs w:val="28"/>
        </w:rPr>
        <w:t>- подключение (технологическое присоединение) к сетям инженерно-технического обеспечения;</w:t>
      </w:r>
    </w:p>
    <w:p w14:paraId="297E491C" w14:textId="77777777" w:rsidR="002A4F05" w:rsidRDefault="002A4F05" w:rsidP="002A4F05">
      <w:pPr>
        <w:ind w:firstLine="709"/>
        <w:jc w:val="both"/>
        <w:rPr>
          <w:i/>
          <w:sz w:val="28"/>
          <w:szCs w:val="28"/>
        </w:rPr>
      </w:pPr>
      <w:r>
        <w:rPr>
          <w:i/>
          <w:sz w:val="28"/>
          <w:szCs w:val="28"/>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14:paraId="6CC76F97" w14:textId="77777777" w:rsidR="002A4F05" w:rsidRDefault="002A4F05" w:rsidP="002A4F05">
      <w:pPr>
        <w:ind w:firstLine="709"/>
        <w:jc w:val="both"/>
        <w:rPr>
          <w:i/>
          <w:sz w:val="28"/>
          <w:szCs w:val="28"/>
        </w:rPr>
      </w:pPr>
      <w:r>
        <w:rPr>
          <w:i/>
          <w:sz w:val="28"/>
          <w:szCs w:val="28"/>
        </w:rPr>
        <w:t>- затраты на временные здания и сооружения;</w:t>
      </w:r>
    </w:p>
    <w:p w14:paraId="3A10EB71" w14:textId="77777777" w:rsidR="002A4F05" w:rsidRDefault="002A4F05" w:rsidP="002A4F05">
      <w:pPr>
        <w:ind w:firstLine="709"/>
        <w:jc w:val="both"/>
        <w:rPr>
          <w:i/>
          <w:sz w:val="28"/>
          <w:szCs w:val="28"/>
        </w:rPr>
      </w:pPr>
      <w:r>
        <w:rPr>
          <w:i/>
          <w:sz w:val="28"/>
          <w:szCs w:val="28"/>
        </w:rPr>
        <w:t>- затраты на осуществление строительного контроля в соответствии с Постановлением Правительства РФ от 21.06.2010 № 468;</w:t>
      </w:r>
    </w:p>
    <w:p w14:paraId="362523FF" w14:textId="77777777" w:rsidR="002A4F05" w:rsidRDefault="002A4F05" w:rsidP="002A4F05">
      <w:pPr>
        <w:ind w:firstLine="709"/>
        <w:jc w:val="both"/>
        <w:rPr>
          <w:i/>
          <w:sz w:val="28"/>
          <w:szCs w:val="28"/>
        </w:rPr>
      </w:pPr>
      <w:r>
        <w:rPr>
          <w:i/>
          <w:sz w:val="28"/>
          <w:szCs w:val="28"/>
        </w:rPr>
        <w:t>- затраты заказчика по вводу объектов в эксплуатацию (на подготовку технических планов зданий и сооружений);</w:t>
      </w:r>
    </w:p>
    <w:p w14:paraId="49E2AE3A" w14:textId="77777777" w:rsidR="002A4F05" w:rsidRDefault="002A4F05" w:rsidP="002A4F05">
      <w:pPr>
        <w:ind w:firstLine="709"/>
        <w:jc w:val="both"/>
        <w:rPr>
          <w:i/>
          <w:sz w:val="28"/>
          <w:szCs w:val="28"/>
        </w:rPr>
      </w:pPr>
      <w:r>
        <w:rPr>
          <w:i/>
          <w:sz w:val="28"/>
          <w:szCs w:val="28"/>
        </w:rPr>
        <w:t>- резерв средств на непредвиденные работы и затраты на основании согласования главного распорядителя бюджетных средств;</w:t>
      </w:r>
    </w:p>
    <w:p w14:paraId="1842B094" w14:textId="77777777" w:rsidR="002A4F05" w:rsidRDefault="002A4F05" w:rsidP="002A4F05">
      <w:pPr>
        <w:ind w:firstLine="709"/>
        <w:jc w:val="both"/>
        <w:rPr>
          <w:i/>
          <w:sz w:val="28"/>
          <w:szCs w:val="28"/>
        </w:rPr>
      </w:pPr>
      <w:r>
        <w:rPr>
          <w:i/>
          <w:sz w:val="28"/>
          <w:szCs w:val="28"/>
        </w:rPr>
        <w:t xml:space="preserve">-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w:t>
      </w:r>
      <w:r>
        <w:rPr>
          <w:i/>
          <w:sz w:val="28"/>
          <w:szCs w:val="28"/>
        </w:rPr>
        <w:lastRenderedPageBreak/>
        <w:t>законодательными и нормативными документами, согласования с заказчиком и обоснованные проектными решениями, ПОС).</w:t>
      </w:r>
    </w:p>
    <w:p w14:paraId="517CD882" w14:textId="77777777" w:rsidR="002A4F05" w:rsidRDefault="002A4F05" w:rsidP="002A4F05">
      <w:pPr>
        <w:ind w:firstLine="709"/>
        <w:jc w:val="both"/>
        <w:rPr>
          <w:i/>
          <w:sz w:val="28"/>
          <w:szCs w:val="28"/>
        </w:rPr>
      </w:pPr>
      <w:r>
        <w:rPr>
          <w:i/>
          <w:sz w:val="28"/>
          <w:szCs w:val="28"/>
        </w:rPr>
        <w:t>Включать в локальные сметы затраты на:</w:t>
      </w:r>
    </w:p>
    <w:p w14:paraId="3D8ADCA7" w14:textId="77777777" w:rsidR="002A4F05" w:rsidRDefault="002A4F05" w:rsidP="002A4F05">
      <w:pPr>
        <w:ind w:firstLine="709"/>
        <w:jc w:val="both"/>
        <w:rPr>
          <w:i/>
          <w:sz w:val="28"/>
          <w:szCs w:val="28"/>
        </w:rPr>
      </w:pPr>
      <w:r>
        <w:rPr>
          <w:i/>
          <w:sz w:val="28"/>
          <w:szCs w:val="28"/>
        </w:rPr>
        <w:t>- затраты на приобретение технологического оборудования, в том числе для первоначального оснащения зданий и сооружений (при необходимости и соответствующем обосновании);</w:t>
      </w:r>
    </w:p>
    <w:p w14:paraId="133FBBF3" w14:textId="77777777" w:rsidR="002A4F05" w:rsidRDefault="002A4F05" w:rsidP="002A4F05">
      <w:pPr>
        <w:ind w:firstLine="709"/>
        <w:jc w:val="both"/>
        <w:rPr>
          <w:i/>
          <w:sz w:val="28"/>
          <w:szCs w:val="28"/>
        </w:rPr>
      </w:pPr>
      <w:r>
        <w:rPr>
          <w:i/>
          <w:sz w:val="28"/>
          <w:szCs w:val="28"/>
        </w:rPr>
        <w:t>- затраты на приобретение производственного и хозяйственного инвентаря, в том числе мебели, лабораторного оборудования, инструмента для осуществления технологических процессов, предназначенных для первоначального оснащения строящихся или реконструируемых объектов капитального строительства и их функциональной эксплуатацией (при необходимости и соответствующем обосновании).</w:t>
      </w:r>
    </w:p>
    <w:p w14:paraId="0F1A257C" w14:textId="77777777" w:rsidR="002A4F05" w:rsidRDefault="002A4F05" w:rsidP="002A4F05">
      <w:pPr>
        <w:ind w:firstLine="709"/>
        <w:jc w:val="both"/>
        <w:rPr>
          <w:i/>
          <w:sz w:val="28"/>
          <w:szCs w:val="28"/>
        </w:rPr>
      </w:pPr>
      <w:r>
        <w:rPr>
          <w:i/>
          <w:sz w:val="28"/>
          <w:szCs w:val="28"/>
        </w:rPr>
        <w:t xml:space="preserve">Сметы представлять на бумажном и на электронном носителях, выполненные в сметной программе (формат </w:t>
      </w:r>
      <w:proofErr w:type="gramStart"/>
      <w:r>
        <w:rPr>
          <w:i/>
          <w:sz w:val="28"/>
          <w:szCs w:val="28"/>
        </w:rPr>
        <w:t>*.</w:t>
      </w:r>
      <w:proofErr w:type="spellStart"/>
      <w:r>
        <w:rPr>
          <w:i/>
          <w:sz w:val="28"/>
          <w:szCs w:val="28"/>
        </w:rPr>
        <w:t>gsfx</w:t>
      </w:r>
      <w:proofErr w:type="spellEnd"/>
      <w:proofErr w:type="gramEnd"/>
      <w:r>
        <w:rPr>
          <w:i/>
          <w:sz w:val="28"/>
          <w:szCs w:val="28"/>
        </w:rPr>
        <w:t>, *.</w:t>
      </w:r>
      <w:proofErr w:type="spellStart"/>
      <w:r>
        <w:rPr>
          <w:i/>
          <w:sz w:val="28"/>
          <w:szCs w:val="28"/>
        </w:rPr>
        <w:t>аrm</w:t>
      </w:r>
      <w:proofErr w:type="spellEnd"/>
      <w:r>
        <w:rPr>
          <w:i/>
          <w:sz w:val="28"/>
          <w:szCs w:val="28"/>
        </w:rPr>
        <w:t>, *.</w:t>
      </w:r>
      <w:proofErr w:type="spellStart"/>
      <w:r>
        <w:rPr>
          <w:i/>
          <w:sz w:val="28"/>
          <w:szCs w:val="28"/>
        </w:rPr>
        <w:t>xml</w:t>
      </w:r>
      <w:proofErr w:type="spellEnd"/>
      <w:r>
        <w:rPr>
          <w:i/>
          <w:sz w:val="28"/>
          <w:szCs w:val="28"/>
        </w:rPr>
        <w:t>) и в форматах *.</w:t>
      </w:r>
      <w:proofErr w:type="spellStart"/>
      <w:r>
        <w:rPr>
          <w:i/>
          <w:sz w:val="28"/>
          <w:szCs w:val="28"/>
        </w:rPr>
        <w:t>xlsx</w:t>
      </w:r>
      <w:proofErr w:type="spellEnd"/>
      <w:r>
        <w:rPr>
          <w:i/>
          <w:sz w:val="28"/>
          <w:szCs w:val="28"/>
        </w:rPr>
        <w:t>, *.</w:t>
      </w:r>
      <w:proofErr w:type="spellStart"/>
      <w:r>
        <w:rPr>
          <w:i/>
          <w:sz w:val="28"/>
          <w:szCs w:val="28"/>
        </w:rPr>
        <w:t>pdf</w:t>
      </w:r>
      <w:proofErr w:type="spellEnd"/>
      <w:r>
        <w:rPr>
          <w:i/>
          <w:sz w:val="28"/>
          <w:szCs w:val="28"/>
        </w:rPr>
        <w:t>.</w:t>
      </w:r>
    </w:p>
    <w:p w14:paraId="791CAF1B" w14:textId="77777777" w:rsidR="002A4F05" w:rsidRDefault="002A4F05" w:rsidP="002A4F05">
      <w:pPr>
        <w:ind w:firstLine="709"/>
        <w:jc w:val="both"/>
        <w:rPr>
          <w:i/>
          <w:sz w:val="28"/>
          <w:szCs w:val="28"/>
        </w:rPr>
      </w:pPr>
      <w:r>
        <w:rPr>
          <w:i/>
          <w:sz w:val="28"/>
          <w:szCs w:val="28"/>
        </w:rPr>
        <w:t>В пояснительной записке к сметной документации указывать все применяемые индексы и коэффициенты.</w:t>
      </w:r>
    </w:p>
    <w:p w14:paraId="5C768D54" w14:textId="77777777" w:rsidR="002A4F05" w:rsidRDefault="002A4F05" w:rsidP="002A4F05">
      <w:pPr>
        <w:spacing w:line="252" w:lineRule="auto"/>
        <w:ind w:firstLine="709"/>
        <w:jc w:val="both"/>
        <w:rPr>
          <w:b/>
          <w:sz w:val="28"/>
          <w:szCs w:val="28"/>
        </w:rPr>
      </w:pPr>
      <w:r>
        <w:rPr>
          <w:b/>
          <w:sz w:val="28"/>
          <w:szCs w:val="28"/>
        </w:rPr>
        <w:t>40. Требования к разработке специальных технических условий:</w:t>
      </w:r>
    </w:p>
    <w:p w14:paraId="4B18A65B" w14:textId="77777777" w:rsidR="002A4F05" w:rsidRDefault="002A4F05" w:rsidP="002A4F05">
      <w:pPr>
        <w:spacing w:line="252" w:lineRule="auto"/>
        <w:ind w:firstLine="709"/>
        <w:jc w:val="both"/>
        <w:rPr>
          <w:i/>
          <w:sz w:val="28"/>
          <w:szCs w:val="28"/>
        </w:rPr>
      </w:pPr>
      <w:r>
        <w:rPr>
          <w:i/>
          <w:sz w:val="28"/>
          <w:szCs w:val="28"/>
        </w:rPr>
        <w:t>Не установлены</w:t>
      </w:r>
    </w:p>
    <w:p w14:paraId="0BB2DEE8" w14:textId="77777777" w:rsidR="002A4F05" w:rsidRDefault="002A4F05" w:rsidP="002A4F05">
      <w:pPr>
        <w:ind w:firstLine="709"/>
        <w:jc w:val="both"/>
        <w:rPr>
          <w:b/>
          <w:sz w:val="28"/>
          <w:szCs w:val="28"/>
        </w:rPr>
      </w:pPr>
      <w:bookmarkStart w:id="61" w:name="_Hlk120201560"/>
      <w:bookmarkEnd w:id="60"/>
      <w:r>
        <w:rPr>
          <w:b/>
          <w:sz w:val="28"/>
          <w:szCs w:val="28"/>
        </w:rPr>
        <w:t xml:space="preserve">41. Требования о применении при разработке проектной документации документов в области стандартизации: </w:t>
      </w:r>
    </w:p>
    <w:p w14:paraId="681E28B2" w14:textId="77777777" w:rsidR="002A4F05" w:rsidRDefault="002A4F05" w:rsidP="002A4F05">
      <w:pPr>
        <w:spacing w:line="252" w:lineRule="auto"/>
        <w:ind w:firstLine="709"/>
        <w:jc w:val="both"/>
        <w:rPr>
          <w:i/>
          <w:sz w:val="28"/>
          <w:szCs w:val="28"/>
        </w:rPr>
      </w:pPr>
      <w:r>
        <w:rPr>
          <w:i/>
          <w:sz w:val="28"/>
          <w:szCs w:val="28"/>
        </w:rPr>
        <w:t>Постановлению Правительства РФ от 16.02.2008 № 87 «О составе разделов проектной документации и требованиях к их содержанию»;</w:t>
      </w:r>
    </w:p>
    <w:p w14:paraId="680C1A44" w14:textId="77777777" w:rsidR="002A4F05" w:rsidRDefault="002A4F05" w:rsidP="002A4F05">
      <w:pPr>
        <w:ind w:firstLine="709"/>
        <w:jc w:val="both"/>
        <w:rPr>
          <w:i/>
          <w:sz w:val="28"/>
          <w:szCs w:val="28"/>
        </w:rPr>
      </w:pPr>
      <w:r>
        <w:rPr>
          <w:i/>
          <w:sz w:val="28"/>
          <w:szCs w:val="28"/>
        </w:rPr>
        <w:t>- СП 2.4.3648-20 «</w:t>
      </w:r>
      <w:proofErr w:type="spellStart"/>
      <w:r>
        <w:rPr>
          <w:i/>
          <w:sz w:val="28"/>
          <w:szCs w:val="28"/>
        </w:rPr>
        <w:t>Санитарно</w:t>
      </w:r>
      <w:proofErr w:type="spellEnd"/>
      <w:r>
        <w:rPr>
          <w:i/>
          <w:sz w:val="28"/>
          <w:szCs w:val="28"/>
        </w:rPr>
        <w:t>–эпидемиологические требования к организациям воспитания и обучения, отдыха и оздоровления детей и молодежи»;</w:t>
      </w:r>
    </w:p>
    <w:p w14:paraId="3358883B" w14:textId="77777777" w:rsidR="002A4F05" w:rsidRDefault="002A4F05" w:rsidP="002A4F05">
      <w:pPr>
        <w:ind w:firstLine="709"/>
        <w:jc w:val="both"/>
        <w:rPr>
          <w:i/>
          <w:sz w:val="28"/>
          <w:szCs w:val="28"/>
        </w:rPr>
      </w:pPr>
      <w:r>
        <w:rPr>
          <w:i/>
          <w:sz w:val="28"/>
          <w:szCs w:val="28"/>
        </w:rPr>
        <w:t xml:space="preserve">- </w:t>
      </w:r>
      <w:r>
        <w:rPr>
          <w:bCs/>
          <w:i/>
          <w:sz w:val="28"/>
          <w:szCs w:val="28"/>
          <w:shd w:val="clear" w:color="auto" w:fill="FFFFFF"/>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666F1DFE" w14:textId="77777777" w:rsidR="002A4F05" w:rsidRDefault="002A4F05" w:rsidP="002A4F05">
      <w:pPr>
        <w:ind w:firstLine="709"/>
        <w:jc w:val="both"/>
        <w:rPr>
          <w:bCs/>
          <w:i/>
          <w:sz w:val="28"/>
          <w:szCs w:val="28"/>
          <w:shd w:val="clear" w:color="auto" w:fill="FFFFFF"/>
        </w:rPr>
      </w:pPr>
      <w:r>
        <w:rPr>
          <w:i/>
          <w:sz w:val="28"/>
          <w:szCs w:val="28"/>
        </w:rPr>
        <w:t>- СанПиН 1.2.3684-21 «</w:t>
      </w:r>
      <w:r>
        <w:rPr>
          <w:bCs/>
          <w:i/>
          <w:sz w:val="28"/>
          <w:szCs w:val="28"/>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4FDE7BF4" w14:textId="77777777" w:rsidR="002A4F05" w:rsidRDefault="002A4F05" w:rsidP="002A4F05">
      <w:pPr>
        <w:ind w:firstLine="709"/>
        <w:jc w:val="both"/>
        <w:rPr>
          <w:i/>
          <w:sz w:val="28"/>
          <w:szCs w:val="28"/>
        </w:rPr>
      </w:pPr>
      <w:r>
        <w:rPr>
          <w:bCs/>
          <w:i/>
          <w:sz w:val="28"/>
          <w:szCs w:val="28"/>
          <w:shd w:val="clear" w:color="auto" w:fill="FFFFFF"/>
        </w:rPr>
        <w:t xml:space="preserve">- </w:t>
      </w:r>
      <w:r>
        <w:rPr>
          <w:i/>
          <w:sz w:val="28"/>
          <w:szCs w:val="28"/>
        </w:rPr>
        <w:t xml:space="preserve">СанПин 2.3/2.43590-20 </w:t>
      </w:r>
      <w:r>
        <w:rPr>
          <w:b/>
          <w:bCs/>
          <w:i/>
          <w:sz w:val="28"/>
          <w:szCs w:val="28"/>
        </w:rPr>
        <w:t>"</w:t>
      </w:r>
      <w:r>
        <w:rPr>
          <w:bCs/>
          <w:i/>
          <w:sz w:val="28"/>
          <w:szCs w:val="28"/>
        </w:rPr>
        <w:t>Санитарно-эпидемиологические требования к организации общественного питания населения</w:t>
      </w:r>
      <w:r>
        <w:rPr>
          <w:b/>
          <w:bCs/>
          <w:i/>
          <w:sz w:val="28"/>
          <w:szCs w:val="28"/>
        </w:rPr>
        <w:t>"</w:t>
      </w:r>
      <w:r>
        <w:rPr>
          <w:i/>
          <w:sz w:val="28"/>
          <w:szCs w:val="28"/>
        </w:rPr>
        <w:t>);</w:t>
      </w:r>
    </w:p>
    <w:p w14:paraId="254621F3" w14:textId="77777777" w:rsidR="002A4F05" w:rsidRDefault="002A4F05" w:rsidP="002A4F05">
      <w:pPr>
        <w:ind w:firstLine="709"/>
        <w:jc w:val="both"/>
        <w:rPr>
          <w:i/>
          <w:sz w:val="28"/>
          <w:szCs w:val="28"/>
        </w:rPr>
      </w:pPr>
      <w:r>
        <w:rPr>
          <w:i/>
          <w:sz w:val="28"/>
          <w:szCs w:val="28"/>
        </w:rPr>
        <w:t xml:space="preserve">- СП 2.3.6.1079-01 «Санитарно-эпидемиологические требования к организациям общественного питания. Изготовлению и </w:t>
      </w:r>
      <w:proofErr w:type="spellStart"/>
      <w:r>
        <w:rPr>
          <w:i/>
          <w:sz w:val="28"/>
          <w:szCs w:val="28"/>
        </w:rPr>
        <w:t>оборотоспособности</w:t>
      </w:r>
      <w:proofErr w:type="spellEnd"/>
      <w:r>
        <w:rPr>
          <w:i/>
          <w:sz w:val="28"/>
          <w:szCs w:val="28"/>
        </w:rPr>
        <w:t xml:space="preserve"> в них пищевых продуктов и продовольственного сырья»;</w:t>
      </w:r>
    </w:p>
    <w:p w14:paraId="0E9126BF" w14:textId="77777777" w:rsidR="002A4F05" w:rsidRDefault="002A4F05" w:rsidP="002A4F05">
      <w:pPr>
        <w:ind w:firstLine="709"/>
        <w:jc w:val="both"/>
        <w:rPr>
          <w:i/>
          <w:sz w:val="28"/>
          <w:szCs w:val="28"/>
        </w:rPr>
      </w:pPr>
      <w:r>
        <w:rPr>
          <w:i/>
          <w:sz w:val="28"/>
          <w:szCs w:val="28"/>
        </w:rPr>
        <w:t xml:space="preserve">- </w:t>
      </w:r>
      <w:r>
        <w:rPr>
          <w:bCs/>
          <w:i/>
          <w:sz w:val="28"/>
          <w:szCs w:val="28"/>
          <w:shd w:val="clear" w:color="auto" w:fill="FFFFFF"/>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71881B17" w14:textId="77777777" w:rsidR="002A4F05" w:rsidRDefault="002A4F05" w:rsidP="002A4F05">
      <w:pPr>
        <w:ind w:firstLine="709"/>
        <w:jc w:val="both"/>
        <w:rPr>
          <w:i/>
          <w:sz w:val="28"/>
          <w:szCs w:val="28"/>
        </w:rPr>
      </w:pPr>
      <w:r>
        <w:rPr>
          <w:i/>
          <w:sz w:val="28"/>
          <w:szCs w:val="28"/>
        </w:rPr>
        <w:t>- СП 8.13130.2020 «Системы противопожарной защиты. Источники наружного водоснабжения. Требования пожарной безопасности»;</w:t>
      </w:r>
    </w:p>
    <w:p w14:paraId="0D8439EB" w14:textId="77777777" w:rsidR="002A4F05" w:rsidRDefault="002A4F05" w:rsidP="002A4F05">
      <w:pPr>
        <w:ind w:firstLine="709"/>
        <w:jc w:val="both"/>
        <w:rPr>
          <w:i/>
          <w:sz w:val="28"/>
          <w:szCs w:val="28"/>
        </w:rPr>
      </w:pPr>
      <w:r>
        <w:rPr>
          <w:i/>
          <w:sz w:val="28"/>
          <w:szCs w:val="28"/>
        </w:rPr>
        <w:t xml:space="preserve">- СП 12.13130.2009 «Определение категорий помещений, зданий и наружных установок по взрывопожарной и пожарной опасности»; </w:t>
      </w:r>
    </w:p>
    <w:p w14:paraId="24AEA9E4" w14:textId="77777777" w:rsidR="002A4F05" w:rsidRDefault="002A4F05" w:rsidP="002A4F05">
      <w:pPr>
        <w:spacing w:line="252" w:lineRule="auto"/>
        <w:ind w:firstLine="709"/>
        <w:jc w:val="both"/>
        <w:rPr>
          <w:i/>
          <w:sz w:val="28"/>
          <w:szCs w:val="28"/>
        </w:rPr>
      </w:pPr>
      <w:r>
        <w:rPr>
          <w:i/>
          <w:sz w:val="28"/>
          <w:szCs w:val="28"/>
        </w:rPr>
        <w:lastRenderedPageBreak/>
        <w:t>- СП 14.13330.2018 «Строительство в сейсмических районах»;</w:t>
      </w:r>
    </w:p>
    <w:p w14:paraId="5BB8482C" w14:textId="77777777" w:rsidR="002A4F05" w:rsidRDefault="002A4F05" w:rsidP="002A4F05">
      <w:pPr>
        <w:ind w:firstLine="709"/>
        <w:jc w:val="both"/>
        <w:rPr>
          <w:i/>
          <w:sz w:val="28"/>
          <w:szCs w:val="28"/>
        </w:rPr>
      </w:pPr>
      <w:r>
        <w:rPr>
          <w:i/>
          <w:sz w:val="28"/>
          <w:szCs w:val="28"/>
        </w:rPr>
        <w:t>- СП 17.13330.2017 «Кровли»;</w:t>
      </w:r>
    </w:p>
    <w:p w14:paraId="47B5B09A" w14:textId="77777777" w:rsidR="002A4F05" w:rsidRDefault="002A4F05" w:rsidP="002A4F05">
      <w:pPr>
        <w:ind w:firstLine="709"/>
        <w:jc w:val="both"/>
        <w:rPr>
          <w:i/>
          <w:sz w:val="28"/>
          <w:szCs w:val="28"/>
        </w:rPr>
      </w:pPr>
      <w:r>
        <w:rPr>
          <w:i/>
          <w:sz w:val="28"/>
          <w:szCs w:val="28"/>
        </w:rPr>
        <w:t>- СП 29.13330.2011 «Полы»;</w:t>
      </w:r>
    </w:p>
    <w:p w14:paraId="2044DE03" w14:textId="77777777" w:rsidR="002A4F05" w:rsidRDefault="002A4F05" w:rsidP="002A4F05">
      <w:pPr>
        <w:ind w:firstLine="709"/>
        <w:jc w:val="both"/>
        <w:rPr>
          <w:i/>
          <w:sz w:val="28"/>
          <w:szCs w:val="28"/>
          <w:lang w:eastAsia="ar-SA"/>
        </w:rPr>
      </w:pPr>
      <w:r>
        <w:rPr>
          <w:i/>
          <w:sz w:val="28"/>
          <w:szCs w:val="28"/>
        </w:rPr>
        <w:t>- СП 31-110-2003 «Проектирование и монтаж электроустановок жилых и общественных зданий»;</w:t>
      </w:r>
    </w:p>
    <w:p w14:paraId="0D05D94F" w14:textId="77777777" w:rsidR="002A4F05" w:rsidRDefault="002A4F05" w:rsidP="002A4F05">
      <w:pPr>
        <w:ind w:firstLine="709"/>
        <w:jc w:val="both"/>
        <w:rPr>
          <w:i/>
          <w:sz w:val="28"/>
          <w:szCs w:val="28"/>
        </w:rPr>
      </w:pPr>
      <w:r>
        <w:rPr>
          <w:i/>
          <w:sz w:val="28"/>
          <w:szCs w:val="28"/>
        </w:rPr>
        <w:t>- СП 140.13330.2012 «Городская среда. Правила проектирования для маломобильных групп населения»;</w:t>
      </w:r>
    </w:p>
    <w:p w14:paraId="346E525D" w14:textId="77777777" w:rsidR="002A4F05" w:rsidRDefault="002A4F05" w:rsidP="002A4F05">
      <w:pPr>
        <w:ind w:firstLine="709"/>
        <w:jc w:val="both"/>
        <w:rPr>
          <w:i/>
          <w:sz w:val="28"/>
          <w:szCs w:val="28"/>
        </w:rPr>
      </w:pPr>
      <w:r>
        <w:rPr>
          <w:i/>
          <w:sz w:val="28"/>
          <w:szCs w:val="28"/>
        </w:rPr>
        <w:t>- СП 136.13330.2012 «Здания и сооружения. Общие положения проектирования с учетом доступности для маломобильных групп населения»;</w:t>
      </w:r>
    </w:p>
    <w:p w14:paraId="075A8923" w14:textId="77777777" w:rsidR="002A4F05" w:rsidRDefault="002A4F05" w:rsidP="002A4F05">
      <w:pPr>
        <w:spacing w:line="252" w:lineRule="auto"/>
        <w:ind w:firstLine="709"/>
        <w:jc w:val="both"/>
        <w:rPr>
          <w:i/>
          <w:sz w:val="28"/>
          <w:szCs w:val="28"/>
        </w:rPr>
      </w:pPr>
      <w:r>
        <w:rPr>
          <w:i/>
          <w:sz w:val="28"/>
          <w:szCs w:val="28"/>
        </w:rPr>
        <w:t xml:space="preserve">- СП 30.13330.2020 «Внутренний водопровод и канализация зданий»; </w:t>
      </w:r>
    </w:p>
    <w:p w14:paraId="374BC4E7" w14:textId="77777777" w:rsidR="002A4F05" w:rsidRDefault="002A4F05" w:rsidP="002A4F05">
      <w:pPr>
        <w:ind w:firstLine="709"/>
        <w:jc w:val="both"/>
        <w:rPr>
          <w:i/>
          <w:sz w:val="28"/>
          <w:szCs w:val="28"/>
        </w:rPr>
      </w:pPr>
      <w:r>
        <w:rPr>
          <w:i/>
          <w:sz w:val="28"/>
          <w:szCs w:val="28"/>
        </w:rPr>
        <w:t>- СП 31.13330.2021 «Водоснабжение. Наружные сети и сооружения. Актуализированная редакция СНиП 2.04.02-84*»;</w:t>
      </w:r>
    </w:p>
    <w:p w14:paraId="70CDACCE" w14:textId="77777777" w:rsidR="002A4F05" w:rsidRDefault="002A4F05" w:rsidP="002A4F05">
      <w:pPr>
        <w:spacing w:line="252" w:lineRule="auto"/>
        <w:ind w:firstLine="709"/>
        <w:jc w:val="both"/>
        <w:rPr>
          <w:i/>
          <w:sz w:val="28"/>
          <w:szCs w:val="28"/>
        </w:rPr>
      </w:pPr>
      <w:r>
        <w:rPr>
          <w:i/>
          <w:sz w:val="28"/>
          <w:szCs w:val="28"/>
        </w:rPr>
        <w:t>- СП 32.13330.2018. «Канализация. Наружные сети и сооружения (актуальная редакция)»;</w:t>
      </w:r>
    </w:p>
    <w:p w14:paraId="1D6B4157" w14:textId="77777777" w:rsidR="002A4F05" w:rsidRDefault="002A4F05" w:rsidP="002A4F05">
      <w:pPr>
        <w:spacing w:line="252" w:lineRule="auto"/>
        <w:ind w:firstLine="709"/>
        <w:jc w:val="both"/>
        <w:rPr>
          <w:i/>
          <w:sz w:val="28"/>
          <w:szCs w:val="28"/>
        </w:rPr>
      </w:pPr>
      <w:r>
        <w:rPr>
          <w:i/>
          <w:sz w:val="28"/>
          <w:szCs w:val="28"/>
        </w:rPr>
        <w:t>СП 60.13330.2020 «Отопление, вентиляция и кондиционирование воздуха»;</w:t>
      </w:r>
    </w:p>
    <w:p w14:paraId="36B66CAA" w14:textId="77777777" w:rsidR="002A4F05" w:rsidRDefault="002A4F05" w:rsidP="002A4F05">
      <w:pPr>
        <w:spacing w:line="252" w:lineRule="auto"/>
        <w:ind w:firstLine="709"/>
        <w:jc w:val="both"/>
        <w:rPr>
          <w:i/>
          <w:sz w:val="28"/>
          <w:szCs w:val="28"/>
        </w:rPr>
      </w:pPr>
      <w:r>
        <w:rPr>
          <w:i/>
          <w:sz w:val="28"/>
          <w:szCs w:val="28"/>
        </w:rPr>
        <w:t>- СП 89.13330.2016 «Котельные установки»;</w:t>
      </w:r>
    </w:p>
    <w:p w14:paraId="0F73893B" w14:textId="77777777" w:rsidR="002A4F05" w:rsidRDefault="002A4F05" w:rsidP="002A4F05">
      <w:pPr>
        <w:ind w:firstLine="709"/>
        <w:jc w:val="both"/>
        <w:rPr>
          <w:i/>
          <w:sz w:val="28"/>
          <w:szCs w:val="28"/>
        </w:rPr>
      </w:pPr>
      <w:r>
        <w:rPr>
          <w:i/>
          <w:sz w:val="28"/>
          <w:szCs w:val="28"/>
        </w:rPr>
        <w:t>- СП 42-101-2003 «Общие положения по проектированию и строительству газораспределительных систем из металлических и полиэтиленовых труб»;</w:t>
      </w:r>
    </w:p>
    <w:p w14:paraId="5E645D3F" w14:textId="77777777" w:rsidR="002A4F05" w:rsidRDefault="002A4F05" w:rsidP="002A4F05">
      <w:pPr>
        <w:ind w:firstLine="709"/>
        <w:jc w:val="both"/>
        <w:rPr>
          <w:i/>
          <w:sz w:val="28"/>
          <w:szCs w:val="28"/>
        </w:rPr>
      </w:pPr>
      <w:r>
        <w:rPr>
          <w:i/>
          <w:sz w:val="28"/>
          <w:szCs w:val="28"/>
        </w:rPr>
        <w:t xml:space="preserve">- СП 42-102-2004 «Проектирование и строительство газопроводов из металлических труб»; </w:t>
      </w:r>
    </w:p>
    <w:p w14:paraId="4B5A184C" w14:textId="77777777" w:rsidR="002A4F05" w:rsidRDefault="002A4F05" w:rsidP="002A4F05">
      <w:pPr>
        <w:ind w:firstLine="709"/>
        <w:jc w:val="both"/>
        <w:rPr>
          <w:i/>
          <w:sz w:val="28"/>
          <w:szCs w:val="28"/>
        </w:rPr>
      </w:pPr>
      <w:r>
        <w:rPr>
          <w:i/>
          <w:sz w:val="28"/>
          <w:szCs w:val="28"/>
        </w:rPr>
        <w:t>- СП 42-103-2003 «Проектирование и строительство газопроводов из полиэтиленовых труб и реконструкция изношенных газопроводов»;</w:t>
      </w:r>
    </w:p>
    <w:p w14:paraId="5A62F05A" w14:textId="77777777" w:rsidR="002A4F05" w:rsidRDefault="002A4F05" w:rsidP="002A4F05">
      <w:pPr>
        <w:ind w:firstLine="709"/>
        <w:jc w:val="both"/>
        <w:rPr>
          <w:i/>
          <w:sz w:val="28"/>
          <w:szCs w:val="28"/>
        </w:rPr>
      </w:pPr>
      <w:r>
        <w:rPr>
          <w:i/>
          <w:sz w:val="28"/>
          <w:szCs w:val="28"/>
        </w:rPr>
        <w:t>СП 62.13330.2011* «Газораспределительные системы. Актуализированная редакция СНиП 42-01-2002 (с Изменениями N 1, 2,3,4)»;</w:t>
      </w:r>
    </w:p>
    <w:p w14:paraId="20AB973F" w14:textId="77777777" w:rsidR="002A4F05" w:rsidRDefault="002A4F05" w:rsidP="002A4F05">
      <w:pPr>
        <w:ind w:firstLine="709"/>
        <w:jc w:val="both"/>
        <w:rPr>
          <w:i/>
          <w:spacing w:val="2"/>
          <w:kern w:val="36"/>
          <w:sz w:val="28"/>
          <w:szCs w:val="28"/>
        </w:rPr>
      </w:pPr>
      <w:r>
        <w:rPr>
          <w:i/>
          <w:spacing w:val="2"/>
          <w:kern w:val="36"/>
          <w:sz w:val="28"/>
          <w:szCs w:val="28"/>
        </w:rPr>
        <w:t>- СП 118.13330.2022 «Общественные здания и сооружения»;</w:t>
      </w:r>
    </w:p>
    <w:p w14:paraId="71D60A99" w14:textId="77777777" w:rsidR="002A4F05" w:rsidRDefault="002A4F05" w:rsidP="002A4F05">
      <w:pPr>
        <w:spacing w:line="252" w:lineRule="auto"/>
        <w:ind w:firstLine="709"/>
        <w:jc w:val="both"/>
        <w:rPr>
          <w:i/>
          <w:sz w:val="28"/>
          <w:szCs w:val="28"/>
        </w:rPr>
      </w:pPr>
      <w:r>
        <w:rPr>
          <w:i/>
          <w:sz w:val="28"/>
          <w:szCs w:val="28"/>
        </w:rPr>
        <w:t>- СП 132.13330.2011 «Обеспечение антитеррористической защищенности зданий и сооружений»;</w:t>
      </w:r>
    </w:p>
    <w:p w14:paraId="3B61910F" w14:textId="77777777" w:rsidR="002A4F05" w:rsidRDefault="002A4F05" w:rsidP="002A4F05">
      <w:pPr>
        <w:spacing w:line="252" w:lineRule="auto"/>
        <w:ind w:firstLine="709"/>
        <w:jc w:val="both"/>
        <w:rPr>
          <w:i/>
          <w:sz w:val="28"/>
          <w:szCs w:val="28"/>
        </w:rPr>
      </w:pPr>
      <w:r>
        <w:rPr>
          <w:i/>
          <w:sz w:val="28"/>
          <w:szCs w:val="28"/>
        </w:rPr>
        <w:t>- СП 134.13330.2012 «Системы электросвязи зданий и сооружений. Основные положения проектирования (с Изменением N 1)»;</w:t>
      </w:r>
    </w:p>
    <w:p w14:paraId="2906C17F" w14:textId="77777777" w:rsidR="002A4F05" w:rsidRDefault="002A4F05" w:rsidP="002A4F05">
      <w:pPr>
        <w:ind w:firstLine="709"/>
        <w:jc w:val="both"/>
        <w:rPr>
          <w:i/>
          <w:sz w:val="28"/>
          <w:szCs w:val="28"/>
        </w:rPr>
      </w:pPr>
      <w:r>
        <w:rPr>
          <w:i/>
          <w:sz w:val="28"/>
          <w:szCs w:val="28"/>
        </w:rPr>
        <w:t>- СП 252.1325800.2016 «Здания дошкольных образовательных организаций. Правила проектирования»;</w:t>
      </w:r>
    </w:p>
    <w:p w14:paraId="0339DED6" w14:textId="77777777" w:rsidR="002A4F05" w:rsidRDefault="002A4F05" w:rsidP="002A4F05">
      <w:pPr>
        <w:ind w:firstLine="709"/>
        <w:jc w:val="both"/>
        <w:rPr>
          <w:i/>
          <w:sz w:val="28"/>
          <w:szCs w:val="28"/>
        </w:rPr>
      </w:pPr>
      <w:r>
        <w:rPr>
          <w:i/>
          <w:sz w:val="28"/>
          <w:szCs w:val="28"/>
        </w:rPr>
        <w:t>- СП 255.1325800.2016 «Здания и сооружения. Правила эксплуатации. Основные положения;</w:t>
      </w:r>
    </w:p>
    <w:p w14:paraId="5E2665F9" w14:textId="77777777" w:rsidR="002A4F05" w:rsidRDefault="002A4F05" w:rsidP="002A4F05">
      <w:pPr>
        <w:ind w:firstLine="709"/>
        <w:jc w:val="both"/>
        <w:rPr>
          <w:i/>
          <w:sz w:val="28"/>
          <w:szCs w:val="28"/>
        </w:rPr>
      </w:pPr>
      <w:r>
        <w:rPr>
          <w:i/>
          <w:sz w:val="28"/>
          <w:szCs w:val="28"/>
        </w:rPr>
        <w:t>- СП 1.13130.2020 «Системы противопожарной защиты. Эвакуационные пути и выходы»;</w:t>
      </w:r>
    </w:p>
    <w:p w14:paraId="0222DE13" w14:textId="77777777" w:rsidR="002A4F05" w:rsidRDefault="002A4F05" w:rsidP="002A4F05">
      <w:pPr>
        <w:ind w:firstLine="709"/>
        <w:jc w:val="both"/>
        <w:rPr>
          <w:i/>
          <w:sz w:val="28"/>
          <w:szCs w:val="28"/>
        </w:rPr>
      </w:pPr>
      <w:r>
        <w:rPr>
          <w:i/>
          <w:sz w:val="28"/>
          <w:szCs w:val="28"/>
        </w:rPr>
        <w:t>- СП 59.13330.2020 «Доступность зданий и сооружений для маломобильных групп населения»;</w:t>
      </w:r>
    </w:p>
    <w:p w14:paraId="0EAE3681" w14:textId="77777777" w:rsidR="002A4F05" w:rsidRDefault="002A4F05" w:rsidP="002A4F05">
      <w:pPr>
        <w:ind w:firstLine="709"/>
        <w:jc w:val="both"/>
        <w:rPr>
          <w:i/>
          <w:sz w:val="28"/>
          <w:szCs w:val="28"/>
        </w:rPr>
      </w:pPr>
      <w:r>
        <w:rPr>
          <w:i/>
          <w:sz w:val="28"/>
          <w:szCs w:val="28"/>
        </w:rPr>
        <w:t>- СП 131.13330.2020 «Строительная климатология СНиП 23-01-99*»;</w:t>
      </w:r>
    </w:p>
    <w:p w14:paraId="4C6D9DCD" w14:textId="77777777" w:rsidR="002A4F05" w:rsidRDefault="002A4F05" w:rsidP="002A4F05">
      <w:pPr>
        <w:ind w:firstLine="709"/>
        <w:jc w:val="both"/>
        <w:rPr>
          <w:i/>
          <w:sz w:val="28"/>
          <w:szCs w:val="28"/>
        </w:rPr>
      </w:pPr>
      <w:r>
        <w:rPr>
          <w:i/>
          <w:sz w:val="28"/>
          <w:szCs w:val="28"/>
        </w:rPr>
        <w:t>- ПУЭ 7 «Правила устройства электроустановок»;</w:t>
      </w:r>
    </w:p>
    <w:p w14:paraId="244B8F07" w14:textId="77777777" w:rsidR="002A4F05" w:rsidRDefault="002A4F05" w:rsidP="002A4F05">
      <w:pPr>
        <w:spacing w:line="252" w:lineRule="auto"/>
        <w:ind w:firstLine="709"/>
        <w:jc w:val="both"/>
        <w:rPr>
          <w:i/>
          <w:sz w:val="28"/>
          <w:szCs w:val="28"/>
        </w:rPr>
      </w:pPr>
      <w:r>
        <w:rPr>
          <w:i/>
          <w:sz w:val="28"/>
          <w:szCs w:val="28"/>
        </w:rPr>
        <w:t>- СП 256.1325800.2016 «Электроустановки жилых и общественных зданий. Правила проектирования и монтажа»;</w:t>
      </w:r>
    </w:p>
    <w:p w14:paraId="01BAB2F3" w14:textId="77777777" w:rsidR="002A4F05" w:rsidRDefault="002A4F05" w:rsidP="002A4F05">
      <w:pPr>
        <w:ind w:firstLine="709"/>
        <w:jc w:val="both"/>
        <w:rPr>
          <w:i/>
          <w:sz w:val="28"/>
          <w:szCs w:val="28"/>
        </w:rPr>
      </w:pPr>
      <w:r>
        <w:rPr>
          <w:i/>
          <w:sz w:val="28"/>
          <w:szCs w:val="28"/>
        </w:rPr>
        <w:t>- СП 52.13330.2016 «Естественное и искусственное освещение»;</w:t>
      </w:r>
    </w:p>
    <w:p w14:paraId="726FB89D" w14:textId="77777777" w:rsidR="002A4F05" w:rsidRDefault="002A4F05" w:rsidP="002A4F05">
      <w:pPr>
        <w:ind w:firstLine="709"/>
        <w:jc w:val="both"/>
        <w:rPr>
          <w:i/>
          <w:sz w:val="28"/>
          <w:szCs w:val="28"/>
        </w:rPr>
      </w:pPr>
      <w:r>
        <w:rPr>
          <w:i/>
          <w:sz w:val="28"/>
          <w:szCs w:val="28"/>
        </w:rPr>
        <w:t>- СО 153-34.21.122-2003 «Инструкция по устройству молниезащиты зданий, сооружений и промышленных коммуникаций»;</w:t>
      </w:r>
    </w:p>
    <w:p w14:paraId="430A62E9" w14:textId="77777777" w:rsidR="002A4F05" w:rsidRDefault="002A4F05" w:rsidP="002A4F05">
      <w:pPr>
        <w:ind w:firstLine="709"/>
        <w:jc w:val="both"/>
        <w:rPr>
          <w:i/>
          <w:sz w:val="28"/>
          <w:szCs w:val="28"/>
        </w:rPr>
      </w:pPr>
      <w:r>
        <w:rPr>
          <w:i/>
          <w:sz w:val="28"/>
          <w:szCs w:val="28"/>
        </w:rPr>
        <w:lastRenderedPageBreak/>
        <w:t>- РД 34.21.122-87 «Инструкция по устройству молниезащиты зданий и сооружений»;</w:t>
      </w:r>
    </w:p>
    <w:p w14:paraId="00816994" w14:textId="77777777" w:rsidR="002A4F05" w:rsidRDefault="002A4F05" w:rsidP="002A4F05">
      <w:pPr>
        <w:ind w:firstLine="709"/>
        <w:jc w:val="both"/>
        <w:rPr>
          <w:i/>
          <w:sz w:val="28"/>
          <w:szCs w:val="28"/>
        </w:rPr>
      </w:pPr>
      <w:r>
        <w:rPr>
          <w:i/>
          <w:sz w:val="28"/>
          <w:szCs w:val="28"/>
        </w:rPr>
        <w:t xml:space="preserve">- ГОСТ 31996-2012 «Кабели силовые с пластмассовой изоляцией на номинальное напряжение 0,66; 1 и 3 </w:t>
      </w:r>
      <w:proofErr w:type="spellStart"/>
      <w:r>
        <w:rPr>
          <w:i/>
          <w:sz w:val="28"/>
          <w:szCs w:val="28"/>
        </w:rPr>
        <w:t>кВ.</w:t>
      </w:r>
      <w:proofErr w:type="spellEnd"/>
      <w:r>
        <w:rPr>
          <w:i/>
          <w:sz w:val="28"/>
          <w:szCs w:val="28"/>
        </w:rPr>
        <w:t xml:space="preserve"> Общие технические условия»;</w:t>
      </w:r>
    </w:p>
    <w:p w14:paraId="7FBBF993" w14:textId="77777777" w:rsidR="002A4F05" w:rsidRDefault="002A4F05" w:rsidP="002A4F05">
      <w:pPr>
        <w:spacing w:line="252" w:lineRule="auto"/>
        <w:ind w:firstLine="709"/>
        <w:jc w:val="both"/>
        <w:rPr>
          <w:i/>
          <w:sz w:val="28"/>
          <w:szCs w:val="28"/>
        </w:rPr>
      </w:pPr>
      <w:r>
        <w:rPr>
          <w:i/>
          <w:sz w:val="28"/>
          <w:szCs w:val="28"/>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6962800D" w14:textId="77777777" w:rsidR="002A4F05" w:rsidRDefault="002A4F05" w:rsidP="002A4F05">
      <w:pPr>
        <w:ind w:firstLine="709"/>
        <w:jc w:val="both"/>
        <w:rPr>
          <w:i/>
          <w:sz w:val="28"/>
          <w:szCs w:val="28"/>
        </w:rPr>
      </w:pPr>
      <w:r>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02D75DA6" w14:textId="77777777" w:rsidR="002A4F05" w:rsidRDefault="002A4F05" w:rsidP="002A4F05">
      <w:pPr>
        <w:spacing w:line="252" w:lineRule="auto"/>
        <w:ind w:firstLine="709"/>
        <w:jc w:val="both"/>
        <w:rPr>
          <w:i/>
          <w:sz w:val="28"/>
          <w:szCs w:val="28"/>
        </w:rPr>
      </w:pPr>
      <w:r>
        <w:rPr>
          <w:i/>
          <w:sz w:val="28"/>
          <w:szCs w:val="28"/>
        </w:rPr>
        <w:t>- СП 6.13130.2021 «Системы противопожарной защиты. Электроустановки низковольтные. Требования пожарной безопасности»;</w:t>
      </w:r>
    </w:p>
    <w:p w14:paraId="1B306480" w14:textId="77777777" w:rsidR="002A4F05" w:rsidRDefault="002A4F05" w:rsidP="002A4F05">
      <w:pPr>
        <w:spacing w:line="252" w:lineRule="auto"/>
        <w:ind w:firstLine="709"/>
        <w:jc w:val="both"/>
        <w:rPr>
          <w:i/>
          <w:sz w:val="28"/>
          <w:szCs w:val="28"/>
        </w:rPr>
      </w:pPr>
      <w:r>
        <w:rPr>
          <w:i/>
          <w:sz w:val="28"/>
          <w:szCs w:val="28"/>
        </w:rPr>
        <w:t>- СП 76.13330.2016 «Электротехнические устройства»;</w:t>
      </w:r>
    </w:p>
    <w:p w14:paraId="2A8C4903" w14:textId="77777777" w:rsidR="002A4F05" w:rsidRDefault="002A4F05" w:rsidP="002A4F05">
      <w:pPr>
        <w:ind w:firstLine="709"/>
        <w:jc w:val="both"/>
        <w:rPr>
          <w:i/>
          <w:sz w:val="28"/>
          <w:szCs w:val="28"/>
        </w:rPr>
      </w:pPr>
      <w:r>
        <w:rPr>
          <w:i/>
          <w:sz w:val="28"/>
          <w:szCs w:val="28"/>
        </w:rPr>
        <w:t>- ГОСТ 31565-2012 «Кабельные изделия. Требования пожарной безопасности»;</w:t>
      </w:r>
    </w:p>
    <w:p w14:paraId="62D9BFA5" w14:textId="77777777" w:rsidR="002A4F05" w:rsidRDefault="002A4F05" w:rsidP="002A4F05">
      <w:pPr>
        <w:spacing w:line="252" w:lineRule="auto"/>
        <w:ind w:firstLine="709"/>
        <w:jc w:val="both"/>
        <w:rPr>
          <w:i/>
          <w:sz w:val="28"/>
          <w:szCs w:val="28"/>
        </w:rPr>
      </w:pPr>
      <w:r>
        <w:rPr>
          <w:i/>
          <w:sz w:val="28"/>
          <w:szCs w:val="28"/>
        </w:rPr>
        <w:t>- СП 133.13330.2012 «Сети проводного радиовещания и оповещения в зданиях и сооружениях. Нормы проектирования»;</w:t>
      </w:r>
    </w:p>
    <w:p w14:paraId="569A08B0" w14:textId="77777777" w:rsidR="002A4F05" w:rsidRDefault="002A4F05" w:rsidP="002A4F05">
      <w:pPr>
        <w:ind w:firstLine="709"/>
        <w:jc w:val="both"/>
        <w:rPr>
          <w:b/>
          <w:sz w:val="28"/>
          <w:szCs w:val="28"/>
        </w:rPr>
      </w:pPr>
      <w:r>
        <w:rPr>
          <w:b/>
          <w:sz w:val="28"/>
          <w:szCs w:val="28"/>
        </w:rPr>
        <w:t>42. Требования к выполнению демонстрационных материалов, макетов:</w:t>
      </w:r>
    </w:p>
    <w:p w14:paraId="6E4C296B" w14:textId="77777777" w:rsidR="002A4F05" w:rsidRDefault="002A4F05" w:rsidP="002A4F05">
      <w:pPr>
        <w:ind w:firstLine="709"/>
        <w:rPr>
          <w:i/>
          <w:sz w:val="28"/>
          <w:szCs w:val="28"/>
        </w:rPr>
      </w:pPr>
      <w:r>
        <w:rPr>
          <w:i/>
          <w:sz w:val="28"/>
          <w:szCs w:val="28"/>
        </w:rPr>
        <w:t>Не установлены</w:t>
      </w:r>
    </w:p>
    <w:p w14:paraId="7ADDD3C5" w14:textId="77777777" w:rsidR="002A4F05" w:rsidRDefault="002A4F05" w:rsidP="002A4F05">
      <w:pPr>
        <w:ind w:firstLine="709"/>
        <w:jc w:val="both"/>
        <w:rPr>
          <w:b/>
          <w:sz w:val="28"/>
          <w:szCs w:val="28"/>
        </w:rPr>
      </w:pPr>
      <w:r>
        <w:rPr>
          <w:b/>
          <w:sz w:val="28"/>
          <w:szCs w:val="28"/>
        </w:rPr>
        <w:t>43. Требования о подготовке проектной документации, содержащей материалы в форме информационной модели:</w:t>
      </w:r>
    </w:p>
    <w:p w14:paraId="2B122DF8" w14:textId="77777777" w:rsidR="002A4F05" w:rsidRDefault="002A4F05" w:rsidP="002A4F05">
      <w:pPr>
        <w:spacing w:line="276" w:lineRule="auto"/>
        <w:ind w:firstLine="709"/>
        <w:rPr>
          <w:b/>
          <w:i/>
          <w:sz w:val="28"/>
          <w:szCs w:val="28"/>
        </w:rPr>
      </w:pPr>
      <w:bookmarkStart w:id="62" w:name="_Hlk120201611"/>
      <w:bookmarkEnd w:id="61"/>
      <w:r>
        <w:rPr>
          <w:i/>
          <w:sz w:val="28"/>
          <w:szCs w:val="28"/>
        </w:rPr>
        <w:t>При разработке проектной и рабочей документации применить технологию информационного моделирования.</w:t>
      </w:r>
      <w:r>
        <w:rPr>
          <w:b/>
          <w:i/>
          <w:sz w:val="28"/>
          <w:szCs w:val="28"/>
        </w:rPr>
        <w:t xml:space="preserve"> </w:t>
      </w:r>
    </w:p>
    <w:p w14:paraId="737A513E" w14:textId="77777777" w:rsidR="002A4F05" w:rsidRDefault="002A4F05" w:rsidP="002A4F05">
      <w:pPr>
        <w:spacing w:line="276" w:lineRule="auto"/>
        <w:ind w:firstLine="709"/>
        <w:jc w:val="both"/>
        <w:rPr>
          <w:i/>
          <w:sz w:val="28"/>
          <w:szCs w:val="28"/>
        </w:rPr>
      </w:pPr>
      <w:r>
        <w:rPr>
          <w:i/>
          <w:sz w:val="28"/>
          <w:szCs w:val="28"/>
        </w:rPr>
        <w:t>Разработку информационной модели выполнить в соответствии с действующим законодательством и нормативными документами, в частности:</w:t>
      </w:r>
    </w:p>
    <w:p w14:paraId="368BA2AC" w14:textId="77777777" w:rsidR="002A4F05" w:rsidRDefault="002A4F05" w:rsidP="002A4F05">
      <w:pPr>
        <w:spacing w:line="276" w:lineRule="auto"/>
        <w:ind w:firstLine="709"/>
        <w:jc w:val="both"/>
        <w:rPr>
          <w:b/>
          <w:bCs/>
          <w:i/>
          <w:sz w:val="28"/>
          <w:szCs w:val="28"/>
        </w:rPr>
      </w:pPr>
      <w:bookmarkStart w:id="63" w:name="_Hlk109725142"/>
      <w:r>
        <w:rPr>
          <w:i/>
          <w:sz w:val="28"/>
          <w:szCs w:val="28"/>
        </w:rPr>
        <w:t xml:space="preserve">- Постановление Правительства РФ от 15 сентября 2020 г. №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капительного строительства и представляемых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 </w:t>
      </w:r>
    </w:p>
    <w:p w14:paraId="25EC70BC" w14:textId="77777777" w:rsidR="002A4F05" w:rsidRDefault="002A4F05" w:rsidP="002A4F05">
      <w:pPr>
        <w:spacing w:line="276" w:lineRule="auto"/>
        <w:ind w:firstLine="709"/>
        <w:jc w:val="both"/>
        <w:rPr>
          <w:i/>
          <w:sz w:val="28"/>
          <w:szCs w:val="28"/>
        </w:rPr>
      </w:pPr>
      <w:r>
        <w:rPr>
          <w:i/>
          <w:sz w:val="28"/>
          <w:szCs w:val="28"/>
        </w:rPr>
        <w:t>- ГОСТ Р 57563–2017/ISO/TS 12911:2012 Моделирование информационное в строительстве. Основные положения по разработке стандартов информационного моделирования зданий и сооружений;</w:t>
      </w:r>
    </w:p>
    <w:p w14:paraId="7AADA460" w14:textId="77777777" w:rsidR="002A4F05" w:rsidRDefault="002A4F05" w:rsidP="002A4F05">
      <w:pPr>
        <w:spacing w:line="276" w:lineRule="auto"/>
        <w:ind w:firstLine="709"/>
        <w:jc w:val="both"/>
        <w:rPr>
          <w:i/>
          <w:sz w:val="28"/>
          <w:szCs w:val="28"/>
        </w:rPr>
      </w:pPr>
      <w:r>
        <w:rPr>
          <w:i/>
          <w:sz w:val="28"/>
          <w:szCs w:val="28"/>
        </w:rPr>
        <w:t>- СП 333.1325800.2020 Информационное моделирование в строительстве. Правила формирования информационной модели объектов на различных стадиях жизненного цикла;</w:t>
      </w:r>
    </w:p>
    <w:p w14:paraId="7287ED09" w14:textId="77777777" w:rsidR="002A4F05" w:rsidRDefault="002A4F05" w:rsidP="002A4F05">
      <w:pPr>
        <w:spacing w:line="276" w:lineRule="auto"/>
        <w:ind w:firstLine="709"/>
        <w:jc w:val="both"/>
        <w:rPr>
          <w:i/>
          <w:sz w:val="28"/>
          <w:szCs w:val="28"/>
        </w:rPr>
      </w:pPr>
      <w:r>
        <w:rPr>
          <w:i/>
          <w:sz w:val="28"/>
          <w:szCs w:val="28"/>
        </w:rPr>
        <w:lastRenderedPageBreak/>
        <w:t>- 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14:paraId="639D5D57" w14:textId="77777777" w:rsidR="002A4F05" w:rsidRDefault="002A4F05" w:rsidP="002A4F05">
      <w:pPr>
        <w:spacing w:line="276" w:lineRule="auto"/>
        <w:ind w:firstLine="709"/>
        <w:jc w:val="both"/>
        <w:rPr>
          <w:i/>
          <w:sz w:val="28"/>
          <w:szCs w:val="28"/>
        </w:rPr>
      </w:pPr>
      <w:r>
        <w:rPr>
          <w:i/>
          <w:sz w:val="28"/>
          <w:szCs w:val="28"/>
        </w:rPr>
        <w:t>- СП 328.1325800.2020 Информационное моделирование в строительстве. Правила описания компонентов информационной модели;</w:t>
      </w:r>
    </w:p>
    <w:p w14:paraId="2712C22D" w14:textId="77777777" w:rsidR="002A4F05" w:rsidRDefault="002A4F05" w:rsidP="002A4F05">
      <w:pPr>
        <w:spacing w:line="276" w:lineRule="auto"/>
        <w:ind w:firstLine="709"/>
        <w:jc w:val="both"/>
        <w:rPr>
          <w:i/>
          <w:sz w:val="28"/>
          <w:szCs w:val="28"/>
        </w:rPr>
      </w:pPr>
      <w:r>
        <w:rPr>
          <w:i/>
          <w:sz w:val="28"/>
          <w:szCs w:val="28"/>
        </w:rPr>
        <w:t>- СП 404.1325800.2018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p w14:paraId="15AFFD96" w14:textId="77777777" w:rsidR="002A4F05" w:rsidRDefault="002A4F05" w:rsidP="002A4F05">
      <w:pPr>
        <w:spacing w:line="276" w:lineRule="auto"/>
        <w:ind w:firstLine="709"/>
        <w:jc w:val="both"/>
        <w:rPr>
          <w:i/>
          <w:sz w:val="28"/>
          <w:szCs w:val="28"/>
        </w:rPr>
      </w:pPr>
      <w:r>
        <w:rPr>
          <w:i/>
          <w:sz w:val="28"/>
          <w:szCs w:val="28"/>
        </w:rPr>
        <w:t>- СП 301.1325800.2017 Информационное моделирование в строительстве. Правила организации работ производственно-техническими отделами;</w:t>
      </w:r>
    </w:p>
    <w:p w14:paraId="1BA010AD" w14:textId="77777777" w:rsidR="002A4F05" w:rsidRDefault="002A4F05" w:rsidP="002A4F05">
      <w:pPr>
        <w:spacing w:line="276" w:lineRule="auto"/>
        <w:ind w:firstLine="709"/>
        <w:jc w:val="both"/>
        <w:rPr>
          <w:i/>
          <w:sz w:val="28"/>
          <w:szCs w:val="28"/>
        </w:rPr>
      </w:pPr>
      <w:r>
        <w:rPr>
          <w:i/>
          <w:sz w:val="28"/>
          <w:szCs w:val="28"/>
        </w:rPr>
        <w:t>- СП 471.1325800.2019 Информационное моделирование в строительстве. Контроль качества производственных работ.</w:t>
      </w:r>
    </w:p>
    <w:bookmarkEnd w:id="63"/>
    <w:p w14:paraId="66AC84A0" w14:textId="77777777" w:rsidR="002A4F05" w:rsidRDefault="002A4F05" w:rsidP="002A4F05">
      <w:pPr>
        <w:spacing w:line="276" w:lineRule="auto"/>
        <w:ind w:firstLine="709"/>
        <w:jc w:val="both"/>
        <w:rPr>
          <w:i/>
          <w:sz w:val="28"/>
          <w:szCs w:val="28"/>
        </w:rPr>
      </w:pPr>
      <w:r>
        <w:rPr>
          <w:i/>
          <w:sz w:val="28"/>
          <w:szCs w:val="28"/>
        </w:rPr>
        <w:t>- Постановление Правительство РФ № 87 от 16 февраля 2008 года «О составе разделов проектной документации и требованиях к их содержанию»</w:t>
      </w:r>
    </w:p>
    <w:p w14:paraId="0368EEC8" w14:textId="77777777" w:rsidR="002A4F05" w:rsidRDefault="002A4F05" w:rsidP="002A4F05">
      <w:pPr>
        <w:spacing w:line="276" w:lineRule="auto"/>
        <w:ind w:firstLine="709"/>
        <w:jc w:val="both"/>
        <w:rPr>
          <w:i/>
          <w:sz w:val="28"/>
          <w:szCs w:val="28"/>
        </w:rPr>
      </w:pPr>
      <w:r>
        <w:rPr>
          <w:i/>
          <w:sz w:val="28"/>
          <w:szCs w:val="28"/>
        </w:rPr>
        <w:t>- ГОСТ Р 21.101-2020 «Система проектной документации для строительства. Основные требования к проектной и рабочей документации»</w:t>
      </w:r>
    </w:p>
    <w:p w14:paraId="6B9D1D69" w14:textId="77777777" w:rsidR="002A4F05" w:rsidRDefault="002A4F05" w:rsidP="002A4F05">
      <w:pPr>
        <w:spacing w:line="276" w:lineRule="auto"/>
        <w:ind w:firstLine="709"/>
        <w:jc w:val="both"/>
        <w:rPr>
          <w:i/>
          <w:sz w:val="28"/>
          <w:szCs w:val="28"/>
        </w:rPr>
      </w:pPr>
      <w:r>
        <w:rPr>
          <w:i/>
          <w:sz w:val="28"/>
          <w:szCs w:val="28"/>
        </w:rPr>
        <w:t xml:space="preserve">- Требования к цифровым информационным моделям объектов капитального строительства, представляемым для проведения экспертизы. </w:t>
      </w:r>
    </w:p>
    <w:p w14:paraId="057E2C2D" w14:textId="77777777" w:rsidR="002A4F05" w:rsidRDefault="002A4F05" w:rsidP="002A4F05">
      <w:pPr>
        <w:spacing w:line="276" w:lineRule="auto"/>
        <w:ind w:firstLine="708"/>
        <w:jc w:val="both"/>
        <w:rPr>
          <w:i/>
          <w:sz w:val="28"/>
          <w:szCs w:val="28"/>
        </w:rPr>
      </w:pPr>
      <w:r>
        <w:rPr>
          <w:i/>
          <w:sz w:val="28"/>
          <w:szCs w:val="28"/>
        </w:rPr>
        <w:t>Уровень проработки элементов цифровой модели принять в соответствии с действующими нормативным документами и требованиями экспертизы.</w:t>
      </w:r>
    </w:p>
    <w:p w14:paraId="54716488" w14:textId="77777777" w:rsidR="002A4F05" w:rsidRDefault="002A4F05" w:rsidP="002A4F05">
      <w:pPr>
        <w:spacing w:line="276" w:lineRule="auto"/>
        <w:ind w:firstLine="708"/>
        <w:jc w:val="both"/>
        <w:rPr>
          <w:i/>
          <w:sz w:val="28"/>
          <w:szCs w:val="28"/>
        </w:rPr>
      </w:pPr>
      <w:r>
        <w:rPr>
          <w:i/>
          <w:sz w:val="28"/>
          <w:szCs w:val="28"/>
        </w:rPr>
        <w:t>Произвести проверку цифровых информационных моделей:</w:t>
      </w:r>
    </w:p>
    <w:p w14:paraId="1D2A995D" w14:textId="77777777" w:rsidR="002A4F05" w:rsidRDefault="002A4F05" w:rsidP="00995FBF">
      <w:pPr>
        <w:pStyle w:val="aff4"/>
        <w:numPr>
          <w:ilvl w:val="0"/>
          <w:numId w:val="45"/>
        </w:numPr>
        <w:spacing w:line="276" w:lineRule="auto"/>
        <w:jc w:val="both"/>
        <w:rPr>
          <w:i/>
          <w:sz w:val="28"/>
          <w:szCs w:val="28"/>
        </w:rPr>
      </w:pPr>
      <w:r>
        <w:rPr>
          <w:i/>
          <w:sz w:val="28"/>
          <w:szCs w:val="28"/>
        </w:rPr>
        <w:t>проверка пространственного положения и атрибутивных данных элементов цифровых информационных моделей;</w:t>
      </w:r>
    </w:p>
    <w:p w14:paraId="064A441A" w14:textId="77777777" w:rsidR="002A4F05" w:rsidRDefault="002A4F05" w:rsidP="00995FBF">
      <w:pPr>
        <w:pStyle w:val="aff4"/>
        <w:numPr>
          <w:ilvl w:val="0"/>
          <w:numId w:val="45"/>
        </w:numPr>
        <w:spacing w:line="276" w:lineRule="auto"/>
        <w:jc w:val="both"/>
        <w:rPr>
          <w:i/>
          <w:sz w:val="28"/>
          <w:szCs w:val="28"/>
        </w:rPr>
      </w:pPr>
      <w:r>
        <w:rPr>
          <w:i/>
          <w:sz w:val="28"/>
          <w:szCs w:val="28"/>
        </w:rPr>
        <w:t>отсутствие во всех цифровых информационных моделях недопустимых пересечений и дублирования между элементами модели, а также наличия минимального пространства при его необходимости;</w:t>
      </w:r>
    </w:p>
    <w:p w14:paraId="6A235F93" w14:textId="77777777" w:rsidR="002A4F05" w:rsidRDefault="002A4F05" w:rsidP="00995FBF">
      <w:pPr>
        <w:pStyle w:val="aff4"/>
        <w:numPr>
          <w:ilvl w:val="0"/>
          <w:numId w:val="45"/>
        </w:numPr>
        <w:spacing w:line="276" w:lineRule="auto"/>
        <w:jc w:val="both"/>
        <w:rPr>
          <w:i/>
          <w:sz w:val="28"/>
          <w:szCs w:val="28"/>
        </w:rPr>
      </w:pPr>
      <w:r>
        <w:rPr>
          <w:i/>
          <w:sz w:val="28"/>
          <w:szCs w:val="28"/>
        </w:rPr>
        <w:t>отсутствие непроектных данных и элементов;</w:t>
      </w:r>
    </w:p>
    <w:p w14:paraId="6A168B34" w14:textId="77777777" w:rsidR="002A4F05" w:rsidRDefault="002A4F05" w:rsidP="002A4F05">
      <w:pPr>
        <w:spacing w:line="276" w:lineRule="auto"/>
        <w:ind w:firstLine="708"/>
        <w:jc w:val="both"/>
        <w:rPr>
          <w:i/>
          <w:sz w:val="28"/>
          <w:szCs w:val="28"/>
        </w:rPr>
      </w:pPr>
      <w:r>
        <w:rPr>
          <w:i/>
          <w:sz w:val="28"/>
          <w:szCs w:val="28"/>
        </w:rPr>
        <w:t>Систему координат проекта принять СК63 (зона 4, 5). Выбор зоны СК63 учитывать в соответствии с местонахождением объекта. Систему высот принять Балтийскую.</w:t>
      </w:r>
    </w:p>
    <w:p w14:paraId="7DE72CF1" w14:textId="77777777" w:rsidR="002A4F05" w:rsidRDefault="002A4F05" w:rsidP="002A4F05">
      <w:pPr>
        <w:spacing w:line="276" w:lineRule="auto"/>
        <w:ind w:firstLine="708"/>
        <w:jc w:val="both"/>
        <w:rPr>
          <w:i/>
          <w:sz w:val="28"/>
          <w:szCs w:val="28"/>
        </w:rPr>
      </w:pPr>
      <w:r>
        <w:rPr>
          <w:i/>
          <w:sz w:val="28"/>
          <w:szCs w:val="28"/>
        </w:rPr>
        <w:t xml:space="preserve">Сводную цифровую модель предоставить в формате </w:t>
      </w:r>
      <w:r>
        <w:rPr>
          <w:i/>
          <w:sz w:val="28"/>
          <w:szCs w:val="28"/>
          <w:lang w:val="en-US"/>
        </w:rPr>
        <w:t>IFC</w:t>
      </w:r>
      <w:r>
        <w:rPr>
          <w:i/>
          <w:sz w:val="28"/>
          <w:szCs w:val="28"/>
        </w:rPr>
        <w:t xml:space="preserve">4 </w:t>
      </w:r>
      <w:r>
        <w:rPr>
          <w:i/>
          <w:sz w:val="28"/>
          <w:szCs w:val="28"/>
          <w:lang w:val="en-US"/>
        </w:rPr>
        <w:t>Reference</w:t>
      </w:r>
      <w:r w:rsidRPr="002A4F05">
        <w:rPr>
          <w:i/>
          <w:sz w:val="28"/>
          <w:szCs w:val="28"/>
        </w:rPr>
        <w:t xml:space="preserve"> </w:t>
      </w:r>
      <w:r>
        <w:rPr>
          <w:i/>
          <w:sz w:val="28"/>
          <w:szCs w:val="28"/>
          <w:lang w:val="en-US"/>
        </w:rPr>
        <w:t>View</w:t>
      </w:r>
      <w:r>
        <w:rPr>
          <w:i/>
          <w:sz w:val="28"/>
          <w:szCs w:val="28"/>
        </w:rPr>
        <w:t xml:space="preserve"> и исходном формате. Полученную на основе информационной модели проектную и рабочую документацию предоставить в форматах </w:t>
      </w:r>
      <w:r>
        <w:rPr>
          <w:i/>
          <w:sz w:val="28"/>
          <w:szCs w:val="28"/>
          <w:lang w:val="en-US"/>
        </w:rPr>
        <w:t>PDF</w:t>
      </w:r>
      <w:r>
        <w:rPr>
          <w:i/>
          <w:sz w:val="28"/>
          <w:szCs w:val="28"/>
        </w:rPr>
        <w:t xml:space="preserve"> и </w:t>
      </w:r>
      <w:r>
        <w:rPr>
          <w:i/>
          <w:sz w:val="28"/>
          <w:szCs w:val="28"/>
          <w:lang w:val="en-US"/>
        </w:rPr>
        <w:t>DWG</w:t>
      </w:r>
      <w:r>
        <w:rPr>
          <w:i/>
          <w:sz w:val="28"/>
          <w:szCs w:val="28"/>
        </w:rPr>
        <w:t xml:space="preserve">. Отчёты о проверках цифровых информационных моделей предоставить в формате </w:t>
      </w:r>
      <w:r>
        <w:rPr>
          <w:i/>
          <w:sz w:val="28"/>
          <w:szCs w:val="28"/>
          <w:lang w:val="en-US"/>
        </w:rPr>
        <w:t>XLSX</w:t>
      </w:r>
      <w:r>
        <w:rPr>
          <w:i/>
          <w:sz w:val="28"/>
          <w:szCs w:val="28"/>
        </w:rPr>
        <w:t xml:space="preserve"> и </w:t>
      </w:r>
      <w:r>
        <w:rPr>
          <w:i/>
          <w:sz w:val="28"/>
          <w:szCs w:val="28"/>
          <w:lang w:val="en-US"/>
        </w:rPr>
        <w:t>PDF</w:t>
      </w:r>
      <w:r>
        <w:rPr>
          <w:i/>
          <w:sz w:val="28"/>
          <w:szCs w:val="28"/>
        </w:rPr>
        <w:t>.</w:t>
      </w:r>
    </w:p>
    <w:p w14:paraId="28B41EB3" w14:textId="77777777" w:rsidR="002A4F05" w:rsidRDefault="002A4F05" w:rsidP="002A4F05">
      <w:pPr>
        <w:spacing w:line="276" w:lineRule="auto"/>
        <w:ind w:firstLine="708"/>
        <w:jc w:val="both"/>
        <w:rPr>
          <w:i/>
          <w:sz w:val="28"/>
          <w:szCs w:val="28"/>
        </w:rPr>
      </w:pPr>
      <w:r>
        <w:rPr>
          <w:i/>
          <w:sz w:val="28"/>
          <w:szCs w:val="28"/>
        </w:rPr>
        <w:t xml:space="preserve">Предоставить Государственному заказчику на согласование план реализации проекта с использованием информационного моделирования и матрицу коллизий. Принятые без исправлений коллизии не должны вызывать противоречий требований технических регламентов и иных требований действующего законодательства </w:t>
      </w:r>
      <w:r>
        <w:rPr>
          <w:i/>
          <w:sz w:val="28"/>
          <w:szCs w:val="28"/>
        </w:rPr>
        <w:lastRenderedPageBreak/>
        <w:t>Российской Федерации, отклонений от корректного подсчёта количественных показателей, нарушений возможности монтажа и нормальной эксплуатации объекта, отклонений от проектного местоположения элементов цифровой информационной модели.</w:t>
      </w:r>
    </w:p>
    <w:p w14:paraId="210A8A54" w14:textId="77777777" w:rsidR="002A4F05" w:rsidRDefault="002A4F05" w:rsidP="002A4F05">
      <w:pPr>
        <w:spacing w:line="276" w:lineRule="auto"/>
        <w:ind w:firstLine="708"/>
        <w:jc w:val="both"/>
        <w:rPr>
          <w:i/>
          <w:sz w:val="28"/>
          <w:szCs w:val="28"/>
        </w:rPr>
      </w:pPr>
      <w:r>
        <w:rPr>
          <w:i/>
          <w:sz w:val="28"/>
          <w:szCs w:val="28"/>
        </w:rPr>
        <w:t xml:space="preserve">Передачу информационной модели производить посредством среды общих данных на сервер Государственного заказчика по </w:t>
      </w:r>
      <w:r>
        <w:rPr>
          <w:i/>
          <w:sz w:val="28"/>
          <w:szCs w:val="28"/>
          <w:lang w:val="en-US"/>
        </w:rPr>
        <w:t>XML</w:t>
      </w:r>
      <w:r>
        <w:rPr>
          <w:i/>
          <w:sz w:val="28"/>
          <w:szCs w:val="28"/>
        </w:rPr>
        <w:t xml:space="preserve"> схеме согласно ГОСТ 21.101-2020 (п. 8.2, приложение Ф). О загрузке информационной модели уведомить Государственного заказчика письмом. Доступ к среде общих данных предоставляется Государственным заказчиком по запросу Подрядчика ответственному лицу за реализацию проекта.</w:t>
      </w:r>
    </w:p>
    <w:p w14:paraId="2C696F11" w14:textId="77777777" w:rsidR="002A4F05" w:rsidRDefault="002A4F05" w:rsidP="002A4F05">
      <w:pPr>
        <w:ind w:firstLine="709"/>
        <w:jc w:val="both"/>
        <w:rPr>
          <w:b/>
          <w:sz w:val="28"/>
          <w:szCs w:val="28"/>
        </w:rPr>
      </w:pPr>
      <w:r>
        <w:rPr>
          <w:b/>
          <w:sz w:val="28"/>
          <w:szCs w:val="28"/>
        </w:rPr>
        <w:t>44. </w:t>
      </w:r>
      <w:bookmarkStart w:id="64" w:name="_Hlk118725396"/>
      <w:r>
        <w:rPr>
          <w:b/>
          <w:sz w:val="28"/>
          <w:szCs w:val="28"/>
        </w:rPr>
        <w:t>Требование о применении типовой проектной документации</w:t>
      </w:r>
      <w:bookmarkEnd w:id="64"/>
      <w:r>
        <w:rPr>
          <w:b/>
          <w:sz w:val="28"/>
          <w:szCs w:val="28"/>
        </w:rPr>
        <w:t>:</w:t>
      </w:r>
    </w:p>
    <w:p w14:paraId="63D69BA4" w14:textId="77777777" w:rsidR="002A4F05" w:rsidRDefault="002A4F05" w:rsidP="002A4F05">
      <w:pPr>
        <w:ind w:firstLine="709"/>
        <w:jc w:val="both"/>
        <w:rPr>
          <w:i/>
          <w:iCs/>
          <w:sz w:val="28"/>
          <w:szCs w:val="28"/>
          <w:lang w:eastAsia="en-US"/>
        </w:rPr>
      </w:pPr>
      <w:bookmarkStart w:id="65" w:name="_Hlk46314153"/>
      <w:r>
        <w:rPr>
          <w:i/>
          <w:iCs/>
          <w:sz w:val="28"/>
          <w:szCs w:val="28"/>
        </w:rPr>
        <w:t xml:space="preserve">Не установлены. </w:t>
      </w:r>
    </w:p>
    <w:p w14:paraId="3B1DD2D2" w14:textId="77777777" w:rsidR="002A4F05" w:rsidRDefault="002A4F05" w:rsidP="002A4F05">
      <w:pPr>
        <w:ind w:firstLine="709"/>
        <w:jc w:val="both"/>
        <w:rPr>
          <w:b/>
          <w:sz w:val="28"/>
          <w:szCs w:val="28"/>
          <w:lang w:eastAsia="ar-SA"/>
        </w:rPr>
      </w:pPr>
      <w:r>
        <w:rPr>
          <w:b/>
          <w:sz w:val="28"/>
          <w:szCs w:val="28"/>
        </w:rPr>
        <w:t>45. Прочие дополнительные требования и указания, конкретизирующие объем проектных работ:</w:t>
      </w:r>
    </w:p>
    <w:p w14:paraId="022D9FE1" w14:textId="77777777" w:rsidR="002A4F05" w:rsidRDefault="002A4F05" w:rsidP="002A4F05">
      <w:pPr>
        <w:ind w:firstLine="709"/>
        <w:jc w:val="both"/>
        <w:rPr>
          <w:i/>
          <w:sz w:val="28"/>
          <w:szCs w:val="28"/>
        </w:rPr>
      </w:pPr>
      <w:bookmarkStart w:id="66" w:name="_Hlk54804086"/>
      <w:bookmarkStart w:id="67" w:name="_Hlk125036533"/>
      <w:bookmarkEnd w:id="62"/>
      <w:bookmarkEnd w:id="65"/>
      <w:r>
        <w:rPr>
          <w:i/>
          <w:sz w:val="28"/>
          <w:szCs w:val="28"/>
        </w:rPr>
        <w:t>1. Подрядчик самостоятельно согласовывает готовую проектную и рабочую документацию в установленном порядке с ресурсоснабжающими организациями и другими заинтересованными организациями, осуществляет оплату счетов по согласованию.</w:t>
      </w:r>
    </w:p>
    <w:p w14:paraId="2B5B2932" w14:textId="77777777" w:rsidR="002A4F05" w:rsidRDefault="002A4F05" w:rsidP="002A4F05">
      <w:pPr>
        <w:ind w:firstLine="709"/>
        <w:jc w:val="both"/>
        <w:rPr>
          <w:i/>
          <w:sz w:val="28"/>
          <w:szCs w:val="28"/>
        </w:rPr>
      </w:pPr>
      <w:r>
        <w:rPr>
          <w:i/>
          <w:sz w:val="28"/>
          <w:szCs w:val="28"/>
        </w:rPr>
        <w:t xml:space="preserve">До передачи проектной документации на государственную экспертизу согласовать проектные решения с: </w:t>
      </w:r>
    </w:p>
    <w:bookmarkEnd w:id="66"/>
    <w:p w14:paraId="63482E51" w14:textId="77777777" w:rsidR="002A4F05" w:rsidRDefault="002A4F05" w:rsidP="002A4F05">
      <w:pPr>
        <w:ind w:firstLine="709"/>
        <w:jc w:val="both"/>
        <w:rPr>
          <w:i/>
          <w:sz w:val="28"/>
          <w:szCs w:val="28"/>
        </w:rPr>
      </w:pPr>
      <w:r>
        <w:rPr>
          <w:i/>
          <w:sz w:val="28"/>
          <w:szCs w:val="28"/>
        </w:rPr>
        <w:t>- организациями, выдавшими ТУ (согласовать точки подключения);</w:t>
      </w:r>
    </w:p>
    <w:p w14:paraId="6325D162" w14:textId="77777777" w:rsidR="002A4F05" w:rsidRDefault="002A4F05" w:rsidP="002A4F05">
      <w:pPr>
        <w:ind w:firstLine="709"/>
        <w:jc w:val="both"/>
        <w:rPr>
          <w:i/>
          <w:sz w:val="28"/>
          <w:szCs w:val="28"/>
        </w:rPr>
      </w:pPr>
      <w:r>
        <w:rPr>
          <w:i/>
          <w:sz w:val="28"/>
          <w:szCs w:val="28"/>
        </w:rPr>
        <w:t>- эксплуатирующей организацией (при наличии).</w:t>
      </w:r>
    </w:p>
    <w:p w14:paraId="3CDE9563" w14:textId="77777777" w:rsidR="002A4F05" w:rsidRDefault="002A4F05" w:rsidP="002A4F05">
      <w:pPr>
        <w:ind w:firstLine="709"/>
        <w:jc w:val="both"/>
        <w:rPr>
          <w:i/>
          <w:sz w:val="28"/>
          <w:szCs w:val="28"/>
        </w:rPr>
      </w:pPr>
      <w:r>
        <w:rPr>
          <w:i/>
          <w:sz w:val="28"/>
          <w:szCs w:val="28"/>
        </w:rPr>
        <w:t>2. Проектом предусмотреть замену, а в случае необходимости перекладку транзитных инженерных коммуникаций, попадающих в зону производства работ, согласно техническим условиям владельцев. Проектные решения по выносу сетей согласовать с ресурсоснабжающими организациями.</w:t>
      </w:r>
    </w:p>
    <w:p w14:paraId="4215C950" w14:textId="77777777" w:rsidR="002A4F05" w:rsidRDefault="002A4F05" w:rsidP="002A4F05">
      <w:pPr>
        <w:ind w:firstLine="709"/>
        <w:jc w:val="both"/>
        <w:rPr>
          <w:i/>
          <w:sz w:val="28"/>
          <w:szCs w:val="28"/>
        </w:rPr>
      </w:pPr>
      <w:r>
        <w:rPr>
          <w:i/>
          <w:sz w:val="28"/>
          <w:szCs w:val="28"/>
        </w:rPr>
        <w:t>3. Направлять Техническому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14:paraId="58D8CD70" w14:textId="77777777" w:rsidR="002A4F05" w:rsidRDefault="002A4F05" w:rsidP="002A4F05">
      <w:pPr>
        <w:ind w:firstLine="709"/>
        <w:jc w:val="both"/>
        <w:rPr>
          <w:i/>
          <w:sz w:val="28"/>
          <w:szCs w:val="28"/>
        </w:rPr>
      </w:pPr>
      <w:r>
        <w:rPr>
          <w:i/>
          <w:sz w:val="28"/>
          <w:szCs w:val="28"/>
        </w:rPr>
        <w:t>4. Предоставить Техническому заказчику проектную документацию, соответствующую полученному положительному заключению государственной экспертизы и предоставить в 5 экз. на бумажном носителе и на 2-х электронных носителях в архивных папках, сформированных по разделам, с приложением описания вложенного, в форматах XLS, PDF, DWG, DOC.</w:t>
      </w:r>
    </w:p>
    <w:p w14:paraId="104E378E" w14:textId="77777777" w:rsidR="002A4F05" w:rsidRDefault="002A4F05" w:rsidP="002A4F05">
      <w:pPr>
        <w:ind w:firstLine="709"/>
        <w:jc w:val="both"/>
        <w:rPr>
          <w:i/>
          <w:sz w:val="28"/>
          <w:szCs w:val="28"/>
        </w:rPr>
      </w:pPr>
      <w:r>
        <w:rPr>
          <w:i/>
          <w:sz w:val="28"/>
          <w:szCs w:val="28"/>
        </w:rPr>
        <w:t>5. Материалы стадии «Рабочая документация» предоставить в 5 экз. на бумажном носителе в альбомах формата А3 на 2-х электронных носителях в архивных папках, сформированных по разделам, с приложением описания вложенного, в форматах XLS, PDF, DWG, DOC.</w:t>
      </w:r>
    </w:p>
    <w:p w14:paraId="23B5EB59" w14:textId="77777777" w:rsidR="002A4F05" w:rsidRDefault="002A4F05" w:rsidP="002A4F05">
      <w:pPr>
        <w:ind w:firstLine="709"/>
        <w:jc w:val="both"/>
        <w:rPr>
          <w:i/>
          <w:sz w:val="28"/>
          <w:szCs w:val="28"/>
        </w:rPr>
      </w:pPr>
      <w:r>
        <w:rPr>
          <w:i/>
          <w:sz w:val="28"/>
          <w:szCs w:val="28"/>
        </w:rPr>
        <w:t>До передачи материалов стадии «Рабочая документация» Заказчику (Техническому Заказчику), проектные решения согласовать с:</w:t>
      </w:r>
    </w:p>
    <w:p w14:paraId="151287FB" w14:textId="77777777" w:rsidR="002A4F05" w:rsidRDefault="002A4F05" w:rsidP="002A4F05">
      <w:pPr>
        <w:ind w:firstLine="709"/>
        <w:jc w:val="both"/>
        <w:rPr>
          <w:i/>
          <w:sz w:val="28"/>
          <w:szCs w:val="28"/>
        </w:rPr>
      </w:pPr>
      <w:r>
        <w:rPr>
          <w:i/>
          <w:sz w:val="28"/>
          <w:szCs w:val="28"/>
        </w:rPr>
        <w:t xml:space="preserve">- организациями, выдавшими ТУ; </w:t>
      </w:r>
    </w:p>
    <w:p w14:paraId="02F76913" w14:textId="77777777" w:rsidR="002A4F05" w:rsidRDefault="002A4F05" w:rsidP="002A4F05">
      <w:pPr>
        <w:ind w:firstLine="709"/>
        <w:jc w:val="both"/>
        <w:rPr>
          <w:i/>
          <w:sz w:val="28"/>
          <w:szCs w:val="28"/>
        </w:rPr>
      </w:pPr>
      <w:r>
        <w:rPr>
          <w:i/>
          <w:sz w:val="28"/>
          <w:szCs w:val="28"/>
        </w:rPr>
        <w:t>- эксплуатирующей организацией (при наличии).</w:t>
      </w:r>
    </w:p>
    <w:p w14:paraId="6886BCEA" w14:textId="77777777" w:rsidR="002A4F05" w:rsidRDefault="002A4F05" w:rsidP="002A4F05">
      <w:pPr>
        <w:ind w:firstLine="709"/>
        <w:jc w:val="both"/>
        <w:rPr>
          <w:i/>
          <w:sz w:val="28"/>
          <w:szCs w:val="28"/>
        </w:rPr>
      </w:pPr>
      <w:r>
        <w:rPr>
          <w:i/>
          <w:sz w:val="28"/>
          <w:szCs w:val="28"/>
        </w:rPr>
        <w:lastRenderedPageBreak/>
        <w:t>6. Для проведения согласований и экспертиз проектной организации оформить необходимое количество дополнительных экземпляров;</w:t>
      </w:r>
    </w:p>
    <w:p w14:paraId="140A5400" w14:textId="77777777" w:rsidR="002A4F05" w:rsidRDefault="002A4F05" w:rsidP="002A4F05">
      <w:pPr>
        <w:ind w:firstLine="709"/>
        <w:jc w:val="both"/>
        <w:rPr>
          <w:i/>
          <w:sz w:val="28"/>
          <w:szCs w:val="28"/>
        </w:rPr>
      </w:pPr>
      <w:r>
        <w:rPr>
          <w:i/>
          <w:sz w:val="28"/>
          <w:szCs w:val="28"/>
        </w:rPr>
        <w:t>7. В случае необходимости,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узловых/граничных точек. Также в адрес Заказчика должна быть направлена информация в электронном виде, соответствующая бумажному носителю, в формате -.KMZ, KML, XML).</w:t>
      </w:r>
    </w:p>
    <w:bookmarkEnd w:id="67"/>
    <w:p w14:paraId="6B453932" w14:textId="77777777" w:rsidR="002A4F05" w:rsidRDefault="002A4F05" w:rsidP="002A4F05">
      <w:pPr>
        <w:ind w:firstLine="600"/>
        <w:jc w:val="both"/>
        <w:rPr>
          <w:b/>
          <w:sz w:val="28"/>
          <w:szCs w:val="28"/>
        </w:rPr>
      </w:pPr>
      <w:r>
        <w:rPr>
          <w:b/>
          <w:sz w:val="28"/>
          <w:szCs w:val="28"/>
        </w:rPr>
        <w:t>46. К заданию на проектирование прилагаются:</w:t>
      </w:r>
    </w:p>
    <w:p w14:paraId="59B03204" w14:textId="77777777" w:rsidR="002A4F05" w:rsidRDefault="002A4F05" w:rsidP="002A4F05">
      <w:pPr>
        <w:adjustRightInd w:val="0"/>
        <w:ind w:firstLine="600"/>
        <w:jc w:val="both"/>
        <w:rPr>
          <w:b/>
          <w:color w:val="000000"/>
          <w:sz w:val="28"/>
          <w:szCs w:val="28"/>
          <w:lang w:eastAsia="ar-SA"/>
        </w:rPr>
      </w:pPr>
      <w:r>
        <w:rPr>
          <w:b/>
          <w:color w:val="000000"/>
          <w:sz w:val="28"/>
          <w:szCs w:val="28"/>
        </w:rPr>
        <w:t>46.1. Градостроительный план земельного участка и (или) проект планировки территории, и (или) проект межевания территории.</w:t>
      </w:r>
    </w:p>
    <w:p w14:paraId="577BB139" w14:textId="77777777" w:rsidR="002A4F05" w:rsidRDefault="002A4F05" w:rsidP="002A4F05">
      <w:pPr>
        <w:adjustRightInd w:val="0"/>
        <w:ind w:firstLine="600"/>
        <w:jc w:val="both"/>
        <w:rPr>
          <w:i/>
          <w:sz w:val="28"/>
          <w:szCs w:val="28"/>
        </w:rPr>
      </w:pPr>
      <w:r>
        <w:rPr>
          <w:i/>
          <w:sz w:val="28"/>
          <w:szCs w:val="28"/>
        </w:rPr>
        <w:t>Градостроительный план земельного участка предоставляется проектной организации после заключения Государственного контракта.</w:t>
      </w:r>
    </w:p>
    <w:p w14:paraId="3F4AB585" w14:textId="77777777" w:rsidR="002A4F05" w:rsidRDefault="002A4F05" w:rsidP="002A4F05">
      <w:pPr>
        <w:adjustRightInd w:val="0"/>
        <w:ind w:firstLine="600"/>
        <w:jc w:val="both"/>
        <w:rPr>
          <w:b/>
          <w:color w:val="000000"/>
          <w:sz w:val="28"/>
          <w:szCs w:val="28"/>
        </w:rPr>
      </w:pPr>
      <w:r>
        <w:rPr>
          <w:b/>
          <w:color w:val="000000"/>
          <w:sz w:val="28"/>
          <w:szCs w:val="28"/>
        </w:rPr>
        <w:t>46.2. Результаты инженерных изысканий (при их отсутствии заданием на проектирование предусматривается необходимость выполнения инженерных изысканий в объеме, необходимом и достаточном для подготовки проектной документации).</w:t>
      </w:r>
    </w:p>
    <w:p w14:paraId="302272AE" w14:textId="77777777" w:rsidR="002A4F05" w:rsidRDefault="002A4F05" w:rsidP="002A4F05">
      <w:pPr>
        <w:adjustRightInd w:val="0"/>
        <w:ind w:firstLine="600"/>
        <w:jc w:val="both"/>
        <w:rPr>
          <w:i/>
          <w:sz w:val="28"/>
          <w:szCs w:val="28"/>
        </w:rPr>
      </w:pPr>
      <w:r>
        <w:rPr>
          <w:i/>
          <w:sz w:val="28"/>
          <w:szCs w:val="28"/>
        </w:rPr>
        <w:t>Отсутствуют. Выполняются проектной организацией в соответствии с требованиями настоящего задания на проектирование.</w:t>
      </w:r>
    </w:p>
    <w:p w14:paraId="34963C00" w14:textId="77777777" w:rsidR="002A4F05" w:rsidRDefault="002A4F05" w:rsidP="002A4F05">
      <w:pPr>
        <w:adjustRightInd w:val="0"/>
        <w:ind w:firstLine="600"/>
        <w:jc w:val="both"/>
        <w:rPr>
          <w:b/>
          <w:color w:val="000000"/>
          <w:sz w:val="28"/>
          <w:szCs w:val="28"/>
        </w:rPr>
      </w:pPr>
      <w:r>
        <w:rPr>
          <w:b/>
          <w:color w:val="000000"/>
          <w:sz w:val="28"/>
          <w:szCs w:val="28"/>
        </w:rPr>
        <w:t>46.3. Технические условия подключения (технологического присоединения) объектов капитального строительства к сетям инженерно-технического обеспечения (при их отсутствии и, если они необходимы, заданием на проектирование предусматривается задание на их получение).</w:t>
      </w:r>
    </w:p>
    <w:p w14:paraId="0288AE16" w14:textId="77777777" w:rsidR="002A4F05" w:rsidRDefault="002A4F05" w:rsidP="002A4F05">
      <w:pPr>
        <w:adjustRightInd w:val="0"/>
        <w:ind w:firstLine="600"/>
        <w:jc w:val="both"/>
        <w:rPr>
          <w:b/>
          <w:color w:val="000000"/>
          <w:sz w:val="28"/>
          <w:szCs w:val="28"/>
        </w:rPr>
      </w:pPr>
      <w:r>
        <w:rPr>
          <w:i/>
          <w:sz w:val="28"/>
          <w:szCs w:val="28"/>
        </w:rPr>
        <w:t>Отсутствуют. Запрашиваются проектной организацией в соответствии с требованиями настоящего задания на проектирование.</w:t>
      </w:r>
    </w:p>
    <w:p w14:paraId="508B2C8D" w14:textId="77777777" w:rsidR="002A4F05" w:rsidRDefault="002A4F05" w:rsidP="002A4F05">
      <w:pPr>
        <w:adjustRightInd w:val="0"/>
        <w:ind w:firstLine="600"/>
        <w:jc w:val="both"/>
        <w:rPr>
          <w:b/>
          <w:color w:val="000000"/>
          <w:sz w:val="28"/>
          <w:szCs w:val="28"/>
        </w:rPr>
      </w:pPr>
      <w:r>
        <w:rPr>
          <w:b/>
          <w:color w:val="000000"/>
          <w:sz w:val="28"/>
          <w:szCs w:val="28"/>
        </w:rPr>
        <w:t xml:space="preserve">46.4. Сведения о надземных и </w:t>
      </w:r>
      <w:proofErr w:type="gramStart"/>
      <w:r>
        <w:rPr>
          <w:b/>
          <w:color w:val="000000"/>
          <w:sz w:val="28"/>
          <w:szCs w:val="28"/>
        </w:rPr>
        <w:t>подземных инженерных сооружениях</w:t>
      </w:r>
      <w:proofErr w:type="gramEnd"/>
      <w:r>
        <w:rPr>
          <w:b/>
          <w:color w:val="000000"/>
          <w:sz w:val="28"/>
          <w:szCs w:val="28"/>
        </w:rPr>
        <w:t xml:space="preserve"> и коммуникациях (при наличии).</w:t>
      </w:r>
    </w:p>
    <w:p w14:paraId="0638FDA9" w14:textId="77777777" w:rsidR="002A4F05" w:rsidRDefault="002A4F05" w:rsidP="002A4F05">
      <w:pPr>
        <w:adjustRightInd w:val="0"/>
        <w:ind w:firstLine="600"/>
        <w:jc w:val="both"/>
        <w:rPr>
          <w:i/>
          <w:sz w:val="28"/>
          <w:szCs w:val="28"/>
        </w:rPr>
      </w:pPr>
      <w:r>
        <w:rPr>
          <w:i/>
          <w:sz w:val="28"/>
          <w:szCs w:val="28"/>
        </w:rPr>
        <w:t xml:space="preserve">Отсутствуют. </w:t>
      </w:r>
    </w:p>
    <w:p w14:paraId="5367FE1B" w14:textId="77777777" w:rsidR="002A4F05" w:rsidRDefault="002A4F05" w:rsidP="002A4F05">
      <w:pPr>
        <w:adjustRightInd w:val="0"/>
        <w:ind w:firstLine="600"/>
        <w:jc w:val="both"/>
        <w:rPr>
          <w:b/>
          <w:color w:val="000000"/>
          <w:sz w:val="28"/>
          <w:szCs w:val="28"/>
        </w:rPr>
      </w:pPr>
      <w:r>
        <w:rPr>
          <w:b/>
          <w:color w:val="000000"/>
          <w:sz w:val="28"/>
          <w:szCs w:val="28"/>
        </w:rPr>
        <w:t>46.5. Решение о предварительном согласовании места размещения объекта (при наличии).</w:t>
      </w:r>
    </w:p>
    <w:p w14:paraId="578C371C" w14:textId="77777777" w:rsidR="002A4F05" w:rsidRDefault="002A4F05" w:rsidP="002A4F05">
      <w:pPr>
        <w:adjustRightInd w:val="0"/>
        <w:ind w:firstLine="600"/>
        <w:jc w:val="both"/>
        <w:rPr>
          <w:i/>
          <w:sz w:val="28"/>
          <w:szCs w:val="28"/>
        </w:rPr>
      </w:pPr>
      <w:r>
        <w:rPr>
          <w:i/>
          <w:sz w:val="28"/>
          <w:szCs w:val="28"/>
        </w:rPr>
        <w:t xml:space="preserve">Отсутствуют. </w:t>
      </w:r>
    </w:p>
    <w:p w14:paraId="392B1D31" w14:textId="77777777" w:rsidR="002A4F05" w:rsidRDefault="002A4F05" w:rsidP="002A4F05">
      <w:pPr>
        <w:adjustRightInd w:val="0"/>
        <w:ind w:firstLine="600"/>
        <w:jc w:val="both"/>
        <w:rPr>
          <w:b/>
          <w:color w:val="000000"/>
          <w:sz w:val="28"/>
          <w:szCs w:val="28"/>
        </w:rPr>
      </w:pPr>
      <w:r>
        <w:rPr>
          <w:b/>
          <w:color w:val="000000"/>
          <w:sz w:val="28"/>
          <w:szCs w:val="28"/>
        </w:rPr>
        <w:t>46.6. Документ, подтверждающий полномочия лица, утверждающего задание на проектирование.</w:t>
      </w:r>
    </w:p>
    <w:p w14:paraId="460BA97B" w14:textId="77777777" w:rsidR="002A4F05" w:rsidRDefault="002A4F05" w:rsidP="002A4F05">
      <w:pPr>
        <w:adjustRightInd w:val="0"/>
        <w:ind w:firstLine="600"/>
        <w:jc w:val="both"/>
        <w:rPr>
          <w:i/>
          <w:sz w:val="28"/>
          <w:szCs w:val="28"/>
        </w:rPr>
      </w:pPr>
      <w:r>
        <w:rPr>
          <w:i/>
          <w:sz w:val="28"/>
          <w:szCs w:val="28"/>
        </w:rPr>
        <w:t xml:space="preserve">Отсутствует. </w:t>
      </w:r>
    </w:p>
    <w:p w14:paraId="4871B4DE" w14:textId="77777777" w:rsidR="002A4F05" w:rsidRDefault="002A4F05" w:rsidP="002A4F05">
      <w:pPr>
        <w:adjustRightInd w:val="0"/>
        <w:ind w:firstLine="600"/>
        <w:jc w:val="both"/>
        <w:rPr>
          <w:b/>
          <w:color w:val="000000"/>
          <w:sz w:val="28"/>
          <w:szCs w:val="28"/>
        </w:rPr>
      </w:pPr>
      <w:r>
        <w:rPr>
          <w:b/>
          <w:color w:val="000000"/>
          <w:sz w:val="28"/>
          <w:szCs w:val="28"/>
        </w:rPr>
        <w:t>46.7. Решение о подготовке документации по планировке территории (в случае, предусмотренном частью 11.1 статьи 48 Градостроительного кодекса Российской Федерации (Собрание законодательства Российской Федерации, 2005, N 1, ст.16; 2019, N 52, ст.7790).</w:t>
      </w:r>
    </w:p>
    <w:p w14:paraId="4D3472AD" w14:textId="77777777" w:rsidR="002A4F05" w:rsidRDefault="002A4F05" w:rsidP="002A4F05">
      <w:pPr>
        <w:adjustRightInd w:val="0"/>
        <w:ind w:firstLine="600"/>
        <w:jc w:val="both"/>
        <w:rPr>
          <w:i/>
          <w:sz w:val="28"/>
          <w:szCs w:val="28"/>
        </w:rPr>
      </w:pPr>
      <w:r>
        <w:rPr>
          <w:i/>
          <w:sz w:val="28"/>
          <w:szCs w:val="28"/>
        </w:rPr>
        <w:t>Отсутствует.</w:t>
      </w:r>
    </w:p>
    <w:p w14:paraId="7020425E" w14:textId="77777777" w:rsidR="002A4F05" w:rsidRDefault="002A4F05" w:rsidP="002A4F05">
      <w:pPr>
        <w:adjustRightInd w:val="0"/>
        <w:ind w:firstLine="600"/>
        <w:jc w:val="both"/>
        <w:rPr>
          <w:b/>
          <w:color w:val="000000"/>
          <w:sz w:val="28"/>
          <w:szCs w:val="28"/>
        </w:rPr>
      </w:pPr>
      <w:r>
        <w:rPr>
          <w:b/>
          <w:color w:val="000000"/>
          <w:sz w:val="28"/>
          <w:szCs w:val="28"/>
        </w:rPr>
        <w:t xml:space="preserve">46.8. Чертеж границ зон планируемого размещения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w:t>
      </w:r>
      <w:r>
        <w:rPr>
          <w:b/>
          <w:color w:val="000000"/>
          <w:sz w:val="28"/>
          <w:szCs w:val="28"/>
        </w:rPr>
        <w:lastRenderedPageBreak/>
        <w:t>линейного объекта (в случае, предусмотренном частью 11.1 статьи 48 Градостроительного кодекса Российской Федерации).</w:t>
      </w:r>
    </w:p>
    <w:p w14:paraId="209F0317" w14:textId="77777777" w:rsidR="002A4F05" w:rsidRDefault="002A4F05" w:rsidP="002A4F05">
      <w:pPr>
        <w:adjustRightInd w:val="0"/>
        <w:ind w:firstLine="600"/>
        <w:jc w:val="both"/>
        <w:rPr>
          <w:b/>
          <w:color w:val="000000"/>
          <w:sz w:val="28"/>
          <w:szCs w:val="28"/>
        </w:rPr>
      </w:pPr>
      <w:r>
        <w:rPr>
          <w:i/>
          <w:sz w:val="28"/>
          <w:szCs w:val="28"/>
        </w:rPr>
        <w:t xml:space="preserve">Отсутствует. </w:t>
      </w:r>
    </w:p>
    <w:p w14:paraId="0F465569" w14:textId="77777777" w:rsidR="002A4F05" w:rsidRDefault="002A4F05" w:rsidP="002A4F05">
      <w:pPr>
        <w:adjustRightInd w:val="0"/>
        <w:ind w:firstLine="600"/>
        <w:jc w:val="both"/>
        <w:rPr>
          <w:b/>
          <w:color w:val="000000"/>
          <w:sz w:val="28"/>
          <w:szCs w:val="28"/>
        </w:rPr>
      </w:pPr>
      <w:r>
        <w:rPr>
          <w:b/>
          <w:color w:val="000000"/>
          <w:sz w:val="28"/>
          <w:szCs w:val="28"/>
        </w:rPr>
        <w:t>46.9. Иные документы и материалы, необходимые для проектирования, в случаях, предусмотренных законодательством Российской Федерации.</w:t>
      </w:r>
    </w:p>
    <w:p w14:paraId="18475EA2" w14:textId="77777777" w:rsidR="002A4F05" w:rsidRDefault="002A4F05" w:rsidP="002A4F05">
      <w:pPr>
        <w:adjustRightInd w:val="0"/>
        <w:ind w:firstLine="600"/>
        <w:jc w:val="both"/>
        <w:rPr>
          <w:i/>
          <w:sz w:val="28"/>
          <w:szCs w:val="28"/>
        </w:rPr>
      </w:pPr>
      <w:r>
        <w:rPr>
          <w:i/>
          <w:sz w:val="28"/>
          <w:szCs w:val="28"/>
        </w:rPr>
        <w:t xml:space="preserve">Отсутствуют. </w:t>
      </w:r>
    </w:p>
    <w:p w14:paraId="05063D41" w14:textId="77777777" w:rsidR="002A4F05" w:rsidRDefault="002A4F05" w:rsidP="002A4F05">
      <w:pPr>
        <w:ind w:firstLine="709"/>
        <w:jc w:val="both"/>
        <w:rPr>
          <w:i/>
          <w:sz w:val="28"/>
          <w:szCs w:val="28"/>
        </w:rPr>
      </w:pPr>
    </w:p>
    <w:p w14:paraId="5B689644" w14:textId="77777777" w:rsidR="002A4F05" w:rsidRDefault="002A4F05" w:rsidP="002A4F05">
      <w:pPr>
        <w:ind w:firstLine="709"/>
        <w:jc w:val="both"/>
        <w:rPr>
          <w:i/>
          <w:sz w:val="28"/>
          <w:szCs w:val="28"/>
        </w:rPr>
      </w:pPr>
    </w:p>
    <w:bookmarkEnd w:id="6"/>
    <w:p w14:paraId="0E1A7A1A" w14:textId="77777777" w:rsidR="002A4F05" w:rsidRDefault="002A4F05" w:rsidP="002A4F05">
      <w:pPr>
        <w:outlineLvl w:val="0"/>
      </w:pPr>
    </w:p>
    <w:p w14:paraId="77804E22" w14:textId="77777777" w:rsidR="003245E9" w:rsidRPr="00606F63" w:rsidRDefault="003245E9" w:rsidP="003245E9">
      <w:pPr>
        <w:spacing w:line="252" w:lineRule="auto"/>
        <w:ind w:firstLine="709"/>
        <w:contextualSpacing/>
        <w:jc w:val="both"/>
        <w:rPr>
          <w:i/>
        </w:rPr>
      </w:pPr>
    </w:p>
    <w:p w14:paraId="2EF0348F" w14:textId="77777777" w:rsidR="00226EC4" w:rsidRDefault="00226EC4" w:rsidP="00226EC4">
      <w:pPr>
        <w:autoSpaceDE w:val="0"/>
        <w:autoSpaceDN w:val="0"/>
        <w:adjustRightInd w:val="0"/>
        <w:rPr>
          <w:b/>
        </w:rPr>
      </w:pPr>
    </w:p>
    <w:p w14:paraId="66F061FF" w14:textId="12472B11" w:rsidR="007E29D3" w:rsidRDefault="007E29D3" w:rsidP="007E29D3">
      <w:pPr>
        <w:autoSpaceDE w:val="0"/>
        <w:autoSpaceDN w:val="0"/>
        <w:adjustRightInd w:val="0"/>
        <w:jc w:val="center"/>
        <w:rPr>
          <w:b/>
        </w:rPr>
        <w:sectPr w:rsidR="007E29D3" w:rsidSect="00DD25BC">
          <w:headerReference w:type="default" r:id="rId12"/>
          <w:pgSz w:w="11906" w:h="16838" w:code="9"/>
          <w:pgMar w:top="1134" w:right="567" w:bottom="1134" w:left="1134" w:header="0" w:footer="284" w:gutter="0"/>
          <w:cols w:space="720"/>
          <w:docGrid w:linePitch="360"/>
        </w:sectPr>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142B9ECA" w14:textId="77777777" w:rsidR="002A4F05" w:rsidRDefault="002A4F05" w:rsidP="002A4F05">
      <w:pPr>
        <w:jc w:val="center"/>
        <w:outlineLvl w:val="0"/>
        <w:rPr>
          <w:b/>
          <w:color w:val="000000" w:themeColor="text1"/>
          <w:kern w:val="28"/>
          <w:lang w:eastAsia="en-US"/>
        </w:rPr>
      </w:pPr>
      <w:r>
        <w:rPr>
          <w:b/>
          <w:color w:val="000000" w:themeColor="text1"/>
          <w:kern w:val="28"/>
          <w:lang w:eastAsia="en-US"/>
        </w:rPr>
        <w:t>ГОСУДАРСТВЕННЫЙ КОНТРАКТ</w:t>
      </w:r>
    </w:p>
    <w:p w14:paraId="68777962" w14:textId="77777777" w:rsidR="002A4F05" w:rsidRDefault="002A4F05" w:rsidP="002A4F05">
      <w:pPr>
        <w:jc w:val="center"/>
        <w:outlineLvl w:val="0"/>
        <w:rPr>
          <w:b/>
          <w:color w:val="000000" w:themeColor="text1"/>
          <w:lang w:eastAsia="en-US"/>
        </w:rPr>
      </w:pPr>
      <w:r>
        <w:rPr>
          <w:b/>
          <w:color w:val="000000" w:themeColor="text1"/>
          <w:kern w:val="28"/>
          <w:lang w:eastAsia="en-US"/>
        </w:rPr>
        <w:t xml:space="preserve">НА ВЫПОЛНЕНИЕ ПРОЕКТНО-ИЗЫСКАТЕЛЬСКИХ РАБОТ </w:t>
      </w:r>
      <w:r>
        <w:rPr>
          <w:b/>
          <w:color w:val="000000" w:themeColor="text1"/>
          <w:lang w:eastAsia="en-US"/>
        </w:rPr>
        <w:t>по объекту: «</w:t>
      </w:r>
      <w:r>
        <w:rPr>
          <w:b/>
          <w:color w:val="000000" w:themeColor="text1"/>
        </w:rPr>
        <w:t>Строительство детского дошкольного образовательного учреждения в с. Ана-Юрт Симферопольского района на 200 мест</w:t>
      </w:r>
      <w:r>
        <w:rPr>
          <w:b/>
          <w:color w:val="000000" w:themeColor="text1"/>
          <w:lang w:eastAsia="en-US"/>
        </w:rPr>
        <w:t>»</w:t>
      </w:r>
    </w:p>
    <w:p w14:paraId="4A7881D0" w14:textId="77777777" w:rsidR="002A4F05" w:rsidRDefault="002A4F05" w:rsidP="002A4F05">
      <w:pPr>
        <w:rPr>
          <w:b/>
          <w:bCs/>
          <w:color w:val="000000" w:themeColor="text1"/>
          <w:lang w:eastAsia="zh-CN"/>
        </w:rPr>
      </w:pPr>
    </w:p>
    <w:tbl>
      <w:tblPr>
        <w:tblW w:w="10173" w:type="dxa"/>
        <w:tblLook w:val="01E0" w:firstRow="1" w:lastRow="1" w:firstColumn="1" w:lastColumn="1" w:noHBand="0" w:noVBand="0"/>
      </w:tblPr>
      <w:tblGrid>
        <w:gridCol w:w="5279"/>
        <w:gridCol w:w="4894"/>
      </w:tblGrid>
      <w:tr w:rsidR="002A4F05" w14:paraId="04DD14F0" w14:textId="77777777" w:rsidTr="002A4F05">
        <w:trPr>
          <w:trHeight w:val="363"/>
        </w:trPr>
        <w:tc>
          <w:tcPr>
            <w:tcW w:w="5278" w:type="dxa"/>
            <w:hideMark/>
          </w:tcPr>
          <w:p w14:paraId="0C18E0E8" w14:textId="77777777" w:rsidR="002A4F05" w:rsidRDefault="002A4F05">
            <w:pPr>
              <w:tabs>
                <w:tab w:val="left" w:pos="3570"/>
              </w:tabs>
              <w:spacing w:line="256" w:lineRule="auto"/>
              <w:rPr>
                <w:color w:val="000000" w:themeColor="text1"/>
              </w:rPr>
            </w:pPr>
            <w:r>
              <w:rPr>
                <w:bCs/>
                <w:color w:val="000000" w:themeColor="text1"/>
              </w:rPr>
              <w:t xml:space="preserve">г. Симферополь                       </w:t>
            </w:r>
            <w:r>
              <w:rPr>
                <w:bCs/>
                <w:color w:val="000000" w:themeColor="text1"/>
                <w:lang w:eastAsia="en-US"/>
              </w:rPr>
              <w:t>№ ______________</w:t>
            </w:r>
          </w:p>
        </w:tc>
        <w:tc>
          <w:tcPr>
            <w:tcW w:w="4894" w:type="dxa"/>
            <w:hideMark/>
          </w:tcPr>
          <w:p w14:paraId="3178DDAD" w14:textId="77777777" w:rsidR="002A4F05" w:rsidRDefault="002A4F05">
            <w:pPr>
              <w:spacing w:line="256" w:lineRule="auto"/>
              <w:jc w:val="right"/>
              <w:rPr>
                <w:color w:val="000000" w:themeColor="text1"/>
              </w:rPr>
            </w:pPr>
            <w:r>
              <w:rPr>
                <w:bCs/>
                <w:color w:val="000000" w:themeColor="text1"/>
              </w:rPr>
              <w:t>«____» _____________ 2023 год</w:t>
            </w:r>
          </w:p>
        </w:tc>
      </w:tr>
    </w:tbl>
    <w:p w14:paraId="3078DB8F" w14:textId="77777777" w:rsidR="002A4F05" w:rsidRDefault="002A4F05" w:rsidP="002A4F05">
      <w:pPr>
        <w:ind w:firstLine="709"/>
        <w:rPr>
          <w:rFonts w:eastAsia="Droid Sans Fallback"/>
          <w:bCs/>
          <w:color w:val="000000" w:themeColor="text1"/>
          <w:lang w:val="en-US" w:eastAsia="zh-CN" w:bidi="hi-IN"/>
        </w:rPr>
      </w:pPr>
      <w:r>
        <w:rPr>
          <w:bCs/>
          <w:color w:val="000000" w:themeColor="text1"/>
          <w:lang w:val="en-US"/>
        </w:rPr>
        <w:t xml:space="preserve"> </w:t>
      </w:r>
    </w:p>
    <w:p w14:paraId="278BC269" w14:textId="77777777" w:rsidR="002A4F05" w:rsidRDefault="002A4F05" w:rsidP="002A4F05">
      <w:pPr>
        <w:ind w:firstLine="567"/>
        <w:jc w:val="both"/>
        <w:rPr>
          <w:color w:val="000000" w:themeColor="text1"/>
        </w:rPr>
      </w:pPr>
      <w:r>
        <w:rPr>
          <w:b/>
          <w:color w:val="000000" w:themeColor="text1"/>
        </w:rPr>
        <w:t xml:space="preserve">Государственное казенное учреждение Республики Крым «Инвестиционно-строительное управление Республики Крым» </w:t>
      </w:r>
      <w:r>
        <w:rPr>
          <w:color w:val="000000" w:themeColor="text1"/>
        </w:rPr>
        <w:t>(сокращенное наименование – «ГКУ «</w:t>
      </w:r>
      <w:proofErr w:type="spellStart"/>
      <w:r>
        <w:rPr>
          <w:color w:val="000000" w:themeColor="text1"/>
        </w:rPr>
        <w:t>Инвестстрой</w:t>
      </w:r>
      <w:proofErr w:type="spellEnd"/>
      <w:r>
        <w:rPr>
          <w:color w:val="000000" w:themeColor="text1"/>
        </w:rPr>
        <w:t xml:space="preserve"> Республики Крым»), действующее от имени субъекта Российской Федерации – Республики Крым, именуемое в дальнейшем «Государственный заказчик», в лице </w:t>
      </w:r>
      <w:r>
        <w:rPr>
          <w:bCs/>
          <w:color w:val="000000" w:themeColor="text1"/>
        </w:rPr>
        <w:t>_____________________________________________</w:t>
      </w:r>
      <w:r>
        <w:rPr>
          <w:color w:val="000000" w:themeColor="text1"/>
        </w:rPr>
        <w:t xml:space="preserve">, действующего на основании </w:t>
      </w:r>
      <w:r>
        <w:rPr>
          <w:bCs/>
          <w:color w:val="000000" w:themeColor="text1"/>
        </w:rPr>
        <w:t>Устава</w:t>
      </w:r>
      <w:r>
        <w:rPr>
          <w:color w:val="000000" w:themeColor="text1"/>
        </w:rPr>
        <w:t xml:space="preserve">, с одной </w:t>
      </w:r>
    </w:p>
    <w:p w14:paraId="37ADF83B" w14:textId="77777777" w:rsidR="002A4F05" w:rsidRDefault="002A4F05" w:rsidP="002A4F05">
      <w:pPr>
        <w:rPr>
          <w:color w:val="000000" w:themeColor="text1"/>
        </w:rPr>
      </w:pPr>
      <w:r>
        <w:rPr>
          <w:color w:val="000000" w:themeColor="text1"/>
        </w:rPr>
        <w:t xml:space="preserve">           (должность, фамилия, имя, отчество)</w:t>
      </w:r>
    </w:p>
    <w:p w14:paraId="2818D138" w14:textId="77777777" w:rsidR="002A4F05" w:rsidRDefault="002A4F05" w:rsidP="002A4F05">
      <w:pPr>
        <w:jc w:val="center"/>
        <w:rPr>
          <w:color w:val="000000" w:themeColor="text1"/>
        </w:rPr>
      </w:pPr>
      <w:r>
        <w:rPr>
          <w:color w:val="000000" w:themeColor="text1"/>
        </w:rPr>
        <w:t>стороны, и ________________________________</w:t>
      </w:r>
      <w:proofErr w:type="gramStart"/>
      <w:r>
        <w:rPr>
          <w:color w:val="000000" w:themeColor="text1"/>
        </w:rPr>
        <w:t>_(</w:t>
      </w:r>
      <w:proofErr w:type="gramEnd"/>
      <w:r>
        <w:rPr>
          <w:color w:val="000000" w:themeColor="text1"/>
        </w:rPr>
        <w:t>далее – сокращенное название ____________),</w:t>
      </w:r>
    </w:p>
    <w:p w14:paraId="5B1F0664" w14:textId="77777777" w:rsidR="002A4F05" w:rsidRDefault="002A4F05" w:rsidP="002A4F05">
      <w:pPr>
        <w:ind w:left="469" w:firstLine="469"/>
        <w:rPr>
          <w:color w:val="000000" w:themeColor="text1"/>
        </w:rPr>
      </w:pPr>
      <w:r>
        <w:rPr>
          <w:color w:val="000000" w:themeColor="text1"/>
        </w:rPr>
        <w:t xml:space="preserve">         (наименование юридического лица)</w:t>
      </w:r>
    </w:p>
    <w:p w14:paraId="50451B3F" w14:textId="77777777" w:rsidR="002A4F05" w:rsidRDefault="002A4F05" w:rsidP="002A4F05">
      <w:pPr>
        <w:jc w:val="center"/>
        <w:rPr>
          <w:color w:val="000000" w:themeColor="text1"/>
        </w:rPr>
      </w:pPr>
      <w:r>
        <w:rPr>
          <w:color w:val="000000" w:themeColor="text1"/>
        </w:rPr>
        <w:t>именуемый в дальнейшем «Подрядчик», в лице __________________________________________,</w:t>
      </w:r>
    </w:p>
    <w:p w14:paraId="06330F77" w14:textId="77777777" w:rsidR="002A4F05" w:rsidRDefault="002A4F05" w:rsidP="002A4F05">
      <w:pPr>
        <w:jc w:val="center"/>
        <w:rPr>
          <w:color w:val="000000" w:themeColor="text1"/>
        </w:rPr>
      </w:pPr>
      <w:r>
        <w:rPr>
          <w:color w:val="000000" w:themeColor="text1"/>
        </w:rPr>
        <w:t xml:space="preserve">                                                                                     (должность, фамилия, имя, отчество)</w:t>
      </w:r>
    </w:p>
    <w:p w14:paraId="6FE4F7F5" w14:textId="77777777" w:rsidR="002A4F05" w:rsidRDefault="002A4F05" w:rsidP="002A4F05">
      <w:pPr>
        <w:jc w:val="both"/>
        <w:rPr>
          <w:color w:val="000000" w:themeColor="text1"/>
        </w:rPr>
      </w:pPr>
      <w:r>
        <w:rPr>
          <w:color w:val="000000" w:themeColor="text1"/>
        </w:rPr>
        <w:t>действующего на основании __________________________________________________________,</w:t>
      </w:r>
    </w:p>
    <w:p w14:paraId="3E0966E4" w14:textId="77777777" w:rsidR="002A4F05" w:rsidRDefault="002A4F05" w:rsidP="002A4F05">
      <w:pPr>
        <w:jc w:val="center"/>
        <w:rPr>
          <w:color w:val="000000" w:themeColor="text1"/>
        </w:rPr>
      </w:pPr>
      <w:r>
        <w:rPr>
          <w:color w:val="000000" w:themeColor="text1"/>
        </w:rPr>
        <w:t xml:space="preserve">                                                  (устава, положения и т.п.)</w:t>
      </w:r>
    </w:p>
    <w:p w14:paraId="09BD2075" w14:textId="77777777" w:rsidR="002A4F05" w:rsidRDefault="002A4F05" w:rsidP="002A4F05">
      <w:pPr>
        <w:jc w:val="both"/>
        <w:rPr>
          <w:color w:val="000000" w:themeColor="text1"/>
        </w:rPr>
      </w:pPr>
      <w:r>
        <w:rPr>
          <w:color w:val="000000" w:themeColor="text1"/>
        </w:rPr>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на основании распоряжения Главы Республики Крым от «___» ___________ 2023 год № _________ «Об определении единственного исполнителя», заключили настоящий государственный контракт (далее – Контракт), о нижеследующем.</w:t>
      </w:r>
    </w:p>
    <w:p w14:paraId="3792E3FF" w14:textId="77777777" w:rsidR="002A4F05" w:rsidRDefault="002A4F05" w:rsidP="002A4F05">
      <w:pPr>
        <w:rPr>
          <w:color w:val="000000" w:themeColor="text1"/>
        </w:rPr>
      </w:pPr>
    </w:p>
    <w:p w14:paraId="19419005" w14:textId="77777777" w:rsidR="002A4F05" w:rsidRDefault="002A4F05" w:rsidP="00995FBF">
      <w:pPr>
        <w:pStyle w:val="aff4"/>
        <w:widowControl w:val="0"/>
        <w:numPr>
          <w:ilvl w:val="0"/>
          <w:numId w:val="46"/>
        </w:numPr>
        <w:contextualSpacing w:val="0"/>
        <w:jc w:val="center"/>
        <w:rPr>
          <w:b/>
          <w:color w:val="000000" w:themeColor="text1"/>
        </w:rPr>
      </w:pPr>
      <w:r>
        <w:rPr>
          <w:b/>
          <w:color w:val="000000" w:themeColor="text1"/>
        </w:rPr>
        <w:t>Предмет контракта</w:t>
      </w:r>
    </w:p>
    <w:p w14:paraId="033ED641" w14:textId="77777777" w:rsidR="002A4F05" w:rsidRDefault="002A4F05" w:rsidP="002A4F05">
      <w:pPr>
        <w:ind w:firstLine="567"/>
        <w:jc w:val="both"/>
        <w:rPr>
          <w:color w:val="000000" w:themeColor="text1"/>
        </w:rPr>
      </w:pPr>
      <w:r>
        <w:rPr>
          <w:color w:val="000000" w:themeColor="text1"/>
        </w:rPr>
        <w:t>1.1. По Контракту Подрядчик в установленные сроки обязуется выполнить проектно-изыскательские работы по объекту: «</w:t>
      </w:r>
      <w:r>
        <w:rPr>
          <w:b/>
          <w:color w:val="000000" w:themeColor="text1"/>
        </w:rPr>
        <w:t>Строительство детского дошкольного образовательного учреждения в с. Ана-Юрт Симферопольского района на 200 мест</w:t>
      </w:r>
      <w:r>
        <w:rPr>
          <w:color w:val="000000" w:themeColor="text1"/>
        </w:rPr>
        <w:t xml:space="preserve">» в </w:t>
      </w:r>
      <w:r>
        <w:rPr>
          <w:bCs/>
          <w:color w:val="000000" w:themeColor="text1"/>
        </w:rPr>
        <w:t xml:space="preserve">соответствии с условиями Контракта, </w:t>
      </w:r>
      <w:r>
        <w:rPr>
          <w:color w:val="000000" w:themeColor="text1"/>
        </w:rPr>
        <w:t>заданием Государственного заказчика (далее – Задание на проектирование, Приложение №1 к Контракту)</w:t>
      </w:r>
      <w:r>
        <w:rPr>
          <w:bCs/>
          <w:color w:val="000000" w:themeColor="text1"/>
        </w:rPr>
        <w:t>, Графиком</w:t>
      </w:r>
      <w:r>
        <w:rPr>
          <w:color w:val="000000" w:themeColor="text1"/>
        </w:rPr>
        <w:t xml:space="preserve"> выполнения работ (Приложение №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14:paraId="1CAE2533" w14:textId="77777777" w:rsidR="002A4F05" w:rsidRDefault="002A4F05" w:rsidP="002A4F05">
      <w:pPr>
        <w:pStyle w:val="aff4"/>
        <w:autoSpaceDE w:val="0"/>
        <w:autoSpaceDN w:val="0"/>
        <w:adjustRightInd w:val="0"/>
        <w:ind w:left="0" w:firstLine="567"/>
        <w:jc w:val="both"/>
        <w:rPr>
          <w:bCs/>
          <w:color w:val="000000" w:themeColor="text1"/>
        </w:rPr>
      </w:pPr>
      <w:r>
        <w:rPr>
          <w:bCs/>
          <w:color w:val="000000" w:themeColor="text1"/>
        </w:rPr>
        <w:t>1.2. Предусмотренные Контрактом Работы выполняются Подрядчиком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Задания на проектирование (Приложение №1 к Контракту), Графика выполнения работ (Приложение №2 к Контракту) и в соответствии с условиями Контракта.</w:t>
      </w:r>
    </w:p>
    <w:p w14:paraId="5FD5E819" w14:textId="77777777" w:rsidR="002A4F05" w:rsidRDefault="002A4F05" w:rsidP="002A4F05">
      <w:pPr>
        <w:pStyle w:val="aff4"/>
        <w:autoSpaceDE w:val="0"/>
        <w:autoSpaceDN w:val="0"/>
        <w:adjustRightInd w:val="0"/>
        <w:ind w:left="0" w:firstLine="567"/>
        <w:jc w:val="both"/>
        <w:rPr>
          <w:rFonts w:eastAsia="Calibri"/>
          <w:color w:val="000000" w:themeColor="text1"/>
        </w:rPr>
      </w:pPr>
      <w:r>
        <w:rPr>
          <w:rFonts w:eastAsia="Calibri"/>
          <w:color w:val="000000" w:themeColor="text1"/>
        </w:rPr>
        <w:t xml:space="preserve">1.3. 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w:t>
      </w:r>
      <w:r>
        <w:rPr>
          <w:rFonts w:eastAsia="Calibri"/>
          <w:color w:val="000000" w:themeColor="text1"/>
        </w:rPr>
        <w:lastRenderedPageBreak/>
        <w:t>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14:paraId="2C35FE5F" w14:textId="77777777" w:rsidR="002A4F05" w:rsidRDefault="002A4F05" w:rsidP="002A4F05">
      <w:pPr>
        <w:pStyle w:val="aff4"/>
        <w:autoSpaceDE w:val="0"/>
        <w:autoSpaceDN w:val="0"/>
        <w:adjustRightInd w:val="0"/>
        <w:ind w:left="0" w:firstLine="567"/>
        <w:jc w:val="both"/>
        <w:rPr>
          <w:rFonts w:eastAsia="Calibri"/>
          <w:i/>
          <w:iCs/>
          <w:color w:val="000000" w:themeColor="text1"/>
        </w:rPr>
      </w:pPr>
      <w:r>
        <w:rPr>
          <w:rFonts w:eastAsia="Calibri"/>
          <w:color w:val="000000" w:themeColor="text1"/>
        </w:rPr>
        <w:t>1.4. Результатом выполненных Работ по Контракту являются:</w:t>
      </w:r>
    </w:p>
    <w:p w14:paraId="2E6C3C95" w14:textId="77777777" w:rsidR="002A4F05" w:rsidRDefault="002A4F05" w:rsidP="002A4F05">
      <w:pPr>
        <w:pStyle w:val="aff4"/>
        <w:autoSpaceDE w:val="0"/>
        <w:autoSpaceDN w:val="0"/>
        <w:adjustRightInd w:val="0"/>
        <w:ind w:left="0" w:firstLine="567"/>
        <w:jc w:val="both"/>
        <w:rPr>
          <w:rFonts w:eastAsia="Calibri"/>
          <w:color w:val="000000" w:themeColor="text1"/>
        </w:rPr>
      </w:pPr>
      <w:r>
        <w:rPr>
          <w:rFonts w:eastAsia="Calibri"/>
          <w:color w:val="000000" w:themeColor="text1"/>
        </w:rPr>
        <w:t>1.4.1. </w:t>
      </w:r>
      <w:bookmarkStart w:id="68" w:name="_Hlk133998176"/>
      <w:r>
        <w:rPr>
          <w:rFonts w:eastAsia="Calibri"/>
          <w:color w:val="000000" w:themeColor="text1"/>
        </w:rPr>
        <w:t>по 1 этапу исполнения Контракта - результаты инженерных изысканий и проектная документация, согласованные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положительным(-и) заключением(-</w:t>
      </w:r>
      <w:proofErr w:type="spellStart"/>
      <w:r>
        <w:rPr>
          <w:rFonts w:eastAsia="Calibri"/>
          <w:color w:val="000000" w:themeColor="text1"/>
        </w:rPr>
        <w:t>ями</w:t>
      </w:r>
      <w:proofErr w:type="spellEnd"/>
      <w:r>
        <w:rPr>
          <w:rFonts w:eastAsia="Calibri"/>
          <w:color w:val="000000" w:themeColor="text1"/>
        </w:rPr>
        <w:t>) государственной(-ых) экспертизы</w:t>
      </w:r>
      <w:bookmarkEnd w:id="68"/>
      <w:r>
        <w:rPr>
          <w:rFonts w:eastAsia="Calibri"/>
          <w:color w:val="000000" w:themeColor="text1"/>
        </w:rPr>
        <w:t xml:space="preserve"> (экспертиз);</w:t>
      </w:r>
    </w:p>
    <w:p w14:paraId="095CF134"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 xml:space="preserve">1.4.2. по 2 этапу исполнения Контракта </w:t>
      </w:r>
      <w:r>
        <w:rPr>
          <w:rFonts w:eastAsia="Calibri"/>
          <w:b/>
          <w:color w:val="000000" w:themeColor="text1"/>
        </w:rPr>
        <w:t>-</w:t>
      </w:r>
      <w:r>
        <w:rPr>
          <w:rFonts w:eastAsia="Calibri"/>
          <w:color w:val="000000" w:themeColor="text1"/>
        </w:rPr>
        <w:t xml:space="preserve"> рабочая документация, согласованная со всеми компетентными государственными органами, органами местного самоуправления и иными заинтересованными организациями.</w:t>
      </w:r>
    </w:p>
    <w:p w14:paraId="4D9E1FE5"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результат выполненных Работ дорабатывается Подрядчиком в соответствии с новыми нормативными актами и правилами Российской Федерации.</w:t>
      </w:r>
    </w:p>
    <w:p w14:paraId="463A8363" w14:textId="77777777" w:rsidR="002A4F05" w:rsidRDefault="002A4F05" w:rsidP="002A4F05">
      <w:pPr>
        <w:pStyle w:val="aff4"/>
        <w:ind w:left="0" w:firstLine="567"/>
        <w:jc w:val="both"/>
        <w:rPr>
          <w:rFonts w:eastAsia="Droid Sans Fallback"/>
          <w:color w:val="000000" w:themeColor="text1"/>
          <w:lang w:eastAsia="zh-CN"/>
        </w:rPr>
      </w:pPr>
      <w:r>
        <w:rPr>
          <w:color w:val="000000" w:themeColor="text1"/>
        </w:rPr>
        <w:t xml:space="preserve">1.5. Источник финансирования: бюджет Республики Крым (субсидии из федерального бюджета, предоставляемые бюджету Республики Крым в целях </w:t>
      </w:r>
      <w:proofErr w:type="spellStart"/>
      <w:r>
        <w:rPr>
          <w:color w:val="000000" w:themeColor="text1"/>
        </w:rPr>
        <w:t>софинансирования</w:t>
      </w:r>
      <w:proofErr w:type="spellEnd"/>
      <w:r>
        <w:rPr>
          <w:color w:val="000000" w:themeColor="text1"/>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p w14:paraId="4DCF35B8" w14:textId="77777777" w:rsidR="002A4F05" w:rsidRDefault="002A4F05" w:rsidP="002A4F05">
      <w:pPr>
        <w:pStyle w:val="aff4"/>
        <w:ind w:left="567"/>
        <w:jc w:val="both"/>
        <w:rPr>
          <w:color w:val="000000" w:themeColor="text1"/>
        </w:rPr>
      </w:pPr>
      <w:r>
        <w:rPr>
          <w:color w:val="000000" w:themeColor="text1"/>
        </w:rPr>
        <w:t xml:space="preserve">1.6. Место исполнения Контракта: </w:t>
      </w:r>
    </w:p>
    <w:p w14:paraId="214CBBFF" w14:textId="77777777" w:rsidR="002A4F05" w:rsidRDefault="002A4F05" w:rsidP="002A4F05">
      <w:pPr>
        <w:pStyle w:val="aff4"/>
        <w:ind w:left="0" w:firstLine="567"/>
        <w:jc w:val="both"/>
        <w:rPr>
          <w:color w:val="000000" w:themeColor="text1"/>
        </w:rPr>
      </w:pPr>
      <w:r>
        <w:rPr>
          <w:color w:val="000000" w:themeColor="text1"/>
        </w:rPr>
        <w:t>Изыскательские работы – Республика Крым, Симферопольский район, с. Ана-Юрт (согласно Заданию на проектирование).</w:t>
      </w:r>
    </w:p>
    <w:p w14:paraId="17D4EB8C" w14:textId="77777777" w:rsidR="002A4F05" w:rsidRDefault="002A4F05" w:rsidP="002A4F05">
      <w:pPr>
        <w:pStyle w:val="aff4"/>
        <w:ind w:left="0" w:firstLine="567"/>
        <w:jc w:val="both"/>
        <w:rPr>
          <w:color w:val="000000" w:themeColor="text1"/>
        </w:rPr>
      </w:pPr>
      <w:r>
        <w:rPr>
          <w:color w:val="000000" w:themeColor="text1"/>
        </w:rPr>
        <w:t>Проектные работы, разработка рабочей документации – по месту нахождения Подрядчика.</w:t>
      </w:r>
    </w:p>
    <w:p w14:paraId="5E5D1F64" w14:textId="77777777" w:rsidR="002A4F05" w:rsidRDefault="002A4F05" w:rsidP="002A4F05">
      <w:pPr>
        <w:ind w:firstLine="567"/>
        <w:jc w:val="both"/>
        <w:rPr>
          <w:i/>
          <w:color w:val="000000" w:themeColor="text1"/>
        </w:rPr>
      </w:pPr>
      <w:r>
        <w:rPr>
          <w:color w:val="000000" w:themeColor="text1"/>
        </w:rPr>
        <w:t xml:space="preserve">Место сдачи-приемки Работ – г. Симферополь, </w:t>
      </w:r>
      <w:bookmarkStart w:id="69" w:name="_Hlk84924248"/>
      <w:r>
        <w:rPr>
          <w:color w:val="000000" w:themeColor="text1"/>
        </w:rPr>
        <w:t>ул. Севастопольская, 45</w:t>
      </w:r>
      <w:bookmarkEnd w:id="69"/>
      <w:r>
        <w:rPr>
          <w:color w:val="000000" w:themeColor="text1"/>
        </w:rPr>
        <w:t xml:space="preserve">. </w:t>
      </w:r>
    </w:p>
    <w:p w14:paraId="358A2EBF" w14:textId="77777777" w:rsidR="002A4F05" w:rsidRDefault="002A4F05" w:rsidP="002A4F05">
      <w:pPr>
        <w:pStyle w:val="aff4"/>
        <w:ind w:left="567"/>
        <w:jc w:val="both"/>
        <w:rPr>
          <w:color w:val="000000" w:themeColor="text1"/>
        </w:rPr>
      </w:pPr>
      <w:r>
        <w:rPr>
          <w:color w:val="000000" w:themeColor="text1"/>
        </w:rPr>
        <w:t>1.7. Идентификационный код закупки:</w:t>
      </w:r>
      <w:r>
        <w:rPr>
          <w:color w:val="000000" w:themeColor="text1"/>
          <w:shd w:val="clear" w:color="auto" w:fill="FFFFFF"/>
        </w:rPr>
        <w:t xml:space="preserve"> _____________________________________</w:t>
      </w:r>
      <w:r>
        <w:rPr>
          <w:color w:val="000000" w:themeColor="text1"/>
        </w:rPr>
        <w:t>.</w:t>
      </w:r>
    </w:p>
    <w:p w14:paraId="1130330D" w14:textId="77777777" w:rsidR="002A4F05" w:rsidRDefault="002A4F05" w:rsidP="002A4F05">
      <w:pPr>
        <w:pStyle w:val="aff4"/>
        <w:ind w:left="0" w:firstLine="567"/>
        <w:jc w:val="both"/>
        <w:rPr>
          <w:color w:val="000000" w:themeColor="text1"/>
        </w:rPr>
      </w:pPr>
      <w:r>
        <w:rPr>
          <w:color w:val="000000" w:themeColor="text1"/>
        </w:rPr>
        <w:t>1.8. Расходы на выполнение проектно-изыскательских работ по настоящему Контракту подлежат включению в состав затрат сметной стоимости строительства Объекта.</w:t>
      </w:r>
    </w:p>
    <w:p w14:paraId="01232F27" w14:textId="77777777" w:rsidR="002A4F05" w:rsidRDefault="002A4F05" w:rsidP="002A4F05">
      <w:pPr>
        <w:autoSpaceDE w:val="0"/>
        <w:autoSpaceDN w:val="0"/>
        <w:adjustRightInd w:val="0"/>
        <w:jc w:val="both"/>
        <w:rPr>
          <w:rFonts w:eastAsia="Calibri"/>
          <w:color w:val="000000" w:themeColor="text1"/>
        </w:rPr>
      </w:pPr>
    </w:p>
    <w:p w14:paraId="3DD48BD6" w14:textId="77777777" w:rsidR="002A4F05" w:rsidRDefault="002A4F05" w:rsidP="00995FBF">
      <w:pPr>
        <w:pStyle w:val="aff4"/>
        <w:keepNext/>
        <w:numPr>
          <w:ilvl w:val="0"/>
          <w:numId w:val="46"/>
        </w:numPr>
        <w:jc w:val="center"/>
        <w:outlineLvl w:val="0"/>
        <w:rPr>
          <w:rFonts w:eastAsia="Droid Sans Fallback"/>
          <w:b/>
          <w:color w:val="000000" w:themeColor="text1"/>
          <w:kern w:val="2"/>
          <w:lang w:eastAsia="zh-CN"/>
        </w:rPr>
      </w:pPr>
      <w:r>
        <w:rPr>
          <w:b/>
          <w:color w:val="000000" w:themeColor="text1"/>
          <w:kern w:val="2"/>
        </w:rPr>
        <w:t>Цена контракта, порядок и условия платежей</w:t>
      </w:r>
    </w:p>
    <w:p w14:paraId="1E057214" w14:textId="77777777" w:rsidR="002A4F05" w:rsidRDefault="002A4F05" w:rsidP="00995FBF">
      <w:pPr>
        <w:pStyle w:val="aff4"/>
        <w:numPr>
          <w:ilvl w:val="1"/>
          <w:numId w:val="46"/>
        </w:numPr>
        <w:ind w:left="0" w:firstLine="567"/>
        <w:contextualSpacing w:val="0"/>
        <w:jc w:val="both"/>
        <w:rPr>
          <w:color w:val="000000" w:themeColor="text1"/>
        </w:rPr>
      </w:pPr>
      <w:bookmarkStart w:id="70" w:name="_Hlk20831810"/>
      <w:r>
        <w:rPr>
          <w:color w:val="000000" w:themeColor="text1"/>
        </w:rPr>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 рублей __ копеек, в том числе налог на добавленную стоимость (далее – НДС) по налоговой ставке ______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1F62655" w14:textId="77777777" w:rsidR="002A4F05" w:rsidRDefault="002A4F05" w:rsidP="002A4F05">
      <w:pPr>
        <w:pStyle w:val="affff3"/>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14:paraId="6B296624" w14:textId="77777777" w:rsidR="002A4F05" w:rsidRDefault="002A4F05" w:rsidP="002A4F05">
      <w:pPr>
        <w:pStyle w:val="affff3"/>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Распределение цены Контракта (этапа) установлено в Приложении № 5 к Контракту. </w:t>
      </w:r>
    </w:p>
    <w:bookmarkEnd w:id="70"/>
    <w:p w14:paraId="2E40560F" w14:textId="77777777" w:rsidR="002A4F05" w:rsidRDefault="002A4F05" w:rsidP="00995FBF">
      <w:pPr>
        <w:pStyle w:val="aff4"/>
        <w:widowControl w:val="0"/>
        <w:numPr>
          <w:ilvl w:val="1"/>
          <w:numId w:val="46"/>
        </w:numPr>
        <w:ind w:left="0" w:firstLine="567"/>
        <w:jc w:val="both"/>
        <w:rPr>
          <w:color w:val="000000" w:themeColor="text1"/>
        </w:rPr>
      </w:pPr>
      <w:r>
        <w:rPr>
          <w:color w:val="000000" w:themeColor="text1"/>
        </w:rPr>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14:paraId="75325556" w14:textId="77777777" w:rsidR="002A4F05" w:rsidRDefault="002A4F05" w:rsidP="00995FBF">
      <w:pPr>
        <w:pStyle w:val="aff4"/>
        <w:numPr>
          <w:ilvl w:val="2"/>
          <w:numId w:val="46"/>
        </w:numPr>
        <w:ind w:left="0" w:firstLine="567"/>
        <w:contextualSpacing w:val="0"/>
        <w:jc w:val="both"/>
        <w:rPr>
          <w:color w:val="000000" w:themeColor="text1"/>
        </w:rPr>
      </w:pPr>
      <w:r>
        <w:rPr>
          <w:color w:val="000000" w:themeColor="text1"/>
        </w:rPr>
        <w:t xml:space="preserve">В цене Контракта, кроме указанных в </w:t>
      </w:r>
      <w:r>
        <w:rPr>
          <w:b/>
          <w:bCs/>
          <w:i/>
          <w:iCs/>
          <w:color w:val="000000" w:themeColor="text1"/>
        </w:rPr>
        <w:t>пункте 2.1 Контракта,</w:t>
      </w:r>
      <w:r>
        <w:rPr>
          <w:color w:val="000000" w:themeColor="text1"/>
        </w:rPr>
        <w:t xml:space="preserve"> также учтены, но не ограничены, следующие затраты и расходы:</w:t>
      </w:r>
    </w:p>
    <w:p w14:paraId="2700C6EB"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lastRenderedPageBreak/>
        <w:t>по сбору исходных данных;</w:t>
      </w:r>
    </w:p>
    <w:p w14:paraId="63DBF6D1"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по определению нагрузок для инженерного обеспечения объекта;</w:t>
      </w:r>
    </w:p>
    <w:p w14:paraId="08989AC7"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затраты на формирование, использование, ведение, хранение и передачу информационной модели Объекта (в случае если формирование и ведение информационной модели являются обязательными в соответствии с требованиями действующего законодательства Российской Федерации и Республики Крым);</w:t>
      </w:r>
    </w:p>
    <w:p w14:paraId="61767884" w14:textId="77777777" w:rsidR="002A4F05" w:rsidRDefault="002A4F05" w:rsidP="002A4F05">
      <w:pPr>
        <w:autoSpaceDE w:val="0"/>
        <w:autoSpaceDN w:val="0"/>
        <w:adjustRightInd w:val="0"/>
        <w:ind w:firstLine="567"/>
        <w:jc w:val="both"/>
        <w:rPr>
          <w:rFonts w:eastAsia="Calibri"/>
          <w:color w:val="000000" w:themeColor="text1"/>
        </w:rPr>
      </w:pPr>
      <w:bookmarkStart w:id="71" w:name="_Hlk99986191"/>
      <w:r>
        <w:rPr>
          <w:rFonts w:eastAsia="Calibri"/>
          <w:color w:val="000000" w:themeColor="text1"/>
        </w:rPr>
        <w:t>затраты на предоставление доступа к информационной модели уполномоченным лицам Государственного заказчика (в случае если формирование и ведение информационной модели являются обязательными в соответствии с требованиями действующего законодательства Российской Федерации и Республики Крым)</w:t>
      </w:r>
      <w:bookmarkEnd w:id="71"/>
      <w:r>
        <w:rPr>
          <w:rFonts w:eastAsia="Calibri"/>
          <w:color w:val="000000" w:themeColor="text1"/>
        </w:rPr>
        <w:t>;</w:t>
      </w:r>
    </w:p>
    <w:p w14:paraId="18FA50F3" w14:textId="77777777" w:rsidR="002A4F05" w:rsidRDefault="002A4F05" w:rsidP="002A4F05">
      <w:pPr>
        <w:autoSpaceDE w:val="0"/>
        <w:autoSpaceDN w:val="0"/>
        <w:adjustRightInd w:val="0"/>
        <w:ind w:firstLine="567"/>
        <w:jc w:val="both"/>
        <w:rPr>
          <w:rFonts w:eastAsia="Calibri"/>
          <w:bCs/>
          <w:color w:val="000000" w:themeColor="text1"/>
        </w:rPr>
      </w:pPr>
      <w:r>
        <w:rPr>
          <w:rFonts w:eastAsia="Calibri"/>
          <w:bCs/>
          <w:color w:val="000000" w:themeColor="text1"/>
        </w:rPr>
        <w:t>на осуществление государственных экспертиз (в том числе повторных);</w:t>
      </w:r>
    </w:p>
    <w:p w14:paraId="56002A75"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на выполнение инженерных изысканий;</w:t>
      </w:r>
    </w:p>
    <w:p w14:paraId="5F699C79"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на разработку проектной документации;</w:t>
      </w:r>
    </w:p>
    <w:p w14:paraId="71A4C338" w14:textId="77777777" w:rsidR="002A4F05" w:rsidRDefault="002A4F05" w:rsidP="002A4F05">
      <w:pPr>
        <w:ind w:firstLine="567"/>
        <w:jc w:val="both"/>
        <w:rPr>
          <w:rFonts w:eastAsia="Calibri"/>
          <w:color w:val="000000" w:themeColor="text1"/>
        </w:rPr>
      </w:pPr>
      <w:r>
        <w:rPr>
          <w:rFonts w:eastAsia="Calibri"/>
          <w:color w:val="000000" w:themeColor="text1"/>
        </w:rPr>
        <w:t>по оплате счетов за согласование проектной и иной документации со всеми компетентными государственными органами, органами местного самоуправления и иными заинтересованными, в том числе, эксплуатирующими организациями;</w:t>
      </w:r>
    </w:p>
    <w:p w14:paraId="58E21F72" w14:textId="77777777" w:rsidR="002A4F05" w:rsidRDefault="002A4F05" w:rsidP="002A4F05">
      <w:pPr>
        <w:ind w:firstLine="567"/>
        <w:jc w:val="both"/>
        <w:rPr>
          <w:rFonts w:eastAsia="Calibri"/>
          <w:color w:val="000000" w:themeColor="text1"/>
        </w:rPr>
      </w:pPr>
      <w:r>
        <w:rPr>
          <w:rFonts w:eastAsia="Calibri"/>
          <w:color w:val="000000" w:themeColor="text1"/>
        </w:rPr>
        <w:t>на проведение подготовительных работ и проведение компенсационных мероприятий;</w:t>
      </w:r>
    </w:p>
    <w:p w14:paraId="75DD4C07" w14:textId="77777777" w:rsidR="002A4F05" w:rsidRDefault="002A4F05" w:rsidP="002A4F05">
      <w:pPr>
        <w:ind w:firstLine="567"/>
        <w:jc w:val="both"/>
        <w:rPr>
          <w:rFonts w:eastAsia="Calibri"/>
          <w:color w:val="000000" w:themeColor="text1"/>
        </w:rPr>
      </w:pPr>
      <w:r>
        <w:rPr>
          <w:rFonts w:eastAsia="Calibri"/>
          <w:color w:val="000000" w:themeColor="text1"/>
        </w:rPr>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45BA8CCC" w14:textId="77777777" w:rsidR="002A4F05" w:rsidRDefault="002A4F05" w:rsidP="002A4F05">
      <w:pPr>
        <w:ind w:firstLine="567"/>
        <w:jc w:val="both"/>
        <w:rPr>
          <w:rFonts w:eastAsia="Calibri"/>
          <w:color w:val="000000" w:themeColor="text1"/>
        </w:rPr>
      </w:pPr>
      <w:r>
        <w:rPr>
          <w:rFonts w:eastAsia="Calibri"/>
          <w:color w:val="000000" w:themeColor="text1"/>
        </w:rPr>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20B84973" w14:textId="77777777" w:rsidR="002A4F05" w:rsidRDefault="002A4F05" w:rsidP="002A4F05">
      <w:pPr>
        <w:ind w:firstLine="567"/>
        <w:jc w:val="both"/>
        <w:rPr>
          <w:rFonts w:eastAsia="Droid Sans Fallback"/>
          <w:color w:val="000000" w:themeColor="text1"/>
          <w:lang w:eastAsia="zh-CN"/>
        </w:rPr>
      </w:pPr>
      <w:r>
        <w:rPr>
          <w:color w:val="000000" w:themeColor="text1"/>
        </w:rPr>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58E6845D" w14:textId="77777777" w:rsidR="002A4F05" w:rsidRDefault="002A4F05" w:rsidP="002A4F05">
      <w:pPr>
        <w:ind w:firstLine="567"/>
        <w:jc w:val="both"/>
        <w:rPr>
          <w:color w:val="000000" w:themeColor="text1"/>
        </w:rPr>
      </w:pPr>
      <w:r>
        <w:rPr>
          <w:color w:val="000000" w:themeColor="text1"/>
        </w:rPr>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1E70B77C"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накладные расходы, сметная прибыль, а также все налоги и иные обязательные платежи;</w:t>
      </w:r>
    </w:p>
    <w:p w14:paraId="653BBF66"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14:paraId="402AA477" w14:textId="77777777" w:rsidR="002A4F05" w:rsidRDefault="002A4F05" w:rsidP="00995FBF">
      <w:pPr>
        <w:pStyle w:val="aff4"/>
        <w:widowControl w:val="0"/>
        <w:numPr>
          <w:ilvl w:val="1"/>
          <w:numId w:val="46"/>
        </w:numPr>
        <w:autoSpaceDE w:val="0"/>
        <w:autoSpaceDN w:val="0"/>
        <w:adjustRightInd w:val="0"/>
        <w:ind w:left="0" w:firstLine="567"/>
        <w:jc w:val="both"/>
        <w:rPr>
          <w:rFonts w:eastAsia="Calibri"/>
          <w:color w:val="000000" w:themeColor="text1"/>
        </w:rPr>
      </w:pPr>
      <w:r>
        <w:rPr>
          <w:rFonts w:eastAsia="Calibri"/>
          <w:color w:val="000000" w:themeColor="text1"/>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14:paraId="3EF43F19" w14:textId="77777777" w:rsidR="002A4F05" w:rsidRDefault="002A4F05" w:rsidP="00995FBF">
      <w:pPr>
        <w:pStyle w:val="aff4"/>
        <w:widowControl w:val="0"/>
        <w:numPr>
          <w:ilvl w:val="1"/>
          <w:numId w:val="46"/>
        </w:numPr>
        <w:autoSpaceDE w:val="0"/>
        <w:autoSpaceDN w:val="0"/>
        <w:adjustRightInd w:val="0"/>
        <w:ind w:left="0" w:firstLine="567"/>
        <w:jc w:val="both"/>
        <w:rPr>
          <w:rFonts w:eastAsia="Calibri"/>
          <w:color w:val="000000" w:themeColor="text1"/>
        </w:rPr>
      </w:pPr>
      <w:r>
        <w:rPr>
          <w:rFonts w:eastAsia="Calibri"/>
          <w:color w:val="000000" w:themeColor="text1"/>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72" w:name="sub_25"/>
    </w:p>
    <w:bookmarkEnd w:id="72"/>
    <w:p w14:paraId="3B258211" w14:textId="77777777" w:rsidR="002A4F05" w:rsidRDefault="002A4F05" w:rsidP="00995FBF">
      <w:pPr>
        <w:pStyle w:val="aff4"/>
        <w:widowControl w:val="0"/>
        <w:numPr>
          <w:ilvl w:val="1"/>
          <w:numId w:val="46"/>
        </w:numPr>
        <w:autoSpaceDE w:val="0"/>
        <w:autoSpaceDN w:val="0"/>
        <w:adjustRightInd w:val="0"/>
        <w:ind w:left="0" w:firstLine="567"/>
        <w:jc w:val="both"/>
        <w:rPr>
          <w:rFonts w:eastAsia="Calibri"/>
          <w:color w:val="000000" w:themeColor="text1"/>
        </w:rPr>
      </w:pPr>
      <w:r>
        <w:rPr>
          <w:color w:val="000000" w:themeColor="text1"/>
        </w:rPr>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Pr>
          <w:rStyle w:val="affff4"/>
          <w:color w:val="000000" w:themeColor="text1"/>
        </w:rPr>
        <w:t>бюджетного законодательства</w:t>
      </w:r>
      <w:r>
        <w:rPr>
          <w:color w:val="000000" w:themeColor="text1"/>
        </w:rPr>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28FB93CE" w14:textId="77777777" w:rsidR="002A4F05" w:rsidRDefault="002A4F05" w:rsidP="00995FBF">
      <w:pPr>
        <w:pStyle w:val="aff4"/>
        <w:widowControl w:val="0"/>
        <w:numPr>
          <w:ilvl w:val="1"/>
          <w:numId w:val="46"/>
        </w:numPr>
        <w:autoSpaceDE w:val="0"/>
        <w:autoSpaceDN w:val="0"/>
        <w:adjustRightInd w:val="0"/>
        <w:ind w:left="0" w:firstLine="567"/>
        <w:jc w:val="both"/>
        <w:rPr>
          <w:rFonts w:eastAsia="Droid Sans Fallback"/>
          <w:color w:val="000000" w:themeColor="text1"/>
          <w:shd w:val="clear" w:color="auto" w:fill="FFFFFF"/>
          <w:lang w:eastAsia="zh-CN"/>
        </w:rPr>
      </w:pPr>
      <w:r>
        <w:rPr>
          <w:color w:val="000000" w:themeColor="text1"/>
        </w:rPr>
        <w:t xml:space="preserve"> Государственный з</w:t>
      </w:r>
      <w:r>
        <w:rPr>
          <w:color w:val="000000" w:themeColor="text1"/>
          <w:shd w:val="clear" w:color="auto" w:fill="FFFFFF"/>
        </w:rPr>
        <w:t xml:space="preserve">аказчик производит оплату Работ по Контракту в следующем </w:t>
      </w:r>
      <w:r>
        <w:rPr>
          <w:color w:val="000000" w:themeColor="text1"/>
          <w:shd w:val="clear" w:color="auto" w:fill="FFFFFF"/>
        </w:rPr>
        <w:lastRenderedPageBreak/>
        <w:t>порядке:</w:t>
      </w:r>
    </w:p>
    <w:p w14:paraId="56620034" w14:textId="77777777" w:rsidR="002A4F05" w:rsidRDefault="002A4F05" w:rsidP="00995FBF">
      <w:pPr>
        <w:pStyle w:val="aff4"/>
        <w:widowControl w:val="0"/>
        <w:numPr>
          <w:ilvl w:val="2"/>
          <w:numId w:val="46"/>
        </w:numPr>
        <w:ind w:left="0" w:firstLine="567"/>
        <w:contextualSpacing w:val="0"/>
        <w:jc w:val="both"/>
        <w:rPr>
          <w:color w:val="000000" w:themeColor="text1"/>
          <w:shd w:val="clear" w:color="auto" w:fill="FFFFFF"/>
        </w:rPr>
      </w:pPr>
      <w:r>
        <w:rPr>
          <w:color w:val="000000" w:themeColor="text1"/>
          <w:shd w:val="clear" w:color="auto" w:fill="FFFFFF"/>
        </w:rPr>
        <w:t>Государственный заказчик производит выплату авансового платежа Подрядчику в размере 30 % от цены Контракта, указанной в пункте 2.1 Контракта, что составляет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в том числе:</w:t>
      </w:r>
    </w:p>
    <w:p w14:paraId="08AEB7D7" w14:textId="77777777" w:rsidR="002A4F05" w:rsidRDefault="002A4F05" w:rsidP="002A4F05">
      <w:pPr>
        <w:pStyle w:val="aff4"/>
        <w:ind w:left="0" w:firstLine="567"/>
        <w:jc w:val="both"/>
        <w:rPr>
          <w:color w:val="000000" w:themeColor="text1"/>
          <w:shd w:val="clear" w:color="auto" w:fill="FFFFFF"/>
        </w:rPr>
      </w:pPr>
      <w:r>
        <w:rPr>
          <w:color w:val="000000" w:themeColor="text1"/>
          <w:shd w:val="clear" w:color="auto" w:fill="FFFFFF"/>
        </w:rPr>
        <w:t>- 30 % от цены 1 этапа исполнения Контракта, что составляет ________________________;</w:t>
      </w:r>
    </w:p>
    <w:p w14:paraId="31CF6AA1" w14:textId="77777777" w:rsidR="002A4F05" w:rsidRDefault="002A4F05" w:rsidP="002A4F05">
      <w:pPr>
        <w:pStyle w:val="aff4"/>
        <w:ind w:left="0" w:firstLine="567"/>
        <w:jc w:val="both"/>
        <w:rPr>
          <w:color w:val="000000" w:themeColor="text1"/>
          <w:shd w:val="clear" w:color="auto" w:fill="FFFFFF"/>
        </w:rPr>
      </w:pPr>
      <w:r>
        <w:rPr>
          <w:color w:val="000000" w:themeColor="text1"/>
          <w:shd w:val="clear" w:color="auto" w:fill="FFFFFF"/>
        </w:rPr>
        <w:t>- 30 % от цены 2 этапа</w:t>
      </w:r>
      <w:r>
        <w:rPr>
          <w:color w:val="000000" w:themeColor="text1"/>
        </w:rPr>
        <w:t xml:space="preserve"> </w:t>
      </w:r>
      <w:r>
        <w:rPr>
          <w:color w:val="000000" w:themeColor="text1"/>
          <w:shd w:val="clear" w:color="auto" w:fill="FFFFFF"/>
        </w:rPr>
        <w:t>исполнения Контракта, что составляет ________________________.</w:t>
      </w:r>
    </w:p>
    <w:p w14:paraId="7D3A6CD0" w14:textId="1DCAE496" w:rsidR="002A4F05" w:rsidRDefault="002A4F05" w:rsidP="002A4F05">
      <w:pPr>
        <w:pStyle w:val="aff4"/>
        <w:autoSpaceDE w:val="0"/>
        <w:autoSpaceDN w:val="0"/>
        <w:adjustRightInd w:val="0"/>
        <w:ind w:left="0" w:firstLine="567"/>
        <w:jc w:val="both"/>
        <w:rPr>
          <w:color w:val="000000" w:themeColor="text1"/>
          <w:shd w:val="clear" w:color="auto" w:fill="FFFFFF"/>
        </w:rPr>
      </w:pPr>
      <w:r>
        <w:rPr>
          <w:color w:val="000000" w:themeColor="text1"/>
          <w:shd w:val="clear" w:color="auto" w:fill="FFFFFF"/>
        </w:rPr>
        <w:t xml:space="preserve">Авансовые платежи перечисляются Подрядчику согласно счетам, в течение </w:t>
      </w:r>
      <w:r w:rsidR="001708B7" w:rsidRPr="001708B7">
        <w:rPr>
          <w:color w:val="000000" w:themeColor="text1"/>
          <w:shd w:val="clear" w:color="auto" w:fill="FFFFFF"/>
        </w:rPr>
        <w:t>90 (девяносто)</w:t>
      </w:r>
      <w:r>
        <w:rPr>
          <w:color w:val="000000" w:themeColor="text1"/>
          <w:shd w:val="clear" w:color="auto" w:fill="FFFFFF"/>
        </w:rPr>
        <w:t xml:space="preserve"> календарных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456D6EF5" w14:textId="77777777" w:rsidR="002A4F05" w:rsidRDefault="002A4F05" w:rsidP="002A4F05">
      <w:pPr>
        <w:pStyle w:val="aff4"/>
        <w:autoSpaceDE w:val="0"/>
        <w:autoSpaceDN w:val="0"/>
        <w:adjustRightInd w:val="0"/>
        <w:ind w:left="0" w:firstLine="567"/>
        <w:jc w:val="both"/>
        <w:rPr>
          <w:color w:val="000000" w:themeColor="text1"/>
        </w:rPr>
      </w:pPr>
      <w:r>
        <w:rPr>
          <w:color w:val="000000" w:themeColor="text1"/>
        </w:rPr>
        <w:t xml:space="preserve">Погашение суммы аванса, выданного </w:t>
      </w:r>
      <w:r>
        <w:rPr>
          <w:color w:val="000000" w:themeColor="text1"/>
          <w:shd w:val="clear" w:color="auto" w:fill="FFFFFF"/>
        </w:rPr>
        <w:t xml:space="preserve">от цены 1 этапа исполнения Контракта, </w:t>
      </w:r>
      <w:r>
        <w:rPr>
          <w:color w:val="000000" w:themeColor="text1"/>
        </w:rPr>
        <w:t>осуществляется путем зачета 100 % от стоимости выполненных и принятых работ по 1 этапу исполнения Контракта и отражается в Акте сдачи-приемки выполненных работ по форме Приложения № 4 к Контракту.</w:t>
      </w:r>
    </w:p>
    <w:p w14:paraId="12468F8A" w14:textId="77777777" w:rsidR="002A4F05" w:rsidRDefault="002A4F05" w:rsidP="002A4F05">
      <w:pPr>
        <w:pStyle w:val="aff4"/>
        <w:autoSpaceDE w:val="0"/>
        <w:autoSpaceDN w:val="0"/>
        <w:adjustRightInd w:val="0"/>
        <w:ind w:left="0" w:firstLine="567"/>
        <w:jc w:val="both"/>
        <w:rPr>
          <w:color w:val="000000" w:themeColor="text1"/>
          <w:shd w:val="clear" w:color="auto" w:fill="FFFFFF"/>
          <w:lang w:eastAsia="zh-CN"/>
        </w:rPr>
      </w:pPr>
      <w:r>
        <w:rPr>
          <w:color w:val="000000" w:themeColor="text1"/>
        </w:rPr>
        <w:t>Погашение суммы аванса, выданного от цены 2 этапа исполнения Контракта, осуществляется путем зачета 100 % от стоимости выполненных и принятых работ по 2 этапу исполнения Контракта и отражается в Акте сдачи-приемки выполненных работ по форме Приложения № 4 к Контракту.</w:t>
      </w:r>
    </w:p>
    <w:p w14:paraId="37FD4F24" w14:textId="77777777" w:rsidR="002A4F05" w:rsidRDefault="002A4F05" w:rsidP="002A4F05">
      <w:pPr>
        <w:pStyle w:val="aff4"/>
        <w:ind w:left="0" w:firstLine="465"/>
        <w:jc w:val="both"/>
        <w:rPr>
          <w:color w:val="000000" w:themeColor="text1"/>
        </w:rPr>
      </w:pPr>
      <w:r>
        <w:rPr>
          <w:color w:val="000000" w:themeColor="text1"/>
        </w:rPr>
        <w:t xml:space="preserve">Отсутствие авансирования не является основанием для неисполнения Подрядчиком обязанностей по Контракту. </w:t>
      </w:r>
    </w:p>
    <w:p w14:paraId="0BD1DFCA" w14:textId="77777777" w:rsidR="002A4F05" w:rsidRDefault="002A4F05" w:rsidP="002A4F05">
      <w:pPr>
        <w:pStyle w:val="aff4"/>
        <w:ind w:left="0" w:firstLine="465"/>
        <w:jc w:val="both"/>
        <w:rPr>
          <w:color w:val="000000" w:themeColor="text1"/>
        </w:rPr>
      </w:pPr>
      <w:r>
        <w:rPr>
          <w:color w:val="000000" w:themeColor="text1"/>
        </w:rPr>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D82F558" w14:textId="77777777" w:rsidR="002A4F05" w:rsidRDefault="002A4F05" w:rsidP="002A4F05">
      <w:pPr>
        <w:pStyle w:val="aff4"/>
        <w:ind w:left="0" w:firstLine="465"/>
        <w:jc w:val="both"/>
        <w:rPr>
          <w:color w:val="000000" w:themeColor="text1"/>
        </w:rPr>
      </w:pPr>
      <w:r>
        <w:rPr>
          <w:color w:val="000000" w:themeColor="text1"/>
        </w:rPr>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740AE3D8" w14:textId="77777777" w:rsidR="002A4F05" w:rsidRDefault="002A4F05" w:rsidP="00995FBF">
      <w:pPr>
        <w:pStyle w:val="aff4"/>
        <w:widowControl w:val="0"/>
        <w:numPr>
          <w:ilvl w:val="2"/>
          <w:numId w:val="46"/>
        </w:numPr>
        <w:autoSpaceDE w:val="0"/>
        <w:autoSpaceDN w:val="0"/>
        <w:adjustRightInd w:val="0"/>
        <w:ind w:left="0" w:firstLine="567"/>
        <w:jc w:val="both"/>
        <w:rPr>
          <w:color w:val="000000" w:themeColor="text1"/>
          <w:shd w:val="clear" w:color="auto" w:fill="FFFFFF"/>
        </w:rPr>
      </w:pPr>
      <w:r>
        <w:rPr>
          <w:color w:val="000000" w:themeColor="text1"/>
          <w:shd w:val="clear" w:color="auto" w:fill="FFFFFF"/>
        </w:rPr>
        <w:t>Оплата результатов выполненных работ по 1 этапу</w:t>
      </w:r>
      <w:r>
        <w:rPr>
          <w:color w:val="000000" w:themeColor="text1"/>
        </w:rPr>
        <w:t xml:space="preserve"> </w:t>
      </w:r>
      <w:r>
        <w:rPr>
          <w:color w:val="000000" w:themeColor="text1"/>
          <w:shd w:val="clear" w:color="auto" w:fill="FFFFFF"/>
        </w:rPr>
        <w:t xml:space="preserve">исполнения Контракта в размере 65 (шестьдесят пять) % от цены Контракта, что составляет ________________________, за вычетом суммы аванса, подлежащего погашению согласно п. 2.6.1 Контракта, производится в течение </w:t>
      </w:r>
      <w:r>
        <w:rPr>
          <w:color w:val="000000" w:themeColor="text1"/>
        </w:rPr>
        <w:t xml:space="preserve">10 (десяти) рабочих дней </w:t>
      </w:r>
      <w:r>
        <w:rPr>
          <w:color w:val="000000" w:themeColor="text1"/>
          <w:shd w:val="clear" w:color="auto" w:fill="FFFFFF"/>
        </w:rPr>
        <w:t>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p w14:paraId="60D3BC1E" w14:textId="77777777" w:rsidR="002A4F05" w:rsidRDefault="002A4F05" w:rsidP="00995FBF">
      <w:pPr>
        <w:pStyle w:val="aff4"/>
        <w:widowControl w:val="0"/>
        <w:numPr>
          <w:ilvl w:val="2"/>
          <w:numId w:val="46"/>
        </w:numPr>
        <w:autoSpaceDE w:val="0"/>
        <w:autoSpaceDN w:val="0"/>
        <w:adjustRightInd w:val="0"/>
        <w:ind w:left="0" w:firstLine="567"/>
        <w:jc w:val="both"/>
        <w:rPr>
          <w:color w:val="000000" w:themeColor="text1"/>
          <w:shd w:val="clear" w:color="auto" w:fill="FFFFFF"/>
        </w:rPr>
      </w:pPr>
      <w:bookmarkStart w:id="73" w:name="_Hlk20834819"/>
      <w:r>
        <w:rPr>
          <w:color w:val="000000" w:themeColor="text1"/>
          <w:shd w:val="clear" w:color="auto" w:fill="FFFFFF"/>
        </w:rPr>
        <w:t xml:space="preserve">Оплата результатов выполненных работ по 2 этапу исполнения Контракта в размере 35 (тридцать пять) % от цены Контракта, что составляет ________________________, за вычетом суммы аванса, подлежащего погашению согласно п. 2.6.1 Контракта, производится в течение </w:t>
      </w:r>
      <w:r>
        <w:rPr>
          <w:color w:val="000000" w:themeColor="text1"/>
        </w:rPr>
        <w:t xml:space="preserve">10 (десяти) рабочих дней </w:t>
      </w:r>
      <w:r>
        <w:rPr>
          <w:color w:val="000000" w:themeColor="text1"/>
          <w:shd w:val="clear" w:color="auto" w:fill="FFFFFF"/>
        </w:rPr>
        <w:t>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p w14:paraId="35E4C568" w14:textId="77777777" w:rsidR="002A4F05" w:rsidRDefault="002A4F05" w:rsidP="00995FBF">
      <w:pPr>
        <w:pStyle w:val="aff4"/>
        <w:widowControl w:val="0"/>
        <w:numPr>
          <w:ilvl w:val="1"/>
          <w:numId w:val="47"/>
        </w:numPr>
        <w:autoSpaceDE w:val="0"/>
        <w:autoSpaceDN w:val="0"/>
        <w:adjustRightInd w:val="0"/>
        <w:ind w:left="0" w:firstLine="567"/>
        <w:jc w:val="both"/>
        <w:rPr>
          <w:rFonts w:eastAsia="Calibri"/>
          <w:color w:val="000000" w:themeColor="text1"/>
        </w:rPr>
      </w:pPr>
      <w:r>
        <w:rPr>
          <w:rFonts w:eastAsia="Calibri"/>
          <w:color w:val="000000" w:themeColor="text1"/>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14:paraId="2475FFF3"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 на 2023 г._____________ руб.</w:t>
      </w:r>
    </w:p>
    <w:p w14:paraId="5DE8C699"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 на 2024 г._____________ руб.</w:t>
      </w:r>
    </w:p>
    <w:p w14:paraId="4617B3B3" w14:textId="77777777" w:rsidR="002A4F05" w:rsidRDefault="002A4F05" w:rsidP="002A4F05">
      <w:pPr>
        <w:pStyle w:val="aff9"/>
        <w:ind w:firstLine="567"/>
        <w:jc w:val="both"/>
        <w:rPr>
          <w:rFonts w:ascii="Times New Roman" w:eastAsia="Calibri" w:hAnsi="Times New Roman"/>
          <w:color w:val="000000" w:themeColor="text1"/>
          <w:lang w:eastAsia="zh-CN"/>
        </w:rPr>
      </w:pPr>
      <w:r>
        <w:rPr>
          <w:rFonts w:ascii="Times New Roman" w:hAnsi="Times New Roman"/>
          <w:color w:val="000000" w:themeColor="text1"/>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bookmarkEnd w:id="73"/>
    <w:p w14:paraId="1655A4E2" w14:textId="77777777" w:rsidR="002A4F05" w:rsidRDefault="002A4F05" w:rsidP="00995FBF">
      <w:pPr>
        <w:pStyle w:val="aff4"/>
        <w:widowControl w:val="0"/>
        <w:numPr>
          <w:ilvl w:val="1"/>
          <w:numId w:val="48"/>
        </w:numPr>
        <w:autoSpaceDE w:val="0"/>
        <w:autoSpaceDN w:val="0"/>
        <w:adjustRightInd w:val="0"/>
        <w:ind w:left="0" w:firstLine="567"/>
        <w:jc w:val="both"/>
        <w:rPr>
          <w:rFonts w:eastAsia="Calibri"/>
          <w:strike/>
          <w:color w:val="000000" w:themeColor="text1"/>
        </w:rPr>
      </w:pPr>
      <w:r>
        <w:rPr>
          <w:rFonts w:eastAsia="Calibri"/>
          <w:color w:val="000000" w:themeColor="text1"/>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14:paraId="6EA3372F" w14:textId="77777777" w:rsidR="002A4F05" w:rsidRDefault="002A4F05" w:rsidP="00995FBF">
      <w:pPr>
        <w:pStyle w:val="aff4"/>
        <w:numPr>
          <w:ilvl w:val="1"/>
          <w:numId w:val="48"/>
        </w:numPr>
        <w:ind w:left="0" w:firstLine="567"/>
        <w:contextualSpacing w:val="0"/>
        <w:jc w:val="both"/>
        <w:rPr>
          <w:rFonts w:eastAsia="Droid Sans Fallback"/>
          <w:color w:val="000000" w:themeColor="text1"/>
          <w:lang w:eastAsia="zh-CN"/>
        </w:rPr>
      </w:pPr>
      <w:r>
        <w:rPr>
          <w:color w:val="000000" w:themeColor="text1"/>
        </w:rP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0688F20D" w14:textId="77777777" w:rsidR="002A4F05" w:rsidRDefault="002A4F05" w:rsidP="00995FBF">
      <w:pPr>
        <w:pStyle w:val="aff4"/>
        <w:numPr>
          <w:ilvl w:val="2"/>
          <w:numId w:val="48"/>
        </w:numPr>
        <w:ind w:left="0" w:firstLine="567"/>
        <w:contextualSpacing w:val="0"/>
        <w:jc w:val="both"/>
        <w:rPr>
          <w:color w:val="000000" w:themeColor="text1"/>
        </w:rPr>
      </w:pPr>
      <w:r>
        <w:rPr>
          <w:color w:val="000000" w:themeColor="text1"/>
        </w:rPr>
        <w:t xml:space="preserve"> на сумму начисленной неустойки (пеней, штрафов), предусмотренных статьей 13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w:t>
      </w:r>
      <w:r>
        <w:rPr>
          <w:color w:val="000000" w:themeColor="text1"/>
        </w:rPr>
        <w:lastRenderedPageBreak/>
        <w:t>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4EBA8675" w14:textId="77777777" w:rsidR="002A4F05" w:rsidRDefault="002A4F05" w:rsidP="00995FBF">
      <w:pPr>
        <w:pStyle w:val="aff4"/>
        <w:numPr>
          <w:ilvl w:val="2"/>
          <w:numId w:val="48"/>
        </w:numPr>
        <w:ind w:left="0" w:firstLine="567"/>
        <w:contextualSpacing w:val="0"/>
        <w:jc w:val="both"/>
        <w:rPr>
          <w:color w:val="000000" w:themeColor="text1"/>
        </w:rPr>
      </w:pPr>
      <w:r>
        <w:rPr>
          <w:color w:val="000000" w:themeColor="text1"/>
        </w:rPr>
        <w:t>на сумму расходов на устранение недостатков (дефектов) работ;</w:t>
      </w:r>
    </w:p>
    <w:p w14:paraId="64C51702" w14:textId="77777777" w:rsidR="002A4F05" w:rsidRDefault="002A4F05" w:rsidP="00995FBF">
      <w:pPr>
        <w:pStyle w:val="aff4"/>
        <w:numPr>
          <w:ilvl w:val="2"/>
          <w:numId w:val="48"/>
        </w:numPr>
        <w:ind w:left="-142" w:firstLine="709"/>
        <w:contextualSpacing w:val="0"/>
        <w:jc w:val="both"/>
        <w:rPr>
          <w:color w:val="000000" w:themeColor="text1"/>
        </w:rPr>
      </w:pPr>
      <w:r>
        <w:rPr>
          <w:color w:val="000000" w:themeColor="text1"/>
        </w:rPr>
        <w:t xml:space="preserve">на сумму непогашенного аванса в полном объеме в случае прекращения Контракта по любому основанию </w:t>
      </w:r>
      <w:r>
        <w:rPr>
          <w:i/>
          <w:color w:val="000000" w:themeColor="text1"/>
        </w:rPr>
        <w:t>(настоящий пункт применяется при условии наличия аванса)</w:t>
      </w:r>
      <w:r>
        <w:rPr>
          <w:color w:val="000000" w:themeColor="text1"/>
        </w:rPr>
        <w:t>.</w:t>
      </w:r>
    </w:p>
    <w:p w14:paraId="7810A621" w14:textId="77777777" w:rsidR="002A4F05" w:rsidRDefault="002A4F05" w:rsidP="00995FBF">
      <w:pPr>
        <w:pStyle w:val="aff4"/>
        <w:widowControl w:val="0"/>
        <w:numPr>
          <w:ilvl w:val="1"/>
          <w:numId w:val="48"/>
        </w:numPr>
        <w:autoSpaceDE w:val="0"/>
        <w:autoSpaceDN w:val="0"/>
        <w:adjustRightInd w:val="0"/>
        <w:ind w:left="0" w:firstLine="567"/>
        <w:jc w:val="both"/>
        <w:rPr>
          <w:rFonts w:eastAsia="Calibri"/>
          <w:color w:val="000000" w:themeColor="text1"/>
        </w:rPr>
      </w:pPr>
      <w:r>
        <w:rPr>
          <w:rFonts w:eastAsia="Calibri"/>
          <w:color w:val="000000" w:themeColor="text1"/>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14:paraId="31C22A3D" w14:textId="77777777" w:rsidR="002A4F05" w:rsidRDefault="002A4F05" w:rsidP="00995FBF">
      <w:pPr>
        <w:pStyle w:val="aff4"/>
        <w:numPr>
          <w:ilvl w:val="1"/>
          <w:numId w:val="48"/>
        </w:numPr>
        <w:ind w:left="0" w:firstLine="567"/>
        <w:contextualSpacing w:val="0"/>
        <w:jc w:val="both"/>
        <w:rPr>
          <w:rFonts w:eastAsia="Calibri"/>
          <w:color w:val="000000" w:themeColor="text1"/>
          <w:lang w:eastAsia="zh-CN"/>
        </w:rPr>
      </w:pPr>
      <w:bookmarkStart w:id="74" w:name="sub_10037"/>
      <w:r>
        <w:rPr>
          <w:rFonts w:eastAsia="Calibri"/>
          <w:color w:val="000000" w:themeColor="text1"/>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14:paraId="00DB2F85" w14:textId="77777777" w:rsidR="002A4F05" w:rsidRDefault="002A4F05" w:rsidP="002A4F05">
      <w:pPr>
        <w:shd w:val="clear" w:color="auto" w:fill="FFFFFF"/>
        <w:tabs>
          <w:tab w:val="left" w:pos="0"/>
        </w:tabs>
        <w:ind w:firstLine="567"/>
        <w:jc w:val="both"/>
        <w:rPr>
          <w:rFonts w:eastAsia="Droid Sans Fallback"/>
          <w:color w:val="000000" w:themeColor="text1"/>
          <w:kern w:val="16"/>
        </w:rPr>
      </w:pPr>
      <w:r>
        <w:rPr>
          <w:color w:val="000000" w:themeColor="text1"/>
        </w:rPr>
        <w:t>Досрочная сдача результатов Работ допускается только по согласованию с Государственным заказчиком. 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r>
        <w:rPr>
          <w:color w:val="000000" w:themeColor="text1"/>
          <w:kern w:val="16"/>
        </w:rPr>
        <w:t>.</w:t>
      </w:r>
    </w:p>
    <w:bookmarkEnd w:id="74"/>
    <w:p w14:paraId="73BAAE1F" w14:textId="77777777" w:rsidR="002A4F05" w:rsidRDefault="002A4F05" w:rsidP="00995FBF">
      <w:pPr>
        <w:pStyle w:val="aff4"/>
        <w:numPr>
          <w:ilvl w:val="1"/>
          <w:numId w:val="48"/>
        </w:numPr>
        <w:ind w:left="0" w:firstLine="567"/>
        <w:contextualSpacing w:val="0"/>
        <w:jc w:val="both"/>
        <w:rPr>
          <w:color w:val="000000" w:themeColor="text1"/>
        </w:rPr>
      </w:pPr>
      <w:r>
        <w:rPr>
          <w:rFonts w:eastAsia="Calibri"/>
          <w:color w:val="000000" w:themeColor="text1"/>
        </w:rPr>
        <w:t xml:space="preserve">Оплата по </w:t>
      </w:r>
      <w:r>
        <w:rPr>
          <w:rFonts w:eastAsia="Calibri"/>
          <w:bCs/>
          <w:iCs/>
          <w:color w:val="000000" w:themeColor="text1"/>
        </w:rPr>
        <w:t xml:space="preserve">Контракту производится в безналичной форме. </w:t>
      </w:r>
      <w:r>
        <w:rPr>
          <w:rFonts w:eastAsia="Calibri"/>
          <w:color w:val="000000" w:themeColor="text1"/>
          <w:lang w:bidi="ru-RU"/>
        </w:rPr>
        <w:t xml:space="preserve">Расчеты по Контракту осуществляется путем перечисления денежных средств </w:t>
      </w:r>
      <w:r>
        <w:rPr>
          <w:rFonts w:eastAsia="Calibri"/>
          <w:color w:val="000000" w:themeColor="text1"/>
        </w:rPr>
        <w:t>с банковского (лицевого) счета</w:t>
      </w:r>
      <w:r>
        <w:rPr>
          <w:rFonts w:eastAsia="Calibri"/>
          <w:color w:val="000000" w:themeColor="text1"/>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w:t>
      </w:r>
      <w:r>
        <w:rPr>
          <w:color w:val="000000" w:themeColor="text1"/>
          <w:lang w:bidi="ru-RU"/>
        </w:rPr>
        <w:t xml:space="preserve">. </w:t>
      </w:r>
    </w:p>
    <w:p w14:paraId="5BB6CCEE" w14:textId="77777777" w:rsidR="002A4F05" w:rsidRDefault="002A4F05" w:rsidP="00995FBF">
      <w:pPr>
        <w:pStyle w:val="aff4"/>
        <w:numPr>
          <w:ilvl w:val="2"/>
          <w:numId w:val="48"/>
        </w:numPr>
        <w:ind w:left="0" w:firstLine="567"/>
        <w:contextualSpacing w:val="0"/>
        <w:jc w:val="both"/>
        <w:rPr>
          <w:color w:val="000000" w:themeColor="text1"/>
        </w:rPr>
      </w:pPr>
      <w:r>
        <w:rPr>
          <w:color w:val="000000" w:themeColor="text1"/>
        </w:rPr>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75" w:name="_Hlk44659292"/>
      <w:r>
        <w:rPr>
          <w:color w:val="000000" w:themeColor="text1"/>
        </w:rPr>
        <w:t>, суммы неотработанного (непогашенного) аванса</w:t>
      </w:r>
      <w:r>
        <w:rPr>
          <w:i/>
          <w:color w:val="000000" w:themeColor="text1"/>
        </w:rPr>
        <w:t xml:space="preserve"> (при условии наличия аванса)</w:t>
      </w:r>
      <w:r>
        <w:rPr>
          <w:color w:val="000000" w:themeColor="text1"/>
        </w:rPr>
        <w:t>, из сумм подлежащих оплате по Контракту</w:t>
      </w:r>
      <w:bookmarkEnd w:id="75"/>
      <w:r>
        <w:rPr>
          <w:color w:val="000000" w:themeColor="text1"/>
        </w:rPr>
        <w:t>.</w:t>
      </w:r>
    </w:p>
    <w:p w14:paraId="0EE09A9C" w14:textId="77777777" w:rsidR="002A4F05" w:rsidRDefault="002A4F05" w:rsidP="00995FBF">
      <w:pPr>
        <w:pStyle w:val="aff4"/>
        <w:numPr>
          <w:ilvl w:val="1"/>
          <w:numId w:val="48"/>
        </w:numPr>
        <w:ind w:left="0" w:firstLine="567"/>
        <w:contextualSpacing w:val="0"/>
        <w:jc w:val="both"/>
        <w:rPr>
          <w:color w:val="000000" w:themeColor="text1"/>
        </w:rPr>
      </w:pPr>
      <w:bookmarkStart w:id="76" w:name="_Hlk23411653"/>
      <w:r>
        <w:rPr>
          <w:color w:val="000000" w:themeColor="text1"/>
        </w:rP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Pr>
          <w:i/>
          <w:color w:val="000000" w:themeColor="text1"/>
        </w:rPr>
        <w:t xml:space="preserve">(при условии наличия аванса) </w:t>
      </w:r>
      <w:r>
        <w:rPr>
          <w:color w:val="000000" w:themeColor="text1"/>
        </w:rPr>
        <w:t>и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76"/>
    </w:p>
    <w:p w14:paraId="59980579" w14:textId="77777777" w:rsidR="002A4F05" w:rsidRDefault="002A4F05" w:rsidP="00995FBF">
      <w:pPr>
        <w:pStyle w:val="aff4"/>
        <w:numPr>
          <w:ilvl w:val="1"/>
          <w:numId w:val="48"/>
        </w:numPr>
        <w:ind w:left="0" w:firstLine="567"/>
        <w:contextualSpacing w:val="0"/>
        <w:jc w:val="both"/>
        <w:rPr>
          <w:color w:val="000000" w:themeColor="text1"/>
        </w:rPr>
      </w:pPr>
      <w:bookmarkStart w:id="77" w:name="_Hlk45177582"/>
      <w:bookmarkStart w:id="78" w:name="_Hlk15913166"/>
      <w:bookmarkStart w:id="79" w:name="_Hlk16182749"/>
      <w:r>
        <w:rPr>
          <w:color w:val="000000" w:themeColor="text1"/>
        </w:rP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Pr>
          <w:rFonts w:eastAsia="Calibri"/>
          <w:i/>
          <w:color w:val="000000" w:themeColor="text1"/>
          <w:lang w:eastAsia="en-US"/>
        </w:rPr>
        <w:t xml:space="preserve">(при условии наличия аванса) </w:t>
      </w:r>
      <w:r>
        <w:rPr>
          <w:color w:val="000000" w:themeColor="text1"/>
        </w:rPr>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80" w:name="_Hlk23409126"/>
      <w:r>
        <w:rPr>
          <w:color w:val="000000" w:themeColor="text1"/>
        </w:rPr>
        <w:t>не позднее 5 (пяти) рабочих дней после прекращения действия Контракта, если иной срок не установлен требованием Государственного заказчика.</w:t>
      </w:r>
      <w:bookmarkEnd w:id="80"/>
    </w:p>
    <w:p w14:paraId="3816D2A4" w14:textId="77777777" w:rsidR="002A4F05" w:rsidRDefault="002A4F05" w:rsidP="00995FBF">
      <w:pPr>
        <w:pStyle w:val="aff4"/>
        <w:numPr>
          <w:ilvl w:val="1"/>
          <w:numId w:val="48"/>
        </w:numPr>
        <w:ind w:left="0" w:firstLine="567"/>
        <w:contextualSpacing w:val="0"/>
        <w:jc w:val="both"/>
        <w:rPr>
          <w:rFonts w:eastAsia="Calibri"/>
          <w:i/>
          <w:color w:val="000000" w:themeColor="text1"/>
          <w:lang w:eastAsia="en-US"/>
        </w:rPr>
      </w:pPr>
      <w:bookmarkStart w:id="81" w:name="_Hlk23406907"/>
      <w:r>
        <w:rPr>
          <w:rFonts w:eastAsia="Calibri"/>
          <w:iCs/>
          <w:color w:val="000000" w:themeColor="text1"/>
          <w:lang w:eastAsia="en-US"/>
        </w:rPr>
        <w:t>В случае не завершения Подрядчиком работ,</w:t>
      </w:r>
      <w:r>
        <w:rPr>
          <w:color w:val="000000" w:themeColor="text1"/>
        </w:rPr>
        <w:t xml:space="preserve"> </w:t>
      </w:r>
      <w:r>
        <w:rPr>
          <w:rFonts w:eastAsia="Calibri"/>
          <w:iCs/>
          <w:color w:val="000000" w:themeColor="text1"/>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w:t>
      </w:r>
      <w:r>
        <w:rPr>
          <w:color w:val="000000" w:themeColor="text1"/>
        </w:rPr>
        <w:t xml:space="preserve">5 (пяти) рабочих дней </w:t>
      </w:r>
      <w:r>
        <w:rPr>
          <w:rFonts w:eastAsia="Calibri"/>
          <w:iCs/>
          <w:color w:val="000000" w:themeColor="text1"/>
          <w:lang w:eastAsia="en-US"/>
        </w:rPr>
        <w:t xml:space="preserve">с момента получения требования, если в требовании не установлен иной срок </w:t>
      </w:r>
      <w:r>
        <w:rPr>
          <w:rFonts w:eastAsia="Calibri"/>
          <w:i/>
          <w:color w:val="000000" w:themeColor="text1"/>
          <w:lang w:eastAsia="en-US"/>
        </w:rPr>
        <w:t xml:space="preserve">(настоящий пункт применяется при условии наличия аванса).  </w:t>
      </w:r>
    </w:p>
    <w:bookmarkEnd w:id="81"/>
    <w:p w14:paraId="5E9BB5B1" w14:textId="77777777" w:rsidR="002A4F05" w:rsidRDefault="002A4F05" w:rsidP="00995FBF">
      <w:pPr>
        <w:pStyle w:val="aff4"/>
        <w:numPr>
          <w:ilvl w:val="1"/>
          <w:numId w:val="48"/>
        </w:numPr>
        <w:ind w:left="0" w:firstLine="567"/>
        <w:contextualSpacing w:val="0"/>
        <w:jc w:val="both"/>
        <w:rPr>
          <w:rFonts w:eastAsia="Droid Sans Fallback"/>
          <w:i/>
          <w:iCs/>
          <w:color w:val="000000" w:themeColor="text1"/>
          <w:lang w:eastAsia="zh-CN"/>
        </w:rPr>
      </w:pPr>
      <w:r>
        <w:rPr>
          <w:color w:val="000000" w:themeColor="text1"/>
        </w:rPr>
        <w:t xml:space="preserve">В случае несвоевременного возвращения суммы неотработанного (непогашенного) аванса, в соответствии со </w:t>
      </w:r>
      <w:proofErr w:type="spellStart"/>
      <w:r>
        <w:rPr>
          <w:color w:val="000000" w:themeColor="text1"/>
        </w:rPr>
        <w:t>п.п</w:t>
      </w:r>
      <w:proofErr w:type="spellEnd"/>
      <w:r>
        <w:rPr>
          <w:color w:val="000000" w:themeColor="text1"/>
        </w:rPr>
        <w:t xml:space="preserve">. 2.13-2.15 Контракта, Подрядчик несет ответственность в соответствии со ст. 395 Гражданского кодекса РФ, если иное не установлено соглашением Сторон </w:t>
      </w:r>
      <w:r>
        <w:rPr>
          <w:rFonts w:eastAsia="Calibri"/>
          <w:i/>
          <w:color w:val="000000" w:themeColor="text1"/>
          <w:lang w:eastAsia="en-US"/>
        </w:rPr>
        <w:t>(настоящий пункт применяется при условии наличия аванса)</w:t>
      </w:r>
      <w:r>
        <w:rPr>
          <w:color w:val="000000" w:themeColor="text1"/>
        </w:rPr>
        <w:t>.</w:t>
      </w:r>
    </w:p>
    <w:p w14:paraId="16963885" w14:textId="77777777" w:rsidR="002A4F05" w:rsidRDefault="002A4F05" w:rsidP="00995FBF">
      <w:pPr>
        <w:pStyle w:val="aff4"/>
        <w:numPr>
          <w:ilvl w:val="1"/>
          <w:numId w:val="48"/>
        </w:numPr>
        <w:ind w:left="0" w:firstLine="567"/>
        <w:contextualSpacing w:val="0"/>
        <w:jc w:val="both"/>
        <w:rPr>
          <w:i/>
          <w:iCs/>
          <w:color w:val="000000" w:themeColor="text1"/>
        </w:rPr>
      </w:pPr>
      <w:r>
        <w:rPr>
          <w:color w:val="000000" w:themeColor="text1"/>
        </w:rPr>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2.16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Pr>
          <w:i/>
          <w:color w:val="000000" w:themeColor="text1"/>
        </w:rPr>
        <w:t>(Настоящий пункт Контракта применяется если условиями Контракта предусмотрена выплата аванса).</w:t>
      </w:r>
    </w:p>
    <w:p w14:paraId="1C030B67" w14:textId="77777777" w:rsidR="002A4F05" w:rsidRDefault="002A4F05" w:rsidP="002A4F05">
      <w:pPr>
        <w:jc w:val="both"/>
        <w:rPr>
          <w:i/>
          <w:iCs/>
          <w:color w:val="000000" w:themeColor="text1"/>
        </w:rPr>
      </w:pPr>
    </w:p>
    <w:bookmarkEnd w:id="77"/>
    <w:bookmarkEnd w:id="78"/>
    <w:bookmarkEnd w:id="79"/>
    <w:p w14:paraId="3BD93407" w14:textId="77777777" w:rsidR="002A4F05" w:rsidRDefault="002A4F05" w:rsidP="00995FBF">
      <w:pPr>
        <w:pStyle w:val="aff4"/>
        <w:keepNext/>
        <w:numPr>
          <w:ilvl w:val="0"/>
          <w:numId w:val="47"/>
        </w:numPr>
        <w:jc w:val="center"/>
        <w:outlineLvl w:val="0"/>
        <w:rPr>
          <w:b/>
          <w:color w:val="000000" w:themeColor="text1"/>
          <w:kern w:val="2"/>
        </w:rPr>
      </w:pPr>
      <w:r>
        <w:rPr>
          <w:b/>
          <w:color w:val="000000" w:themeColor="text1"/>
          <w:kern w:val="2"/>
        </w:rPr>
        <w:t>Сроки и порядок выполнения работ</w:t>
      </w:r>
    </w:p>
    <w:p w14:paraId="16ADC092" w14:textId="77777777" w:rsidR="002A4F05" w:rsidRDefault="002A4F05" w:rsidP="00995FBF">
      <w:pPr>
        <w:pStyle w:val="aff4"/>
        <w:widowControl w:val="0"/>
        <w:numPr>
          <w:ilvl w:val="1"/>
          <w:numId w:val="49"/>
        </w:numPr>
        <w:autoSpaceDE w:val="0"/>
        <w:autoSpaceDN w:val="0"/>
        <w:adjustRightInd w:val="0"/>
        <w:ind w:left="0" w:firstLine="567"/>
        <w:jc w:val="both"/>
        <w:rPr>
          <w:rFonts w:eastAsia="Calibri"/>
          <w:color w:val="000000" w:themeColor="text1"/>
        </w:rPr>
      </w:pPr>
      <w:r>
        <w:rPr>
          <w:rFonts w:eastAsia="Calibri"/>
          <w:color w:val="000000" w:themeColor="text1"/>
        </w:rPr>
        <w:t>Работы, предусмотренные Контрактом (за исключением выполняемых в течение гарантийного периода), выполняются поэтапно в соответствии с Заданием на проектирование (Приложение №1 к Контракту) и Графиком выполнения работ (Приложение №2 к Контракту).</w:t>
      </w:r>
    </w:p>
    <w:p w14:paraId="22C15438" w14:textId="77777777" w:rsidR="002A4F05" w:rsidRDefault="002A4F05" w:rsidP="00995FBF">
      <w:pPr>
        <w:pStyle w:val="aff4"/>
        <w:widowControl w:val="0"/>
        <w:numPr>
          <w:ilvl w:val="1"/>
          <w:numId w:val="49"/>
        </w:numPr>
        <w:ind w:left="0" w:firstLine="567"/>
        <w:contextualSpacing w:val="0"/>
        <w:rPr>
          <w:rFonts w:eastAsia="Calibri"/>
          <w:color w:val="000000" w:themeColor="text1"/>
        </w:rPr>
      </w:pPr>
      <w:r>
        <w:rPr>
          <w:rFonts w:eastAsia="Calibri"/>
          <w:color w:val="000000" w:themeColor="text1"/>
        </w:rPr>
        <w:t>Сроки выполнения работ:</w:t>
      </w:r>
    </w:p>
    <w:p w14:paraId="6DC89E24" w14:textId="77777777" w:rsidR="002A4F05" w:rsidRDefault="002A4F05" w:rsidP="002A4F05">
      <w:pPr>
        <w:autoSpaceDE w:val="0"/>
        <w:autoSpaceDN w:val="0"/>
        <w:adjustRightInd w:val="0"/>
        <w:ind w:firstLine="567"/>
        <w:jc w:val="both"/>
        <w:rPr>
          <w:rFonts w:eastAsia="Droid Sans Fallback"/>
          <w:color w:val="000000" w:themeColor="text1"/>
          <w:lang w:eastAsia="zh-CN"/>
        </w:rPr>
      </w:pPr>
      <w:r>
        <w:rPr>
          <w:rFonts w:eastAsia="Calibri"/>
          <w:color w:val="000000" w:themeColor="text1"/>
        </w:rPr>
        <w:t>3.2.1.     1 этап исполнения Контракта:</w:t>
      </w:r>
    </w:p>
    <w:p w14:paraId="4467B4F4" w14:textId="77777777" w:rsidR="002A4F05" w:rsidRDefault="002A4F05" w:rsidP="002A4F05">
      <w:pPr>
        <w:pStyle w:val="aff4"/>
        <w:autoSpaceDE w:val="0"/>
        <w:autoSpaceDN w:val="0"/>
        <w:adjustRightInd w:val="0"/>
        <w:ind w:left="0" w:firstLine="567"/>
        <w:jc w:val="both"/>
        <w:rPr>
          <w:rFonts w:eastAsia="Calibri"/>
          <w:color w:val="000000" w:themeColor="text1"/>
        </w:rPr>
      </w:pPr>
      <w:r>
        <w:rPr>
          <w:rFonts w:eastAsia="Calibri"/>
          <w:color w:val="000000" w:themeColor="text1"/>
        </w:rPr>
        <w:t>- начало - с момента заключения Контракта;</w:t>
      </w:r>
    </w:p>
    <w:p w14:paraId="5995C171" w14:textId="77777777" w:rsidR="002A4F05" w:rsidRDefault="002A4F05" w:rsidP="002A4F05">
      <w:pPr>
        <w:pStyle w:val="aff4"/>
        <w:autoSpaceDE w:val="0"/>
        <w:autoSpaceDN w:val="0"/>
        <w:adjustRightInd w:val="0"/>
        <w:ind w:left="0" w:firstLine="567"/>
        <w:jc w:val="both"/>
        <w:rPr>
          <w:rFonts w:eastAsia="Droid Sans Fallback"/>
          <w:color w:val="000000" w:themeColor="text1"/>
          <w:lang w:eastAsia="zh-CN"/>
        </w:rPr>
      </w:pPr>
      <w:r>
        <w:rPr>
          <w:rFonts w:eastAsia="Calibri"/>
          <w:color w:val="000000" w:themeColor="text1"/>
        </w:rPr>
        <w:t xml:space="preserve">- </w:t>
      </w:r>
      <w:r>
        <w:rPr>
          <w:color w:val="000000" w:themeColor="text1"/>
        </w:rPr>
        <w:t xml:space="preserve">окончание - 30 мая 2024 года. </w:t>
      </w:r>
    </w:p>
    <w:p w14:paraId="612AECDB"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3.2.2.     2 этап</w:t>
      </w:r>
      <w:r>
        <w:rPr>
          <w:color w:val="000000" w:themeColor="text1"/>
        </w:rPr>
        <w:t xml:space="preserve"> </w:t>
      </w:r>
      <w:r>
        <w:rPr>
          <w:rFonts w:eastAsia="Calibri"/>
          <w:color w:val="000000" w:themeColor="text1"/>
        </w:rPr>
        <w:t>исполнения Контракта:</w:t>
      </w:r>
    </w:p>
    <w:p w14:paraId="46CD8179"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 xml:space="preserve">- начало - с 31 мая 2024 года; </w:t>
      </w:r>
    </w:p>
    <w:p w14:paraId="54ECD8B8" w14:textId="77777777" w:rsidR="002A4F05" w:rsidRDefault="002A4F05" w:rsidP="002A4F05">
      <w:pPr>
        <w:autoSpaceDE w:val="0"/>
        <w:autoSpaceDN w:val="0"/>
        <w:adjustRightInd w:val="0"/>
        <w:ind w:firstLine="567"/>
        <w:jc w:val="both"/>
        <w:rPr>
          <w:rFonts w:eastAsia="Droid Sans Fallback"/>
          <w:color w:val="000000" w:themeColor="text1"/>
          <w:lang w:eastAsia="zh-CN"/>
        </w:rPr>
      </w:pPr>
      <w:r>
        <w:rPr>
          <w:color w:val="000000" w:themeColor="text1"/>
        </w:rPr>
        <w:t xml:space="preserve">- окончание - 31 июля 2024 года. </w:t>
      </w:r>
    </w:p>
    <w:p w14:paraId="1D42FBEA" w14:textId="77777777" w:rsidR="002A4F05" w:rsidRDefault="002A4F05" w:rsidP="002A4F05">
      <w:pPr>
        <w:jc w:val="both"/>
        <w:rPr>
          <w:color w:val="000000" w:themeColor="text1"/>
        </w:rPr>
      </w:pPr>
    </w:p>
    <w:p w14:paraId="2DC6F728" w14:textId="77777777" w:rsidR="002A4F05" w:rsidRDefault="002A4F05" w:rsidP="00995FBF">
      <w:pPr>
        <w:pStyle w:val="aff4"/>
        <w:keepNext/>
        <w:numPr>
          <w:ilvl w:val="0"/>
          <w:numId w:val="49"/>
        </w:numPr>
        <w:jc w:val="center"/>
        <w:outlineLvl w:val="0"/>
        <w:rPr>
          <w:b/>
          <w:color w:val="000000" w:themeColor="text1"/>
          <w:kern w:val="2"/>
        </w:rPr>
      </w:pPr>
      <w:r>
        <w:rPr>
          <w:b/>
          <w:color w:val="000000" w:themeColor="text1"/>
          <w:kern w:val="2"/>
        </w:rPr>
        <w:t>Обязанности и права Подрядчика</w:t>
      </w:r>
    </w:p>
    <w:p w14:paraId="45048762" w14:textId="77777777" w:rsidR="002A4F05" w:rsidRDefault="002A4F05" w:rsidP="00995FBF">
      <w:pPr>
        <w:pStyle w:val="aff4"/>
        <w:widowControl w:val="0"/>
        <w:numPr>
          <w:ilvl w:val="1"/>
          <w:numId w:val="49"/>
        </w:numPr>
        <w:tabs>
          <w:tab w:val="left" w:pos="720"/>
        </w:tabs>
        <w:ind w:left="0" w:firstLine="567"/>
        <w:jc w:val="both"/>
        <w:outlineLvl w:val="0"/>
        <w:rPr>
          <w:b/>
          <w:color w:val="000000" w:themeColor="text1"/>
        </w:rPr>
      </w:pPr>
      <w:r>
        <w:rPr>
          <w:b/>
          <w:color w:val="000000" w:themeColor="text1"/>
        </w:rPr>
        <w:t xml:space="preserve">Подрядчик обязан: </w:t>
      </w:r>
    </w:p>
    <w:p w14:paraId="59CA89E0" w14:textId="77777777" w:rsidR="002A4F05" w:rsidRDefault="002A4F05" w:rsidP="002A4F05">
      <w:pPr>
        <w:ind w:firstLine="567"/>
        <w:jc w:val="both"/>
        <w:rPr>
          <w:color w:val="000000" w:themeColor="text1"/>
        </w:rPr>
      </w:pPr>
      <w:r>
        <w:rPr>
          <w:color w:val="000000" w:themeColor="text1"/>
        </w:rPr>
        <w:t xml:space="preserve">4.1.1. 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 и передать Государственному заказчику результаты указанных работ. </w:t>
      </w:r>
    </w:p>
    <w:p w14:paraId="4A1836F5" w14:textId="77777777" w:rsidR="002A4F05" w:rsidRDefault="002A4F05" w:rsidP="002A4F05">
      <w:pPr>
        <w:ind w:firstLine="567"/>
        <w:jc w:val="both"/>
        <w:rPr>
          <w:color w:val="000000" w:themeColor="text1"/>
        </w:rPr>
      </w:pPr>
      <w:r>
        <w:rPr>
          <w:color w:val="000000" w:themeColor="text1"/>
        </w:rPr>
        <w:t xml:space="preserve"> </w:t>
      </w:r>
      <w:bookmarkStart w:id="82" w:name="_Hlk6996699"/>
      <w:r>
        <w:rPr>
          <w:color w:val="000000" w:themeColor="text1"/>
        </w:rPr>
        <w:t xml:space="preserve">4.1.2. </w:t>
      </w:r>
      <w:bookmarkStart w:id="83" w:name="_Hlk20985847"/>
      <w:bookmarkStart w:id="84" w:name="_Hlk20985617"/>
      <w:r>
        <w:rPr>
          <w:color w:val="000000" w:themeColor="text1"/>
        </w:rPr>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14:paraId="1E013404" w14:textId="77777777" w:rsidR="002A4F05" w:rsidRDefault="002A4F05" w:rsidP="002A4F05">
      <w:pPr>
        <w:ind w:firstLine="567"/>
        <w:jc w:val="both"/>
        <w:rPr>
          <w:rFonts w:eastAsia="Calibri"/>
          <w:color w:val="000000" w:themeColor="text1"/>
        </w:rPr>
      </w:pPr>
      <w:r>
        <w:rPr>
          <w:color w:val="000000" w:themeColor="text1"/>
        </w:rPr>
        <w:t>4.1.3. В течение срока, установленного Государственным заказчиком в соответствии с пунктом 5.1.1 Контракта, но в любом случае не позднее 3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задание на выполнение инженерных изысканий и программу инженерных изысканий</w:t>
      </w:r>
      <w:r>
        <w:rPr>
          <w:rFonts w:eastAsia="Calibri"/>
          <w:color w:val="000000" w:themeColor="text1"/>
        </w:rPr>
        <w:t>. </w:t>
      </w:r>
    </w:p>
    <w:bookmarkEnd w:id="82"/>
    <w:bookmarkEnd w:id="83"/>
    <w:bookmarkEnd w:id="84"/>
    <w:p w14:paraId="2F353D38" w14:textId="77777777" w:rsidR="002A4F05" w:rsidRDefault="002A4F05" w:rsidP="002A4F05">
      <w:pPr>
        <w:pStyle w:val="aff4"/>
        <w:ind w:left="0" w:firstLine="567"/>
        <w:jc w:val="both"/>
        <w:rPr>
          <w:rFonts w:eastAsia="Droid Sans Fallback"/>
          <w:color w:val="000000" w:themeColor="text1"/>
        </w:rPr>
      </w:pPr>
      <w:r>
        <w:rPr>
          <w:color w:val="000000" w:themeColor="text1"/>
        </w:rPr>
        <w:t>4.1.4. 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14:paraId="287A56ED" w14:textId="77777777" w:rsidR="002A4F05" w:rsidRDefault="002A4F05" w:rsidP="002A4F05">
      <w:pPr>
        <w:pStyle w:val="aff4"/>
        <w:ind w:left="0" w:firstLine="567"/>
        <w:jc w:val="both"/>
        <w:rPr>
          <w:color w:val="000000" w:themeColor="text1"/>
        </w:rPr>
      </w:pPr>
      <w:r>
        <w:rPr>
          <w:color w:val="000000" w:themeColor="text1"/>
        </w:rPr>
        <w:t>4.1.5. 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14:paraId="786583CF" w14:textId="77777777" w:rsidR="002A4F05" w:rsidRDefault="002A4F05" w:rsidP="002A4F05">
      <w:pPr>
        <w:pStyle w:val="aff4"/>
        <w:ind w:left="0" w:firstLine="567"/>
        <w:jc w:val="both"/>
        <w:rPr>
          <w:color w:val="000000" w:themeColor="text1"/>
        </w:rPr>
      </w:pPr>
      <w:r>
        <w:rPr>
          <w:color w:val="000000" w:themeColor="text1"/>
        </w:rPr>
        <w:t xml:space="preserve">4.1.6. Согласовывать все полученные технические условия с Государственным заказчиком. </w:t>
      </w:r>
    </w:p>
    <w:p w14:paraId="697E8180" w14:textId="77777777" w:rsidR="002A4F05" w:rsidRDefault="002A4F05" w:rsidP="002A4F05">
      <w:pPr>
        <w:pStyle w:val="aff4"/>
        <w:ind w:left="0" w:firstLine="567"/>
        <w:jc w:val="both"/>
        <w:rPr>
          <w:color w:val="000000" w:themeColor="text1"/>
        </w:rPr>
      </w:pPr>
      <w:r>
        <w:rPr>
          <w:color w:val="000000" w:themeColor="text1"/>
        </w:rPr>
        <w:t xml:space="preserve">4.1.7. Не отступать от требований, указанных в пункте 4.1.5 Контракта без предварительного письменного согласия Государственного заказчика. </w:t>
      </w:r>
    </w:p>
    <w:p w14:paraId="353AFB85" w14:textId="77777777" w:rsidR="002A4F05" w:rsidRDefault="002A4F05" w:rsidP="002A4F05">
      <w:pPr>
        <w:pStyle w:val="aff4"/>
        <w:ind w:left="0" w:firstLine="567"/>
        <w:jc w:val="both"/>
        <w:rPr>
          <w:color w:val="000000" w:themeColor="text1"/>
        </w:rPr>
      </w:pPr>
      <w:r>
        <w:rPr>
          <w:color w:val="000000" w:themeColor="text1"/>
        </w:rPr>
        <w:t xml:space="preserve">4.1.8. 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14:paraId="32CFE5FF" w14:textId="77777777" w:rsidR="002A4F05" w:rsidRDefault="002A4F05" w:rsidP="002A4F05">
      <w:pPr>
        <w:pStyle w:val="aff4"/>
        <w:ind w:left="0" w:firstLine="567"/>
        <w:jc w:val="both"/>
        <w:rPr>
          <w:color w:val="000000" w:themeColor="text1"/>
        </w:rPr>
      </w:pPr>
      <w:r>
        <w:rPr>
          <w:color w:val="000000" w:themeColor="text1"/>
        </w:rPr>
        <w:t>4.1.9. Вносить в проектную документацию и (или) результаты инженерных изысканий изменения (дополнения) в случаях и порядке, предусмотренных статьями 7, 16 Контракта.</w:t>
      </w:r>
    </w:p>
    <w:p w14:paraId="6CB748D1" w14:textId="77777777" w:rsidR="002A4F05" w:rsidRDefault="002A4F05" w:rsidP="002A4F05">
      <w:pPr>
        <w:pStyle w:val="aff4"/>
        <w:ind w:left="0" w:firstLine="567"/>
        <w:jc w:val="both"/>
        <w:rPr>
          <w:color w:val="000000" w:themeColor="text1"/>
        </w:rPr>
      </w:pPr>
      <w:r>
        <w:rPr>
          <w:color w:val="000000" w:themeColor="text1"/>
        </w:rPr>
        <w:t xml:space="preserve">4.1.10. </w:t>
      </w:r>
      <w:bookmarkStart w:id="85" w:name="_Hlk133998714"/>
      <w:r>
        <w:rPr>
          <w:color w:val="000000" w:themeColor="text1"/>
        </w:rPr>
        <w:t xml:space="preserve">Выполнить </w:t>
      </w:r>
      <w:bookmarkEnd w:id="85"/>
      <w:r>
        <w:rPr>
          <w:color w:val="000000" w:themeColor="text1"/>
        </w:rPr>
        <w:t xml:space="preserve">инженерные изыскания и передать по Акту передачи документации (результатов инженерных изысканий), </w:t>
      </w:r>
      <w:bookmarkStart w:id="86" w:name="_Hlk133998721"/>
      <w:r>
        <w:rPr>
          <w:color w:val="000000" w:themeColor="text1"/>
        </w:rPr>
        <w:t xml:space="preserve">составленному </w:t>
      </w:r>
      <w:bookmarkEnd w:id="86"/>
      <w:r>
        <w:rPr>
          <w:b/>
          <w:i/>
          <w:color w:val="000000" w:themeColor="text1"/>
        </w:rPr>
        <w:t>по форме Приложения № 3 к Контракту</w:t>
      </w:r>
      <w:r>
        <w:rPr>
          <w:color w:val="000000" w:themeColor="text1"/>
        </w:rPr>
        <w:t xml:space="preserve">, документацию, содержащую результаты инженерных изысканий в порядке, предусмотренном статьей 9 Контракта, в течение 120 (сто двадцать) календарных дней с </w:t>
      </w:r>
      <w:r>
        <w:rPr>
          <w:rFonts w:eastAsia="Calibri"/>
          <w:color w:val="000000" w:themeColor="text1"/>
        </w:rPr>
        <w:t>момента заключения Контракта</w:t>
      </w:r>
      <w:r>
        <w:rPr>
          <w:color w:val="000000" w:themeColor="text1"/>
        </w:rPr>
        <w:t>.</w:t>
      </w:r>
    </w:p>
    <w:p w14:paraId="4E716A51" w14:textId="77777777" w:rsidR="002A4F05" w:rsidRDefault="002A4F05" w:rsidP="002A4F05">
      <w:pPr>
        <w:pStyle w:val="aff4"/>
        <w:ind w:left="0" w:firstLine="567"/>
        <w:jc w:val="both"/>
        <w:rPr>
          <w:color w:val="000000" w:themeColor="text1"/>
        </w:rPr>
      </w:pPr>
      <w:r>
        <w:rPr>
          <w:color w:val="000000" w:themeColor="text1"/>
        </w:rPr>
        <w:t xml:space="preserve">4.1.11. Разработать проектную документацию и передать по Акту передачи документации (результатов инженерных изысканий), составленному </w:t>
      </w:r>
      <w:r>
        <w:rPr>
          <w:b/>
          <w:i/>
          <w:color w:val="000000" w:themeColor="text1"/>
        </w:rPr>
        <w:t>по форме Приложения № 3 к Контракту</w:t>
      </w:r>
      <w:r>
        <w:rPr>
          <w:color w:val="000000" w:themeColor="text1"/>
        </w:rPr>
        <w:t xml:space="preserve">, разработанную проектную документацию в порядке, предусмотренном статьей 9 Контракта, в течение 258 (двести пятьдесят восемь) календарных дней с </w:t>
      </w:r>
      <w:r>
        <w:rPr>
          <w:rFonts w:eastAsia="Calibri"/>
          <w:color w:val="000000" w:themeColor="text1"/>
        </w:rPr>
        <w:t>момента заключения Контракта</w:t>
      </w:r>
      <w:r>
        <w:rPr>
          <w:color w:val="000000" w:themeColor="text1"/>
        </w:rPr>
        <w:t>.</w:t>
      </w:r>
    </w:p>
    <w:p w14:paraId="700890F2" w14:textId="77777777" w:rsidR="002A4F05" w:rsidRDefault="002A4F05" w:rsidP="002A4F05">
      <w:pPr>
        <w:pStyle w:val="aff4"/>
        <w:ind w:left="0" w:firstLine="567"/>
        <w:jc w:val="both"/>
        <w:rPr>
          <w:color w:val="000000" w:themeColor="text1"/>
        </w:rPr>
      </w:pPr>
      <w:r>
        <w:rPr>
          <w:color w:val="000000" w:themeColor="text1"/>
        </w:rPr>
        <w:t xml:space="preserve">4.1.12. 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w:t>
      </w:r>
      <w:r>
        <w:rPr>
          <w:color w:val="000000" w:themeColor="text1"/>
        </w:rPr>
        <w:lastRenderedPageBreak/>
        <w:t xml:space="preserve">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14:paraId="13AD86DB" w14:textId="77777777" w:rsidR="002A4F05" w:rsidRDefault="002A4F05" w:rsidP="002A4F05">
      <w:pPr>
        <w:ind w:firstLine="567"/>
        <w:jc w:val="both"/>
        <w:rPr>
          <w:color w:val="000000" w:themeColor="text1"/>
        </w:rPr>
      </w:pPr>
      <w:r>
        <w:rPr>
          <w:color w:val="000000" w:themeColor="text1"/>
        </w:rPr>
        <w:t xml:space="preserve">4.1.13. Разрабатывать рабочую документацию в соответствии с проектной документацией. </w:t>
      </w:r>
    </w:p>
    <w:p w14:paraId="031B4B9D" w14:textId="77777777" w:rsidR="002A4F05" w:rsidRDefault="002A4F05" w:rsidP="002A4F05">
      <w:pPr>
        <w:pStyle w:val="aff4"/>
        <w:ind w:left="0" w:firstLine="567"/>
        <w:jc w:val="both"/>
        <w:rPr>
          <w:color w:val="000000" w:themeColor="text1"/>
        </w:rPr>
      </w:pPr>
      <w:r>
        <w:rPr>
          <w:color w:val="000000" w:themeColor="text1"/>
        </w:rPr>
        <w:t>4.1.14. 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r>
        <w:rPr>
          <w:color w:val="000000" w:themeColor="text1"/>
          <w:shd w:val="clear" w:color="auto" w:fill="FFFFFF"/>
        </w:rPr>
        <w:t>.</w:t>
      </w:r>
    </w:p>
    <w:p w14:paraId="49308786" w14:textId="77777777" w:rsidR="002A4F05" w:rsidRDefault="002A4F05" w:rsidP="002A4F05">
      <w:pPr>
        <w:ind w:firstLine="567"/>
        <w:jc w:val="both"/>
        <w:rPr>
          <w:color w:val="000000" w:themeColor="text1"/>
        </w:rPr>
      </w:pPr>
      <w:r>
        <w:rPr>
          <w:color w:val="000000" w:themeColor="text1"/>
        </w:rPr>
        <w:t xml:space="preserve">4.1.15. Назначить в течение 5 (пяти) календарных дней, следующих за датой вступления Контракта в силу, лиц, ответственных: </w:t>
      </w:r>
    </w:p>
    <w:p w14:paraId="65CBF014" w14:textId="77777777" w:rsidR="002A4F05" w:rsidRDefault="002A4F05" w:rsidP="002A4F05">
      <w:pPr>
        <w:ind w:firstLine="567"/>
        <w:jc w:val="both"/>
        <w:rPr>
          <w:color w:val="000000" w:themeColor="text1"/>
        </w:rPr>
      </w:pPr>
      <w:r>
        <w:rPr>
          <w:color w:val="000000" w:themeColor="text1"/>
        </w:rPr>
        <w:t>за представление отчетов в объеме и порядке, определенных статьей 8 Контракта;</w:t>
      </w:r>
    </w:p>
    <w:p w14:paraId="5BC61C49" w14:textId="77777777" w:rsidR="002A4F05" w:rsidRDefault="002A4F05" w:rsidP="002A4F05">
      <w:pPr>
        <w:ind w:firstLine="567"/>
        <w:jc w:val="both"/>
        <w:rPr>
          <w:color w:val="000000" w:themeColor="text1"/>
        </w:rPr>
      </w:pPr>
      <w:r>
        <w:rPr>
          <w:color w:val="000000" w:themeColor="text1"/>
        </w:rPr>
        <w:t>за разработку документации по изыскательским работам;</w:t>
      </w:r>
    </w:p>
    <w:p w14:paraId="5A38015F" w14:textId="77777777" w:rsidR="002A4F05" w:rsidRDefault="002A4F05" w:rsidP="002A4F05">
      <w:pPr>
        <w:ind w:firstLine="567"/>
        <w:jc w:val="both"/>
        <w:rPr>
          <w:color w:val="000000" w:themeColor="text1"/>
        </w:rPr>
      </w:pPr>
      <w:r>
        <w:rPr>
          <w:color w:val="000000" w:themeColor="text1"/>
        </w:rPr>
        <w:t>за разработку проектной документации;</w:t>
      </w:r>
    </w:p>
    <w:p w14:paraId="31998616" w14:textId="77777777" w:rsidR="002A4F05" w:rsidRDefault="002A4F05" w:rsidP="002A4F05">
      <w:pPr>
        <w:ind w:firstLine="567"/>
        <w:jc w:val="both"/>
        <w:rPr>
          <w:color w:val="000000" w:themeColor="text1"/>
        </w:rPr>
      </w:pPr>
      <w:r>
        <w:rPr>
          <w:color w:val="000000" w:themeColor="text1"/>
        </w:rPr>
        <w:t>за разработку рабочей документации;</w:t>
      </w:r>
    </w:p>
    <w:p w14:paraId="69B9B509" w14:textId="77777777" w:rsidR="002A4F05" w:rsidRDefault="002A4F05" w:rsidP="002A4F05">
      <w:pPr>
        <w:ind w:firstLine="567"/>
        <w:jc w:val="both"/>
        <w:rPr>
          <w:color w:val="000000" w:themeColor="text1"/>
        </w:rPr>
      </w:pPr>
      <w:r>
        <w:rPr>
          <w:color w:val="000000" w:themeColor="text1"/>
        </w:rPr>
        <w:t>за разработку сметной документации.</w:t>
      </w:r>
    </w:p>
    <w:p w14:paraId="1462F935" w14:textId="77777777" w:rsidR="002A4F05" w:rsidRDefault="002A4F05" w:rsidP="002A4F05">
      <w:pPr>
        <w:ind w:firstLine="567"/>
        <w:jc w:val="both"/>
        <w:rPr>
          <w:color w:val="000000" w:themeColor="text1"/>
        </w:rPr>
      </w:pPr>
      <w:r>
        <w:rPr>
          <w:color w:val="000000" w:themeColor="text1"/>
        </w:rPr>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14:paraId="33FF1F0D" w14:textId="77777777" w:rsidR="002A4F05" w:rsidRDefault="002A4F05" w:rsidP="002A4F05">
      <w:pPr>
        <w:ind w:firstLine="567"/>
        <w:jc w:val="both"/>
        <w:rPr>
          <w:color w:val="000000" w:themeColor="text1"/>
        </w:rPr>
      </w:pPr>
      <w:r>
        <w:rPr>
          <w:color w:val="000000" w:themeColor="text1"/>
        </w:rPr>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14:paraId="5D57036C" w14:textId="77777777" w:rsidR="002A4F05" w:rsidRDefault="002A4F05" w:rsidP="002A4F05">
      <w:pPr>
        <w:ind w:firstLine="567"/>
        <w:jc w:val="both"/>
        <w:rPr>
          <w:color w:val="000000" w:themeColor="text1"/>
        </w:rPr>
      </w:pPr>
      <w:r>
        <w:rPr>
          <w:color w:val="000000" w:themeColor="text1"/>
        </w:rP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6E2B2DEF" w14:textId="77777777" w:rsidR="002A4F05" w:rsidRDefault="002A4F05" w:rsidP="002A4F05">
      <w:pPr>
        <w:tabs>
          <w:tab w:val="left" w:pos="567"/>
          <w:tab w:val="left" w:pos="1276"/>
          <w:tab w:val="left" w:pos="1418"/>
          <w:tab w:val="left" w:pos="2008"/>
        </w:tabs>
        <w:ind w:firstLine="567"/>
        <w:jc w:val="both"/>
        <w:rPr>
          <w:color w:val="000000" w:themeColor="text1"/>
        </w:rPr>
      </w:pPr>
      <w:r>
        <w:rPr>
          <w:color w:val="000000" w:themeColor="text1"/>
        </w:rPr>
        <w:t xml:space="preserve">4.1.16. 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14:paraId="098E12A7" w14:textId="77777777" w:rsidR="002A4F05" w:rsidRDefault="002A4F05" w:rsidP="002A4F05">
      <w:pPr>
        <w:tabs>
          <w:tab w:val="left" w:pos="567"/>
          <w:tab w:val="left" w:pos="1276"/>
          <w:tab w:val="left" w:pos="1418"/>
          <w:tab w:val="left" w:pos="2008"/>
        </w:tabs>
        <w:ind w:firstLine="567"/>
        <w:jc w:val="both"/>
        <w:rPr>
          <w:color w:val="000000" w:themeColor="text1"/>
        </w:rPr>
      </w:pPr>
      <w:r>
        <w:rPr>
          <w:color w:val="000000" w:themeColor="text1"/>
        </w:rPr>
        <w:t>4.1.17. Принимать участие в работе приемочной комиссии объекта, в случае привлечения его Государственным заказчиком.</w:t>
      </w:r>
    </w:p>
    <w:p w14:paraId="2A6E48A4" w14:textId="77777777" w:rsidR="002A4F05" w:rsidRDefault="002A4F05" w:rsidP="002A4F05">
      <w:pPr>
        <w:tabs>
          <w:tab w:val="left" w:pos="567"/>
          <w:tab w:val="left" w:pos="1276"/>
          <w:tab w:val="left" w:pos="1418"/>
          <w:tab w:val="left" w:pos="2008"/>
        </w:tabs>
        <w:ind w:firstLine="567"/>
        <w:jc w:val="both"/>
        <w:rPr>
          <w:color w:val="000000" w:themeColor="text1"/>
        </w:rPr>
      </w:pPr>
      <w:r>
        <w:rPr>
          <w:color w:val="000000" w:themeColor="text1"/>
        </w:rPr>
        <w:t>4.1.18.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63E5895A" w14:textId="77777777" w:rsidR="002A4F05" w:rsidRDefault="002A4F05" w:rsidP="002A4F05">
      <w:pPr>
        <w:tabs>
          <w:tab w:val="left" w:pos="567"/>
          <w:tab w:val="left" w:pos="1276"/>
          <w:tab w:val="left" w:pos="1418"/>
          <w:tab w:val="left" w:pos="2008"/>
        </w:tabs>
        <w:ind w:firstLine="567"/>
        <w:jc w:val="both"/>
        <w:rPr>
          <w:color w:val="000000" w:themeColor="text1"/>
        </w:rPr>
      </w:pPr>
      <w:r>
        <w:rPr>
          <w:color w:val="000000" w:themeColor="text1"/>
        </w:rPr>
        <w:t>4.1.19. Представлять отчеты в объеме и порядке, определенным статьей 8 Контракта.</w:t>
      </w:r>
    </w:p>
    <w:p w14:paraId="77D3305C" w14:textId="77777777" w:rsidR="002A4F05" w:rsidRDefault="002A4F05" w:rsidP="002A4F05">
      <w:pPr>
        <w:ind w:firstLine="567"/>
        <w:jc w:val="both"/>
        <w:rPr>
          <w:color w:val="000000" w:themeColor="text1"/>
        </w:rPr>
      </w:pPr>
      <w:r>
        <w:rPr>
          <w:color w:val="000000" w:themeColor="text1"/>
        </w:rPr>
        <w:t>4.1.20. 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7BF3447C" w14:textId="77777777" w:rsidR="002A4F05" w:rsidRDefault="002A4F05" w:rsidP="002A4F05">
      <w:pPr>
        <w:tabs>
          <w:tab w:val="left" w:pos="567"/>
          <w:tab w:val="left" w:pos="1276"/>
          <w:tab w:val="left" w:pos="1418"/>
          <w:tab w:val="left" w:pos="2008"/>
        </w:tabs>
        <w:ind w:firstLine="567"/>
        <w:jc w:val="both"/>
        <w:rPr>
          <w:color w:val="000000" w:themeColor="text1"/>
        </w:rPr>
      </w:pPr>
      <w:r>
        <w:rPr>
          <w:color w:val="000000" w:themeColor="text1"/>
        </w:rPr>
        <w:lastRenderedPageBreak/>
        <w:t>4.1.21. 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14:paraId="3E974E0C" w14:textId="77777777" w:rsidR="002A4F05" w:rsidRDefault="002A4F05" w:rsidP="002A4F05">
      <w:pPr>
        <w:tabs>
          <w:tab w:val="left" w:pos="567"/>
          <w:tab w:val="left" w:pos="1276"/>
          <w:tab w:val="left" w:pos="1418"/>
          <w:tab w:val="left" w:pos="2008"/>
        </w:tabs>
        <w:ind w:firstLine="567"/>
        <w:jc w:val="both"/>
        <w:rPr>
          <w:color w:val="000000" w:themeColor="text1"/>
        </w:rPr>
      </w:pPr>
      <w:r>
        <w:rPr>
          <w:color w:val="000000" w:themeColor="text1"/>
        </w:rPr>
        <w:t>4.1.22. 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14:paraId="4D99E5B8" w14:textId="77777777" w:rsidR="002A4F05" w:rsidRDefault="002A4F05" w:rsidP="002A4F05">
      <w:pPr>
        <w:tabs>
          <w:tab w:val="left" w:pos="567"/>
          <w:tab w:val="left" w:pos="1276"/>
          <w:tab w:val="left" w:pos="1418"/>
          <w:tab w:val="left" w:pos="2008"/>
        </w:tabs>
        <w:ind w:firstLine="567"/>
        <w:jc w:val="both"/>
        <w:rPr>
          <w:color w:val="000000" w:themeColor="text1"/>
        </w:rPr>
      </w:pPr>
      <w:r>
        <w:rPr>
          <w:color w:val="000000" w:themeColor="text1"/>
        </w:rPr>
        <w:t>4.1.23. В течение 3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14:paraId="240EA900" w14:textId="77777777" w:rsidR="002A4F05" w:rsidRDefault="002A4F05" w:rsidP="002A4F05">
      <w:pPr>
        <w:tabs>
          <w:tab w:val="left" w:pos="567"/>
          <w:tab w:val="left" w:pos="1276"/>
          <w:tab w:val="left" w:pos="1418"/>
          <w:tab w:val="left" w:pos="2008"/>
        </w:tabs>
        <w:ind w:firstLine="567"/>
        <w:jc w:val="both"/>
        <w:rPr>
          <w:color w:val="000000" w:themeColor="text1"/>
        </w:rPr>
      </w:pPr>
      <w:r>
        <w:rPr>
          <w:color w:val="000000" w:themeColor="text1"/>
        </w:rPr>
        <w:t>4.1.24. В срок не позднее 5 (пяти) календарных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617620B7" w14:textId="77777777" w:rsidR="002A4F05" w:rsidRDefault="002A4F05" w:rsidP="002A4F05">
      <w:pPr>
        <w:ind w:firstLine="567"/>
        <w:jc w:val="both"/>
        <w:rPr>
          <w:color w:val="000000" w:themeColor="text1"/>
        </w:rPr>
      </w:pPr>
      <w:r>
        <w:rPr>
          <w:color w:val="000000" w:themeColor="text1"/>
        </w:rPr>
        <w:t>4.1.25. 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14:paraId="0BD203C5" w14:textId="77777777" w:rsidR="002A4F05" w:rsidRDefault="002A4F05" w:rsidP="002A4F05">
      <w:pPr>
        <w:pStyle w:val="afd"/>
        <w:spacing w:after="0"/>
        <w:ind w:firstLine="567"/>
        <w:contextualSpacing/>
        <w:rPr>
          <w:rFonts w:eastAsia="Droid Sans Fallback"/>
          <w:color w:val="000000" w:themeColor="text1"/>
          <w:lang w:bidi="hi-IN"/>
        </w:rPr>
      </w:pPr>
      <w:r>
        <w:rPr>
          <w:color w:val="000000" w:themeColor="text1"/>
        </w:rPr>
        <w:t>4.1.26. Подрядчик обязан выполнить самостоятельно без привлечения других лиц к исполнению своих обязательств по настоящему Контракту в объеме не менее 50% от цены Контракта.</w:t>
      </w:r>
    </w:p>
    <w:p w14:paraId="12E756A4" w14:textId="77777777" w:rsidR="002A4F05" w:rsidRDefault="002A4F05" w:rsidP="002A4F05">
      <w:pPr>
        <w:pStyle w:val="afd"/>
        <w:spacing w:after="0"/>
        <w:ind w:firstLine="567"/>
        <w:contextualSpacing/>
        <w:rPr>
          <w:color w:val="000000" w:themeColor="text1"/>
        </w:rPr>
      </w:pPr>
      <w:r>
        <w:rPr>
          <w:color w:val="000000" w:themeColor="text1"/>
        </w:rPr>
        <w:t>4.1.27. 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4FF37C49" w14:textId="77777777" w:rsidR="002A4F05" w:rsidRDefault="002A4F05" w:rsidP="002A4F05">
      <w:pPr>
        <w:pStyle w:val="afd"/>
        <w:spacing w:after="0"/>
        <w:ind w:firstLine="567"/>
        <w:contextualSpacing/>
        <w:rPr>
          <w:color w:val="000000" w:themeColor="text1"/>
        </w:rPr>
      </w:pPr>
      <w:r>
        <w:rPr>
          <w:color w:val="000000" w:themeColor="text1"/>
        </w:rPr>
        <w:t>4.1.28.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4AF3EAE3" w14:textId="77777777" w:rsidR="002A4F05" w:rsidRDefault="002A4F05" w:rsidP="002A4F05">
      <w:pPr>
        <w:pStyle w:val="afd"/>
        <w:rPr>
          <w:color w:val="000000" w:themeColor="text1"/>
        </w:rPr>
      </w:pPr>
      <w:r>
        <w:rPr>
          <w:color w:val="000000" w:themeColor="text1"/>
        </w:rPr>
        <w:t>- наименование (полное и сокращенное);</w:t>
      </w:r>
    </w:p>
    <w:p w14:paraId="0A86F5A9" w14:textId="77777777" w:rsidR="002A4F05" w:rsidRDefault="002A4F05" w:rsidP="002A4F05">
      <w:pPr>
        <w:pStyle w:val="afd"/>
        <w:rPr>
          <w:color w:val="000000" w:themeColor="text1"/>
        </w:rPr>
      </w:pPr>
      <w:r>
        <w:rPr>
          <w:color w:val="000000" w:themeColor="text1"/>
        </w:rPr>
        <w:t>- местонахождение;</w:t>
      </w:r>
    </w:p>
    <w:p w14:paraId="768B1D26" w14:textId="77777777" w:rsidR="002A4F05" w:rsidRDefault="002A4F05" w:rsidP="002A4F05">
      <w:pPr>
        <w:pStyle w:val="afd"/>
        <w:rPr>
          <w:color w:val="000000" w:themeColor="text1"/>
        </w:rPr>
      </w:pPr>
      <w:r>
        <w:rPr>
          <w:color w:val="000000" w:themeColor="text1"/>
        </w:rPr>
        <w:t>- ИНН;</w:t>
      </w:r>
    </w:p>
    <w:p w14:paraId="51EA22F4" w14:textId="77777777" w:rsidR="002A4F05" w:rsidRDefault="002A4F05" w:rsidP="002A4F05">
      <w:pPr>
        <w:pStyle w:val="afd"/>
        <w:rPr>
          <w:color w:val="000000" w:themeColor="text1"/>
        </w:rPr>
      </w:pPr>
      <w:r>
        <w:rPr>
          <w:color w:val="000000" w:themeColor="text1"/>
        </w:rPr>
        <w:t>- КПП;</w:t>
      </w:r>
    </w:p>
    <w:p w14:paraId="1E4BD710" w14:textId="77777777" w:rsidR="002A4F05" w:rsidRDefault="002A4F05" w:rsidP="002A4F05">
      <w:pPr>
        <w:pStyle w:val="afd"/>
        <w:spacing w:after="0"/>
        <w:contextualSpacing/>
        <w:rPr>
          <w:color w:val="000000" w:themeColor="text1"/>
        </w:rPr>
      </w:pPr>
      <w:r>
        <w:rPr>
          <w:color w:val="000000" w:themeColor="text1"/>
        </w:rPr>
        <w:t>- контактные данные (номер телефона, адрес электронной почты).</w:t>
      </w:r>
    </w:p>
    <w:p w14:paraId="5E865448" w14:textId="77777777" w:rsidR="002A4F05" w:rsidRDefault="002A4F05" w:rsidP="002A4F05">
      <w:pPr>
        <w:pStyle w:val="afd"/>
        <w:spacing w:after="0"/>
        <w:ind w:firstLine="567"/>
        <w:contextualSpacing/>
        <w:rPr>
          <w:color w:val="000000" w:themeColor="text1"/>
        </w:rPr>
      </w:pPr>
      <w:r>
        <w:rPr>
          <w:color w:val="000000" w:themeColor="text1"/>
        </w:rPr>
        <w:t>4.1.29. Осуществлять иные обязанности в соответствии с законодательством Российской Федерации и Контрактом.</w:t>
      </w:r>
    </w:p>
    <w:p w14:paraId="625C3555" w14:textId="77777777" w:rsidR="002A4F05" w:rsidRDefault="002A4F05" w:rsidP="002A4F05">
      <w:pPr>
        <w:pStyle w:val="afd"/>
        <w:spacing w:after="0"/>
        <w:ind w:firstLine="567"/>
        <w:contextualSpacing/>
        <w:rPr>
          <w:color w:val="000000" w:themeColor="text1"/>
        </w:rPr>
      </w:pPr>
    </w:p>
    <w:p w14:paraId="0676DC4B" w14:textId="77777777" w:rsidR="002A4F05" w:rsidRDefault="002A4F05" w:rsidP="002A4F05">
      <w:pPr>
        <w:tabs>
          <w:tab w:val="left" w:pos="567"/>
          <w:tab w:val="left" w:pos="1276"/>
          <w:tab w:val="left" w:pos="1418"/>
          <w:tab w:val="left" w:pos="2008"/>
        </w:tabs>
        <w:ind w:firstLine="567"/>
        <w:jc w:val="both"/>
        <w:outlineLvl w:val="0"/>
        <w:rPr>
          <w:color w:val="000000" w:themeColor="text1"/>
        </w:rPr>
      </w:pPr>
      <w:r>
        <w:rPr>
          <w:b/>
          <w:color w:val="000000" w:themeColor="text1"/>
        </w:rPr>
        <w:t>4.2. Подрядчик гарантирует</w:t>
      </w:r>
      <w:r>
        <w:rPr>
          <w:color w:val="000000" w:themeColor="text1"/>
        </w:rPr>
        <w:t>:</w:t>
      </w:r>
    </w:p>
    <w:p w14:paraId="18EDD7A1" w14:textId="77777777" w:rsidR="002A4F05" w:rsidRDefault="002A4F05" w:rsidP="002A4F05">
      <w:pPr>
        <w:tabs>
          <w:tab w:val="left" w:pos="567"/>
          <w:tab w:val="left" w:pos="1276"/>
          <w:tab w:val="left" w:pos="1418"/>
          <w:tab w:val="left" w:pos="2008"/>
        </w:tabs>
        <w:ind w:firstLine="567"/>
        <w:jc w:val="both"/>
        <w:rPr>
          <w:color w:val="000000" w:themeColor="text1"/>
        </w:rPr>
      </w:pPr>
      <w:r>
        <w:rPr>
          <w:color w:val="000000" w:themeColor="text1"/>
        </w:rPr>
        <w:t xml:space="preserve">4.2.1.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14:paraId="7775FFAC" w14:textId="77777777" w:rsidR="002A4F05" w:rsidRDefault="002A4F05" w:rsidP="002A4F05">
      <w:pPr>
        <w:tabs>
          <w:tab w:val="left" w:pos="567"/>
          <w:tab w:val="left" w:pos="1276"/>
          <w:tab w:val="left" w:pos="1418"/>
          <w:tab w:val="left" w:pos="2008"/>
        </w:tabs>
        <w:ind w:firstLine="567"/>
        <w:jc w:val="both"/>
        <w:rPr>
          <w:color w:val="000000" w:themeColor="text1"/>
        </w:rPr>
      </w:pPr>
      <w:r>
        <w:rPr>
          <w:color w:val="000000" w:themeColor="text1"/>
        </w:rPr>
        <w:t>4.2.2.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14:paraId="04DE4E91" w14:textId="77777777" w:rsidR="002A4F05" w:rsidRDefault="002A4F05" w:rsidP="002A4F05">
      <w:pPr>
        <w:tabs>
          <w:tab w:val="left" w:pos="567"/>
          <w:tab w:val="left" w:pos="1276"/>
          <w:tab w:val="left" w:pos="1418"/>
          <w:tab w:val="left" w:pos="2008"/>
        </w:tabs>
        <w:ind w:firstLine="567"/>
        <w:jc w:val="both"/>
        <w:outlineLvl w:val="0"/>
        <w:rPr>
          <w:b/>
          <w:color w:val="000000" w:themeColor="text1"/>
        </w:rPr>
      </w:pPr>
      <w:r>
        <w:rPr>
          <w:b/>
          <w:color w:val="000000" w:themeColor="text1"/>
        </w:rPr>
        <w:t>4.3. Подрядчик не вправе:</w:t>
      </w:r>
    </w:p>
    <w:p w14:paraId="5F78C580" w14:textId="77777777" w:rsidR="002A4F05" w:rsidRDefault="002A4F05" w:rsidP="002A4F05">
      <w:pPr>
        <w:tabs>
          <w:tab w:val="left" w:pos="567"/>
          <w:tab w:val="left" w:pos="1276"/>
          <w:tab w:val="left" w:pos="1418"/>
          <w:tab w:val="left" w:pos="2008"/>
        </w:tabs>
        <w:ind w:firstLine="567"/>
        <w:jc w:val="both"/>
        <w:rPr>
          <w:color w:val="000000" w:themeColor="text1"/>
        </w:rPr>
      </w:pPr>
      <w:r>
        <w:rPr>
          <w:color w:val="000000" w:themeColor="text1"/>
        </w:rPr>
        <w:lastRenderedPageBreak/>
        <w:t>4.3.1. Передавать проектную документацию третьим лицам без согласия Государственного заказчика.</w:t>
      </w:r>
    </w:p>
    <w:p w14:paraId="373D9B83" w14:textId="77777777" w:rsidR="002A4F05" w:rsidRDefault="002A4F05" w:rsidP="002A4F05">
      <w:pPr>
        <w:tabs>
          <w:tab w:val="left" w:pos="567"/>
          <w:tab w:val="left" w:pos="1276"/>
          <w:tab w:val="left" w:pos="1418"/>
          <w:tab w:val="left" w:pos="2008"/>
        </w:tabs>
        <w:ind w:firstLine="567"/>
        <w:jc w:val="both"/>
        <w:outlineLvl w:val="0"/>
        <w:rPr>
          <w:b/>
          <w:color w:val="000000" w:themeColor="text1"/>
        </w:rPr>
      </w:pPr>
      <w:r>
        <w:rPr>
          <w:b/>
          <w:color w:val="000000" w:themeColor="text1"/>
        </w:rPr>
        <w:t>4.4. Подрядчик вправе:</w:t>
      </w:r>
    </w:p>
    <w:p w14:paraId="5183CC87" w14:textId="77777777" w:rsidR="002A4F05" w:rsidRDefault="002A4F05" w:rsidP="002A4F05">
      <w:pPr>
        <w:tabs>
          <w:tab w:val="left" w:pos="567"/>
          <w:tab w:val="left" w:pos="1276"/>
          <w:tab w:val="left" w:pos="1418"/>
          <w:tab w:val="left" w:pos="2008"/>
        </w:tabs>
        <w:ind w:firstLine="567"/>
        <w:jc w:val="both"/>
        <w:rPr>
          <w:color w:val="000000" w:themeColor="text1"/>
        </w:rPr>
      </w:pPr>
      <w:r>
        <w:rPr>
          <w:color w:val="000000" w:themeColor="text1"/>
        </w:rPr>
        <w:t xml:space="preserve">4.4.1. Сдать выполненную работу досрочно по согласованию с Государственным заказчиком. </w:t>
      </w:r>
    </w:p>
    <w:p w14:paraId="484A2C03" w14:textId="77777777" w:rsidR="002A4F05" w:rsidRDefault="002A4F05" w:rsidP="002A4F05">
      <w:pPr>
        <w:ind w:firstLine="567"/>
        <w:jc w:val="both"/>
        <w:rPr>
          <w:color w:val="000000" w:themeColor="text1"/>
          <w:shd w:val="clear" w:color="auto" w:fill="FFFFFF"/>
        </w:rPr>
      </w:pPr>
      <w:r>
        <w:rPr>
          <w:color w:val="000000" w:themeColor="text1"/>
        </w:rPr>
        <w:t>4.4.2.</w:t>
      </w:r>
      <w:r>
        <w:rPr>
          <w:color w:val="000000" w:themeColor="text1"/>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21 Контракта.</w:t>
      </w:r>
    </w:p>
    <w:p w14:paraId="6087482E" w14:textId="77777777" w:rsidR="002A4F05" w:rsidRDefault="002A4F05" w:rsidP="002A4F05">
      <w:pPr>
        <w:tabs>
          <w:tab w:val="left" w:pos="567"/>
          <w:tab w:val="left" w:pos="1276"/>
          <w:tab w:val="left" w:pos="1418"/>
          <w:tab w:val="left" w:pos="2008"/>
        </w:tabs>
        <w:ind w:firstLine="567"/>
        <w:jc w:val="both"/>
        <w:outlineLvl w:val="0"/>
        <w:rPr>
          <w:color w:val="000000" w:themeColor="text1"/>
        </w:rPr>
      </w:pPr>
      <w:r>
        <w:rPr>
          <w:b/>
          <w:color w:val="000000" w:themeColor="text1"/>
        </w:rPr>
        <w:t>4.5.</w:t>
      </w:r>
      <w:r>
        <w:rPr>
          <w:color w:val="000000" w:themeColor="text1"/>
        </w:rPr>
        <w:t xml:space="preserve"> Права и обязанности, не оговоренные в Контракте, определяются в соответствии с действующим законодательством Российской Федерации.</w:t>
      </w:r>
    </w:p>
    <w:p w14:paraId="40E8E56D" w14:textId="77777777" w:rsidR="002A4F05" w:rsidRDefault="002A4F05" w:rsidP="002A4F05">
      <w:pPr>
        <w:jc w:val="both"/>
        <w:rPr>
          <w:bCs/>
          <w:color w:val="000000" w:themeColor="text1"/>
        </w:rPr>
      </w:pPr>
    </w:p>
    <w:p w14:paraId="41B662D6" w14:textId="77777777" w:rsidR="002A4F05" w:rsidRDefault="002A4F05" w:rsidP="00995FBF">
      <w:pPr>
        <w:pStyle w:val="aff4"/>
        <w:keepNext/>
        <w:numPr>
          <w:ilvl w:val="0"/>
          <w:numId w:val="49"/>
        </w:numPr>
        <w:jc w:val="center"/>
        <w:outlineLvl w:val="0"/>
        <w:rPr>
          <w:rFonts w:eastAsia="Calibri"/>
          <w:b/>
          <w:color w:val="000000" w:themeColor="text1"/>
          <w:kern w:val="2"/>
        </w:rPr>
      </w:pPr>
      <w:bookmarkStart w:id="87" w:name="bookmark3"/>
      <w:r>
        <w:rPr>
          <w:rFonts w:eastAsia="Calibri"/>
          <w:b/>
          <w:color w:val="000000" w:themeColor="text1"/>
          <w:kern w:val="2"/>
        </w:rPr>
        <w:t>Обязанности и права Государственного заказчика</w:t>
      </w:r>
      <w:bookmarkEnd w:id="87"/>
    </w:p>
    <w:p w14:paraId="0CFA7639" w14:textId="77777777" w:rsidR="002A4F05" w:rsidRDefault="002A4F05" w:rsidP="00995FBF">
      <w:pPr>
        <w:pStyle w:val="aff4"/>
        <w:widowControl w:val="0"/>
        <w:numPr>
          <w:ilvl w:val="1"/>
          <w:numId w:val="49"/>
        </w:numPr>
        <w:ind w:left="0" w:firstLine="567"/>
        <w:jc w:val="both"/>
        <w:outlineLvl w:val="0"/>
        <w:rPr>
          <w:rFonts w:eastAsia="Droid Sans Fallback"/>
          <w:b/>
          <w:color w:val="000000" w:themeColor="text1"/>
        </w:rPr>
      </w:pPr>
      <w:r>
        <w:rPr>
          <w:b/>
          <w:color w:val="000000" w:themeColor="text1"/>
        </w:rPr>
        <w:t>Государственный заказчик обязан:</w:t>
      </w:r>
    </w:p>
    <w:p w14:paraId="7F96314F" w14:textId="77777777" w:rsidR="002A4F05" w:rsidRDefault="002A4F05" w:rsidP="00995FBF">
      <w:pPr>
        <w:pStyle w:val="aff4"/>
        <w:widowControl w:val="0"/>
        <w:numPr>
          <w:ilvl w:val="2"/>
          <w:numId w:val="49"/>
        </w:numPr>
        <w:ind w:left="0" w:firstLine="567"/>
        <w:contextualSpacing w:val="0"/>
        <w:jc w:val="both"/>
        <w:rPr>
          <w:color w:val="000000" w:themeColor="text1"/>
        </w:rPr>
      </w:pPr>
      <w:bookmarkStart w:id="88" w:name="_Hlk6994876"/>
      <w:bookmarkStart w:id="89" w:name="_Hlk20985898"/>
      <w:r>
        <w:rPr>
          <w:color w:val="000000" w:themeColor="text1"/>
        </w:rPr>
        <w:t xml:space="preserve">В течение 10 (десяти) рабочих дней с даты представления Подрядчиком на утверждение и согласование </w:t>
      </w:r>
      <w:r>
        <w:rPr>
          <w:rFonts w:eastAsia="Calibri"/>
          <w:color w:val="000000" w:themeColor="text1"/>
        </w:rPr>
        <w:t>задания на выполнение инженерных изысканий и программы инженерных изысканий соответственно в соответствии с пунктом 4.1.2 Контракта,</w:t>
      </w:r>
      <w:r>
        <w:rPr>
          <w:color w:val="000000" w:themeColor="text1"/>
        </w:rPr>
        <w:t xml:space="preserve"> </w:t>
      </w:r>
      <w:r>
        <w:rPr>
          <w:rFonts w:eastAsia="Calibri"/>
          <w:color w:val="000000" w:themeColor="text1"/>
        </w:rPr>
        <w:t xml:space="preserve">утвердить и передать Подрядчику 1 (один) экземпляр задания на выполнение инженерных изысканий и программы инженерных изысканий </w:t>
      </w:r>
      <w:r>
        <w:rPr>
          <w:color w:val="000000" w:themeColor="text1"/>
        </w:rPr>
        <w:t>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 (трех) рабочих дней.</w:t>
      </w:r>
    </w:p>
    <w:p w14:paraId="3FEEA447" w14:textId="77777777" w:rsidR="002A4F05" w:rsidRDefault="002A4F05" w:rsidP="00995FBF">
      <w:pPr>
        <w:pStyle w:val="aff4"/>
        <w:numPr>
          <w:ilvl w:val="2"/>
          <w:numId w:val="49"/>
        </w:numPr>
        <w:ind w:left="0" w:firstLine="567"/>
        <w:contextualSpacing w:val="0"/>
        <w:jc w:val="both"/>
        <w:rPr>
          <w:color w:val="000000" w:themeColor="text1"/>
        </w:rPr>
      </w:pPr>
      <w:r>
        <w:rPr>
          <w:color w:val="000000" w:themeColor="text1"/>
        </w:rPr>
        <w:t>Осуществлять приемку результатов выполненных работ по Контракту в соответствии с Графиком выполнения работ, который является Приложением № 2 к Контракту 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14:paraId="412105F2" w14:textId="77777777" w:rsidR="002A4F05" w:rsidRDefault="002A4F05" w:rsidP="00995FBF">
      <w:pPr>
        <w:pStyle w:val="aff4"/>
        <w:numPr>
          <w:ilvl w:val="2"/>
          <w:numId w:val="49"/>
        </w:numPr>
        <w:ind w:left="0" w:firstLine="567"/>
        <w:contextualSpacing w:val="0"/>
        <w:jc w:val="both"/>
        <w:rPr>
          <w:color w:val="000000" w:themeColor="text1"/>
        </w:rPr>
      </w:pPr>
      <w:r>
        <w:rPr>
          <w:color w:val="000000" w:themeColor="text1"/>
        </w:rPr>
        <w:t xml:space="preserve"> </w:t>
      </w:r>
      <w:bookmarkEnd w:id="88"/>
      <w:bookmarkEnd w:id="89"/>
      <w:r>
        <w:rPr>
          <w:color w:val="000000" w:themeColor="text1"/>
        </w:rPr>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14:paraId="2AEDD9B3" w14:textId="77777777" w:rsidR="002A4F05" w:rsidRDefault="002A4F05" w:rsidP="00995FBF">
      <w:pPr>
        <w:pStyle w:val="aff4"/>
        <w:widowControl w:val="0"/>
        <w:numPr>
          <w:ilvl w:val="2"/>
          <w:numId w:val="49"/>
        </w:numPr>
        <w:ind w:left="0" w:firstLine="567"/>
        <w:jc w:val="both"/>
        <w:rPr>
          <w:rFonts w:eastAsia="Droid Sans Fallback"/>
          <w:color w:val="000000" w:themeColor="text1"/>
          <w:lang w:eastAsia="zh-CN" w:bidi="hi-IN"/>
        </w:rPr>
      </w:pPr>
      <w:r>
        <w:rPr>
          <w:color w:val="000000" w:themeColor="text1"/>
        </w:rPr>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14:paraId="01C57821" w14:textId="77777777" w:rsidR="002A4F05" w:rsidRDefault="002A4F05" w:rsidP="00995FBF">
      <w:pPr>
        <w:pStyle w:val="aff4"/>
        <w:widowControl w:val="0"/>
        <w:numPr>
          <w:ilvl w:val="2"/>
          <w:numId w:val="49"/>
        </w:numPr>
        <w:ind w:left="0" w:firstLine="567"/>
        <w:jc w:val="both"/>
        <w:rPr>
          <w:color w:val="000000" w:themeColor="text1"/>
        </w:rPr>
      </w:pPr>
      <w:r>
        <w:rPr>
          <w:color w:val="000000" w:themeColor="text1"/>
        </w:rPr>
        <w:t>По запросу Подрядчика, не позднее 7 (семи) рабочих дней, выдать доверенность на представление интересов Государственного заказчика в уполномоченных органах.</w:t>
      </w:r>
    </w:p>
    <w:p w14:paraId="0F9E4423" w14:textId="77777777" w:rsidR="002A4F05" w:rsidRDefault="002A4F05" w:rsidP="002A4F05">
      <w:pPr>
        <w:pStyle w:val="aff4"/>
        <w:ind w:left="567"/>
        <w:jc w:val="both"/>
        <w:rPr>
          <w:color w:val="000000" w:themeColor="text1"/>
        </w:rPr>
      </w:pPr>
    </w:p>
    <w:p w14:paraId="45A8A465" w14:textId="77777777" w:rsidR="002A4F05" w:rsidRDefault="002A4F05" w:rsidP="00995FBF">
      <w:pPr>
        <w:pStyle w:val="aff4"/>
        <w:widowControl w:val="0"/>
        <w:numPr>
          <w:ilvl w:val="1"/>
          <w:numId w:val="49"/>
        </w:numPr>
        <w:ind w:left="0" w:firstLine="567"/>
        <w:jc w:val="both"/>
        <w:outlineLvl w:val="0"/>
        <w:rPr>
          <w:b/>
          <w:color w:val="000000" w:themeColor="text1"/>
        </w:rPr>
      </w:pPr>
      <w:r>
        <w:rPr>
          <w:b/>
          <w:color w:val="000000" w:themeColor="text1"/>
        </w:rPr>
        <w:t>Государственный заказчик вправе:</w:t>
      </w:r>
    </w:p>
    <w:p w14:paraId="71B79194" w14:textId="77777777" w:rsidR="002A4F05" w:rsidRDefault="002A4F05" w:rsidP="00995FBF">
      <w:pPr>
        <w:pStyle w:val="aff4"/>
        <w:numPr>
          <w:ilvl w:val="2"/>
          <w:numId w:val="49"/>
        </w:numPr>
        <w:ind w:left="0" w:firstLine="567"/>
        <w:contextualSpacing w:val="0"/>
        <w:jc w:val="both"/>
        <w:rPr>
          <w:color w:val="000000" w:themeColor="text1"/>
        </w:rPr>
      </w:pPr>
      <w:r>
        <w:rPr>
          <w:color w:val="000000" w:themeColor="text1"/>
        </w:rPr>
        <w:t>Требовать надлежащего исполнения обязательств по Контракту и своевременного устранения выявленных недостатков.</w:t>
      </w:r>
    </w:p>
    <w:p w14:paraId="2A58C145" w14:textId="77777777" w:rsidR="002A4F05" w:rsidRDefault="002A4F05" w:rsidP="00995FBF">
      <w:pPr>
        <w:pStyle w:val="aff4"/>
        <w:numPr>
          <w:ilvl w:val="2"/>
          <w:numId w:val="49"/>
        </w:numPr>
        <w:ind w:left="0" w:firstLine="567"/>
        <w:contextualSpacing w:val="0"/>
        <w:jc w:val="both"/>
        <w:rPr>
          <w:color w:val="000000" w:themeColor="text1"/>
        </w:rPr>
      </w:pPr>
      <w:r>
        <w:rPr>
          <w:color w:val="000000" w:themeColor="text1"/>
        </w:rPr>
        <w:t>Запрашивать у Подрядчика любую относящуюся к предмету Контракта документацию и информацию.</w:t>
      </w:r>
    </w:p>
    <w:p w14:paraId="29FB3A20" w14:textId="77777777" w:rsidR="002A4F05" w:rsidRDefault="002A4F05" w:rsidP="00995FBF">
      <w:pPr>
        <w:pStyle w:val="aff4"/>
        <w:widowControl w:val="0"/>
        <w:numPr>
          <w:ilvl w:val="2"/>
          <w:numId w:val="49"/>
        </w:numPr>
        <w:ind w:left="0" w:firstLine="567"/>
        <w:jc w:val="both"/>
        <w:rPr>
          <w:color w:val="000000" w:themeColor="text1"/>
        </w:rPr>
      </w:pPr>
      <w:r>
        <w:rPr>
          <w:color w:val="000000" w:themeColor="text1"/>
        </w:rPr>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90" w:name="sub_593"/>
    </w:p>
    <w:p w14:paraId="25F1B119" w14:textId="77777777" w:rsidR="002A4F05" w:rsidRDefault="002A4F05" w:rsidP="00995FBF">
      <w:pPr>
        <w:pStyle w:val="aff4"/>
        <w:widowControl w:val="0"/>
        <w:numPr>
          <w:ilvl w:val="2"/>
          <w:numId w:val="49"/>
        </w:numPr>
        <w:ind w:left="0" w:firstLine="567"/>
        <w:jc w:val="both"/>
        <w:rPr>
          <w:color w:val="000000" w:themeColor="text1"/>
        </w:rPr>
      </w:pPr>
      <w:r>
        <w:rPr>
          <w:color w:val="000000" w:themeColor="text1"/>
        </w:rPr>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90"/>
    </w:p>
    <w:p w14:paraId="4423CCE5" w14:textId="77777777" w:rsidR="002A4F05" w:rsidRDefault="002A4F05" w:rsidP="00995FBF">
      <w:pPr>
        <w:pStyle w:val="aff4"/>
        <w:widowControl w:val="0"/>
        <w:numPr>
          <w:ilvl w:val="2"/>
          <w:numId w:val="49"/>
        </w:numPr>
        <w:ind w:left="0" w:firstLine="567"/>
        <w:jc w:val="both"/>
        <w:rPr>
          <w:color w:val="000000" w:themeColor="text1"/>
        </w:rPr>
      </w:pPr>
      <w:r>
        <w:rPr>
          <w:color w:val="000000" w:themeColor="text1"/>
        </w:rPr>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14:paraId="2C784B9A" w14:textId="77777777" w:rsidR="002A4F05" w:rsidRDefault="002A4F05" w:rsidP="00995FBF">
      <w:pPr>
        <w:pStyle w:val="aff4"/>
        <w:widowControl w:val="0"/>
        <w:numPr>
          <w:ilvl w:val="2"/>
          <w:numId w:val="49"/>
        </w:numPr>
        <w:ind w:left="0" w:firstLine="567"/>
        <w:jc w:val="both"/>
        <w:rPr>
          <w:color w:val="000000" w:themeColor="text1"/>
        </w:rPr>
      </w:pPr>
      <w:r>
        <w:rPr>
          <w:color w:val="000000" w:themeColor="text1"/>
        </w:rPr>
        <w:t>Отказаться от исполнения Контракта</w:t>
      </w:r>
      <w:bookmarkStart w:id="91" w:name="_Hlk530756756"/>
      <w:r>
        <w:rPr>
          <w:color w:val="000000" w:themeColor="text1"/>
        </w:rPr>
        <w:t>.</w:t>
      </w:r>
    </w:p>
    <w:bookmarkEnd w:id="91"/>
    <w:p w14:paraId="1DF927B1" w14:textId="77777777" w:rsidR="002A4F05" w:rsidRDefault="002A4F05" w:rsidP="00995FBF">
      <w:pPr>
        <w:pStyle w:val="aff4"/>
        <w:widowControl w:val="0"/>
        <w:numPr>
          <w:ilvl w:val="2"/>
          <w:numId w:val="49"/>
        </w:numPr>
        <w:ind w:left="0" w:firstLine="567"/>
        <w:jc w:val="both"/>
        <w:rPr>
          <w:color w:val="000000" w:themeColor="text1"/>
        </w:rPr>
      </w:pPr>
      <w:r>
        <w:rPr>
          <w:color w:val="000000" w:themeColor="text1"/>
        </w:rPr>
        <w:t xml:space="preserve">Осуществлять контроль за работами, сроками и качеством работ, ведением </w:t>
      </w:r>
      <w:r>
        <w:rPr>
          <w:color w:val="000000" w:themeColor="text1"/>
        </w:rPr>
        <w:lastRenderedPageBreak/>
        <w:t>соответствующего учета, не вмешиваясь в деятельность Подрядчика.</w:t>
      </w:r>
    </w:p>
    <w:p w14:paraId="7A74757B" w14:textId="77777777" w:rsidR="002A4F05" w:rsidRDefault="002A4F05" w:rsidP="00995FBF">
      <w:pPr>
        <w:pStyle w:val="aff4"/>
        <w:widowControl w:val="0"/>
        <w:numPr>
          <w:ilvl w:val="2"/>
          <w:numId w:val="49"/>
        </w:numPr>
        <w:ind w:left="0" w:firstLine="567"/>
        <w:jc w:val="both"/>
        <w:rPr>
          <w:color w:val="000000" w:themeColor="text1"/>
        </w:rPr>
      </w:pPr>
      <w:r>
        <w:rPr>
          <w:color w:val="000000" w:themeColor="text1"/>
        </w:rPr>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14:paraId="60CBFB20" w14:textId="77777777" w:rsidR="002A4F05" w:rsidRDefault="002A4F05" w:rsidP="00995FBF">
      <w:pPr>
        <w:pStyle w:val="aff4"/>
        <w:widowControl w:val="0"/>
        <w:numPr>
          <w:ilvl w:val="2"/>
          <w:numId w:val="49"/>
        </w:numPr>
        <w:ind w:left="0" w:firstLine="567"/>
        <w:jc w:val="both"/>
        <w:rPr>
          <w:color w:val="000000" w:themeColor="text1"/>
        </w:rPr>
      </w:pPr>
      <w:r>
        <w:rPr>
          <w:color w:val="000000" w:themeColor="text1"/>
        </w:rPr>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14:paraId="0C6DD5D1" w14:textId="77777777" w:rsidR="002A4F05" w:rsidRDefault="002A4F05" w:rsidP="00995FBF">
      <w:pPr>
        <w:pStyle w:val="aff4"/>
        <w:widowControl w:val="0"/>
        <w:numPr>
          <w:ilvl w:val="2"/>
          <w:numId w:val="49"/>
        </w:numPr>
        <w:ind w:left="0" w:firstLine="567"/>
        <w:jc w:val="both"/>
        <w:rPr>
          <w:color w:val="000000" w:themeColor="text1"/>
        </w:rPr>
      </w:pPr>
      <w:bookmarkStart w:id="92" w:name="_Hlk6995972"/>
      <w:r>
        <w:rPr>
          <w:color w:val="000000" w:themeColor="text1"/>
        </w:rPr>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14:paraId="6CB06892" w14:textId="77777777" w:rsidR="002A4F05" w:rsidRDefault="002A4F05" w:rsidP="00995FBF">
      <w:pPr>
        <w:pStyle w:val="aff4"/>
        <w:widowControl w:val="0"/>
        <w:numPr>
          <w:ilvl w:val="2"/>
          <w:numId w:val="49"/>
        </w:numPr>
        <w:ind w:left="0" w:firstLine="567"/>
        <w:contextualSpacing w:val="0"/>
        <w:jc w:val="both"/>
        <w:rPr>
          <w:color w:val="000000" w:themeColor="text1"/>
        </w:rPr>
      </w:pPr>
      <w:r>
        <w:rPr>
          <w:color w:val="000000" w:themeColor="text1"/>
        </w:rP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46A8AB57" w14:textId="77777777" w:rsidR="002A4F05" w:rsidRDefault="002A4F05" w:rsidP="00995FBF">
      <w:pPr>
        <w:pStyle w:val="aff4"/>
        <w:numPr>
          <w:ilvl w:val="2"/>
          <w:numId w:val="49"/>
        </w:numPr>
        <w:ind w:left="0" w:firstLine="567"/>
        <w:contextualSpacing w:val="0"/>
        <w:jc w:val="both"/>
        <w:rPr>
          <w:color w:val="000000" w:themeColor="text1"/>
        </w:rPr>
      </w:pPr>
      <w:r>
        <w:rPr>
          <w:color w:val="000000" w:themeColor="text1"/>
        </w:rPr>
        <w:t xml:space="preserve">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w:t>
      </w:r>
      <w:r>
        <w:rPr>
          <w:rFonts w:eastAsia="Calibri"/>
          <w:i/>
          <w:color w:val="000000" w:themeColor="text1"/>
          <w:lang w:eastAsia="en-US"/>
        </w:rPr>
        <w:t xml:space="preserve">(при условии наличия аванса) </w:t>
      </w:r>
      <w:r>
        <w:rPr>
          <w:color w:val="000000" w:themeColor="text1"/>
        </w:rPr>
        <w:t>и ранее не оплаченные (не удержанные) возвратные суммы (при наличии).</w:t>
      </w:r>
    </w:p>
    <w:p w14:paraId="4FC1FDA6" w14:textId="77777777" w:rsidR="002A4F05" w:rsidRDefault="002A4F05" w:rsidP="00995FBF">
      <w:pPr>
        <w:pStyle w:val="aff4"/>
        <w:widowControl w:val="0"/>
        <w:numPr>
          <w:ilvl w:val="1"/>
          <w:numId w:val="49"/>
        </w:numPr>
        <w:tabs>
          <w:tab w:val="left" w:pos="567"/>
          <w:tab w:val="left" w:pos="1276"/>
          <w:tab w:val="left" w:pos="1418"/>
          <w:tab w:val="left" w:pos="2008"/>
        </w:tabs>
        <w:ind w:left="0" w:firstLine="567"/>
        <w:jc w:val="both"/>
        <w:outlineLvl w:val="0"/>
        <w:rPr>
          <w:color w:val="000000" w:themeColor="text1"/>
        </w:rPr>
      </w:pPr>
      <w:r>
        <w:rPr>
          <w:color w:val="000000" w:themeColor="text1"/>
        </w:rPr>
        <w:t>Права и обязанности, не оговоренные в Контракте, определяются в соответствии с действующим законодательством Российской Федерации.</w:t>
      </w:r>
    </w:p>
    <w:bookmarkEnd w:id="92"/>
    <w:p w14:paraId="602CA95C" w14:textId="77777777" w:rsidR="002A4F05" w:rsidRDefault="002A4F05" w:rsidP="002A4F05">
      <w:pPr>
        <w:tabs>
          <w:tab w:val="left" w:pos="0"/>
          <w:tab w:val="left" w:pos="142"/>
        </w:tabs>
        <w:ind w:firstLine="426"/>
        <w:jc w:val="both"/>
        <w:rPr>
          <w:b/>
          <w:color w:val="000000" w:themeColor="text1"/>
        </w:rPr>
      </w:pPr>
    </w:p>
    <w:p w14:paraId="2C6A2961" w14:textId="77777777" w:rsidR="002A4F05" w:rsidRDefault="002A4F05" w:rsidP="00995FBF">
      <w:pPr>
        <w:pStyle w:val="aff4"/>
        <w:widowControl w:val="0"/>
        <w:numPr>
          <w:ilvl w:val="0"/>
          <w:numId w:val="49"/>
        </w:numPr>
        <w:tabs>
          <w:tab w:val="left" w:pos="0"/>
          <w:tab w:val="left" w:pos="142"/>
        </w:tabs>
        <w:jc w:val="center"/>
        <w:rPr>
          <w:b/>
          <w:color w:val="000000" w:themeColor="text1"/>
        </w:rPr>
      </w:pPr>
      <w:r>
        <w:rPr>
          <w:b/>
          <w:color w:val="000000" w:themeColor="text1"/>
        </w:rPr>
        <w:t>Риск случайной гибели результатов выполненных работ</w:t>
      </w:r>
    </w:p>
    <w:p w14:paraId="7FC24AD9" w14:textId="77777777" w:rsidR="002A4F05" w:rsidRDefault="002A4F05" w:rsidP="00995FBF">
      <w:pPr>
        <w:pStyle w:val="aff4"/>
        <w:widowControl w:val="0"/>
        <w:numPr>
          <w:ilvl w:val="1"/>
          <w:numId w:val="49"/>
        </w:numPr>
        <w:tabs>
          <w:tab w:val="left" w:pos="-3544"/>
        </w:tabs>
        <w:ind w:left="0" w:firstLine="567"/>
        <w:jc w:val="both"/>
        <w:rPr>
          <w:color w:val="000000" w:themeColor="text1"/>
        </w:rPr>
      </w:pPr>
      <w:r>
        <w:rPr>
          <w:color w:val="000000" w:themeColor="text1"/>
        </w:rPr>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14:paraId="5BBE5427" w14:textId="77777777" w:rsidR="002A4F05" w:rsidRDefault="002A4F05" w:rsidP="00995FBF">
      <w:pPr>
        <w:pStyle w:val="aff4"/>
        <w:widowControl w:val="0"/>
        <w:numPr>
          <w:ilvl w:val="1"/>
          <w:numId w:val="49"/>
        </w:numPr>
        <w:tabs>
          <w:tab w:val="left" w:pos="-3544"/>
        </w:tabs>
        <w:ind w:left="0" w:firstLine="567"/>
        <w:jc w:val="both"/>
        <w:rPr>
          <w:color w:val="000000" w:themeColor="text1"/>
        </w:rPr>
      </w:pPr>
      <w:r>
        <w:rPr>
          <w:color w:val="000000" w:themeColor="text1"/>
        </w:rPr>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93" w:name="bookmark5"/>
    </w:p>
    <w:p w14:paraId="2FAF369C" w14:textId="77777777" w:rsidR="002A4F05" w:rsidRDefault="002A4F05" w:rsidP="002A4F05">
      <w:pPr>
        <w:tabs>
          <w:tab w:val="left" w:pos="-3544"/>
        </w:tabs>
        <w:jc w:val="both"/>
        <w:rPr>
          <w:color w:val="000000" w:themeColor="text1"/>
        </w:rPr>
      </w:pPr>
    </w:p>
    <w:p w14:paraId="6FCEBB5C" w14:textId="77777777" w:rsidR="002A4F05" w:rsidRDefault="002A4F05" w:rsidP="00995FBF">
      <w:pPr>
        <w:pStyle w:val="aff4"/>
        <w:widowControl w:val="0"/>
        <w:numPr>
          <w:ilvl w:val="0"/>
          <w:numId w:val="49"/>
        </w:numPr>
        <w:tabs>
          <w:tab w:val="left" w:pos="-3544"/>
        </w:tabs>
        <w:jc w:val="center"/>
        <w:rPr>
          <w:b/>
          <w:color w:val="000000" w:themeColor="text1"/>
        </w:rPr>
      </w:pPr>
      <w:r>
        <w:rPr>
          <w:b/>
          <w:color w:val="000000" w:themeColor="text1"/>
        </w:rPr>
        <w:t xml:space="preserve">Проектная </w:t>
      </w:r>
      <w:bookmarkEnd w:id="93"/>
      <w:r>
        <w:rPr>
          <w:b/>
          <w:color w:val="000000" w:themeColor="text1"/>
        </w:rPr>
        <w:t>и рабочая документация</w:t>
      </w:r>
    </w:p>
    <w:p w14:paraId="68F6BD91" w14:textId="77777777" w:rsidR="002A4F05" w:rsidRDefault="002A4F05" w:rsidP="00995FBF">
      <w:pPr>
        <w:pStyle w:val="aff4"/>
        <w:widowControl w:val="0"/>
        <w:numPr>
          <w:ilvl w:val="1"/>
          <w:numId w:val="49"/>
        </w:numPr>
        <w:tabs>
          <w:tab w:val="left" w:pos="-1701"/>
        </w:tabs>
        <w:ind w:left="0" w:firstLine="567"/>
        <w:jc w:val="both"/>
        <w:rPr>
          <w:i/>
          <w:color w:val="000000" w:themeColor="text1"/>
        </w:rPr>
      </w:pPr>
      <w:r>
        <w:rPr>
          <w:color w:val="000000" w:themeColor="text1"/>
        </w:rPr>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Pr>
          <w:i/>
          <w:color w:val="000000" w:themeColor="text1"/>
        </w:rPr>
        <w:t>.</w:t>
      </w:r>
    </w:p>
    <w:p w14:paraId="5CD35B56" w14:textId="77777777" w:rsidR="002A4F05" w:rsidRDefault="002A4F05" w:rsidP="00995FBF">
      <w:pPr>
        <w:pStyle w:val="aff4"/>
        <w:widowControl w:val="0"/>
        <w:numPr>
          <w:ilvl w:val="1"/>
          <w:numId w:val="49"/>
        </w:numPr>
        <w:tabs>
          <w:tab w:val="left" w:pos="-1701"/>
        </w:tabs>
        <w:ind w:left="0" w:firstLine="567"/>
        <w:jc w:val="both"/>
        <w:rPr>
          <w:color w:val="000000" w:themeColor="text1"/>
        </w:rPr>
      </w:pPr>
      <w:r>
        <w:rPr>
          <w:color w:val="000000" w:themeColor="text1"/>
        </w:rPr>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14:paraId="3363CF28" w14:textId="77777777" w:rsidR="002A4F05" w:rsidRDefault="002A4F05" w:rsidP="00995FBF">
      <w:pPr>
        <w:pStyle w:val="aff4"/>
        <w:widowControl w:val="0"/>
        <w:numPr>
          <w:ilvl w:val="1"/>
          <w:numId w:val="49"/>
        </w:numPr>
        <w:tabs>
          <w:tab w:val="left" w:pos="-1701"/>
        </w:tabs>
        <w:ind w:left="0" w:firstLine="567"/>
        <w:jc w:val="both"/>
        <w:rPr>
          <w:color w:val="000000" w:themeColor="text1"/>
        </w:rPr>
      </w:pPr>
      <w:r>
        <w:rPr>
          <w:color w:val="000000" w:themeColor="text1"/>
        </w:rPr>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 в том числе информационную модель в виде и форматах, предусмотренных Заданием на проектирование.</w:t>
      </w:r>
    </w:p>
    <w:p w14:paraId="170EEE00" w14:textId="77777777" w:rsidR="002A4F05" w:rsidRDefault="002A4F05" w:rsidP="00995FBF">
      <w:pPr>
        <w:pStyle w:val="aff4"/>
        <w:widowControl w:val="0"/>
        <w:numPr>
          <w:ilvl w:val="1"/>
          <w:numId w:val="49"/>
        </w:numPr>
        <w:ind w:left="0" w:firstLine="567"/>
        <w:jc w:val="both"/>
        <w:rPr>
          <w:color w:val="000000" w:themeColor="text1"/>
        </w:rPr>
      </w:pPr>
      <w:r>
        <w:rPr>
          <w:color w:val="000000" w:themeColor="text1"/>
        </w:rPr>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94" w:name="_Hlk4156602"/>
      <w:r>
        <w:rPr>
          <w:color w:val="000000" w:themeColor="text1"/>
        </w:rPr>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94"/>
    <w:p w14:paraId="32CD3FE1" w14:textId="77777777" w:rsidR="002A4F05" w:rsidRDefault="002A4F05" w:rsidP="00995FBF">
      <w:pPr>
        <w:pStyle w:val="aff4"/>
        <w:widowControl w:val="0"/>
        <w:numPr>
          <w:ilvl w:val="1"/>
          <w:numId w:val="49"/>
        </w:numPr>
        <w:tabs>
          <w:tab w:val="left" w:pos="-1701"/>
        </w:tabs>
        <w:ind w:left="0" w:firstLine="567"/>
        <w:jc w:val="both"/>
        <w:rPr>
          <w:color w:val="000000" w:themeColor="text1"/>
        </w:rPr>
      </w:pPr>
      <w:r>
        <w:rPr>
          <w:color w:val="000000" w:themeColor="text1"/>
        </w:rPr>
        <w:t xml:space="preserve">В случаях, предусмотренных статьей 16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w:t>
      </w:r>
      <w:r>
        <w:rPr>
          <w:color w:val="000000" w:themeColor="text1"/>
        </w:rPr>
        <w:lastRenderedPageBreak/>
        <w:t>заказчика) предварительного письменного согласия в согласованные Сторонами сроки.</w:t>
      </w:r>
    </w:p>
    <w:p w14:paraId="07187854" w14:textId="77777777" w:rsidR="002A4F05" w:rsidRDefault="002A4F05" w:rsidP="00995FBF">
      <w:pPr>
        <w:pStyle w:val="aff4"/>
        <w:widowControl w:val="0"/>
        <w:numPr>
          <w:ilvl w:val="1"/>
          <w:numId w:val="49"/>
        </w:numPr>
        <w:ind w:left="0" w:firstLine="567"/>
        <w:jc w:val="both"/>
        <w:rPr>
          <w:color w:val="000000" w:themeColor="text1"/>
        </w:rPr>
      </w:pPr>
      <w:r>
        <w:rPr>
          <w:color w:val="000000" w:themeColor="text1"/>
        </w:rPr>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14:paraId="50CCDCF8" w14:textId="77777777" w:rsidR="002A4F05" w:rsidRDefault="002A4F05" w:rsidP="002A4F05">
      <w:pPr>
        <w:tabs>
          <w:tab w:val="left" w:pos="-1701"/>
        </w:tabs>
        <w:ind w:firstLine="567"/>
        <w:jc w:val="both"/>
        <w:rPr>
          <w:color w:val="000000" w:themeColor="text1"/>
        </w:rPr>
      </w:pPr>
      <w:r>
        <w:rPr>
          <w:color w:val="000000" w:themeColor="text1"/>
        </w:rPr>
        <w:t>установленных Заданием на проектирование;</w:t>
      </w:r>
    </w:p>
    <w:p w14:paraId="5E46079C" w14:textId="77777777" w:rsidR="002A4F05" w:rsidRDefault="002A4F05" w:rsidP="002A4F05">
      <w:pPr>
        <w:tabs>
          <w:tab w:val="left" w:pos="-1701"/>
        </w:tabs>
        <w:ind w:firstLine="567"/>
        <w:jc w:val="both"/>
        <w:rPr>
          <w:color w:val="000000" w:themeColor="text1"/>
        </w:rPr>
      </w:pPr>
      <w:r>
        <w:rPr>
          <w:color w:val="000000" w:themeColor="text1"/>
        </w:rPr>
        <w:t>необходимости согласования документации по требованию органа государственной экспертизы;</w:t>
      </w:r>
    </w:p>
    <w:p w14:paraId="3F9ECCA1" w14:textId="77777777" w:rsidR="002A4F05" w:rsidRDefault="002A4F05" w:rsidP="002A4F05">
      <w:pPr>
        <w:tabs>
          <w:tab w:val="left" w:pos="-1701"/>
        </w:tabs>
        <w:ind w:firstLine="567"/>
        <w:jc w:val="both"/>
        <w:rPr>
          <w:color w:val="000000" w:themeColor="text1"/>
        </w:rPr>
      </w:pPr>
      <w:r>
        <w:rPr>
          <w:color w:val="000000" w:themeColor="text1"/>
        </w:rPr>
        <w:t>в других случаях, установленных законодательством Российской Федерации.</w:t>
      </w:r>
    </w:p>
    <w:p w14:paraId="4A1D17FA" w14:textId="77777777" w:rsidR="002A4F05" w:rsidRDefault="002A4F05" w:rsidP="00995FBF">
      <w:pPr>
        <w:pStyle w:val="aff4"/>
        <w:widowControl w:val="0"/>
        <w:numPr>
          <w:ilvl w:val="1"/>
          <w:numId w:val="49"/>
        </w:numPr>
        <w:tabs>
          <w:tab w:val="left" w:pos="-1701"/>
        </w:tabs>
        <w:ind w:left="0" w:firstLine="567"/>
        <w:jc w:val="both"/>
        <w:rPr>
          <w:color w:val="000000" w:themeColor="text1"/>
        </w:rPr>
      </w:pPr>
      <w:r>
        <w:rPr>
          <w:color w:val="000000" w:themeColor="text1"/>
        </w:rPr>
        <w:t>Подрядчик сопровождает и оплачивает проведение государственной экспертизы проектной документации</w:t>
      </w:r>
      <w:r>
        <w:rPr>
          <w:b/>
          <w:color w:val="000000" w:themeColor="text1"/>
        </w:rPr>
        <w:t>,</w:t>
      </w:r>
      <w:r>
        <w:rPr>
          <w:color w:val="000000" w:themeColor="text1"/>
        </w:rPr>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14:paraId="592DA357" w14:textId="77777777" w:rsidR="002A4F05" w:rsidRDefault="002A4F05" w:rsidP="00995FBF">
      <w:pPr>
        <w:pStyle w:val="aff4"/>
        <w:widowControl w:val="0"/>
        <w:numPr>
          <w:ilvl w:val="1"/>
          <w:numId w:val="49"/>
        </w:numPr>
        <w:tabs>
          <w:tab w:val="left" w:pos="-1701"/>
        </w:tabs>
        <w:ind w:left="0" w:firstLine="567"/>
        <w:jc w:val="both"/>
        <w:rPr>
          <w:color w:val="000000" w:themeColor="text1"/>
        </w:rPr>
      </w:pPr>
      <w:r>
        <w:rPr>
          <w:color w:val="000000" w:themeColor="text1"/>
        </w:rPr>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14:paraId="46E0326C" w14:textId="77777777" w:rsidR="002A4F05" w:rsidRDefault="002A4F05" w:rsidP="00995FBF">
      <w:pPr>
        <w:pStyle w:val="aff4"/>
        <w:widowControl w:val="0"/>
        <w:numPr>
          <w:ilvl w:val="2"/>
          <w:numId w:val="49"/>
        </w:numPr>
        <w:tabs>
          <w:tab w:val="left" w:pos="-1701"/>
        </w:tabs>
        <w:ind w:left="0" w:firstLine="567"/>
        <w:jc w:val="both"/>
        <w:rPr>
          <w:color w:val="000000" w:themeColor="text1"/>
        </w:rPr>
      </w:pPr>
      <w:r>
        <w:rPr>
          <w:color w:val="000000" w:themeColor="text1"/>
        </w:rPr>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14:paraId="21FB2FB4" w14:textId="77777777" w:rsidR="002A4F05" w:rsidRDefault="002A4F05" w:rsidP="00995FBF">
      <w:pPr>
        <w:pStyle w:val="aff4"/>
        <w:widowControl w:val="0"/>
        <w:numPr>
          <w:ilvl w:val="2"/>
          <w:numId w:val="49"/>
        </w:numPr>
        <w:tabs>
          <w:tab w:val="left" w:pos="-1701"/>
        </w:tabs>
        <w:ind w:left="0" w:firstLine="567"/>
        <w:jc w:val="both"/>
        <w:rPr>
          <w:color w:val="000000" w:themeColor="text1"/>
        </w:rPr>
      </w:pPr>
      <w:r>
        <w:rPr>
          <w:color w:val="000000" w:themeColor="text1"/>
        </w:rPr>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14:paraId="3C61D765" w14:textId="77777777" w:rsidR="002A4F05" w:rsidRDefault="002A4F05" w:rsidP="00995FBF">
      <w:pPr>
        <w:pStyle w:val="aff4"/>
        <w:widowControl w:val="0"/>
        <w:numPr>
          <w:ilvl w:val="2"/>
          <w:numId w:val="49"/>
        </w:numPr>
        <w:tabs>
          <w:tab w:val="left" w:pos="-1701"/>
        </w:tabs>
        <w:ind w:left="0" w:firstLine="567"/>
        <w:jc w:val="both"/>
        <w:rPr>
          <w:color w:val="000000" w:themeColor="text1"/>
        </w:rPr>
      </w:pPr>
      <w:r>
        <w:rPr>
          <w:color w:val="000000" w:themeColor="text1"/>
        </w:rPr>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14:paraId="109110B7" w14:textId="77777777" w:rsidR="002A4F05" w:rsidRDefault="002A4F05" w:rsidP="00995FBF">
      <w:pPr>
        <w:pStyle w:val="aff4"/>
        <w:widowControl w:val="0"/>
        <w:numPr>
          <w:ilvl w:val="2"/>
          <w:numId w:val="49"/>
        </w:numPr>
        <w:tabs>
          <w:tab w:val="left" w:pos="-1701"/>
        </w:tabs>
        <w:ind w:left="0" w:firstLine="567"/>
        <w:jc w:val="both"/>
        <w:rPr>
          <w:color w:val="000000" w:themeColor="text1"/>
        </w:rPr>
      </w:pPr>
      <w:r>
        <w:rPr>
          <w:color w:val="000000" w:themeColor="text1"/>
        </w:rPr>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14:paraId="283AF9D9" w14:textId="77777777" w:rsidR="002A4F05" w:rsidRDefault="002A4F05" w:rsidP="00995FBF">
      <w:pPr>
        <w:pStyle w:val="aff4"/>
        <w:widowControl w:val="0"/>
        <w:numPr>
          <w:ilvl w:val="1"/>
          <w:numId w:val="49"/>
        </w:numPr>
        <w:tabs>
          <w:tab w:val="left" w:pos="-1701"/>
        </w:tabs>
        <w:ind w:left="0" w:firstLine="567"/>
        <w:jc w:val="both"/>
        <w:rPr>
          <w:color w:val="000000" w:themeColor="text1"/>
        </w:rPr>
      </w:pPr>
      <w:r>
        <w:rPr>
          <w:color w:val="000000" w:themeColor="text1"/>
        </w:rPr>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14:paraId="798FCA9A" w14:textId="77777777" w:rsidR="002A4F05" w:rsidRDefault="002A4F05" w:rsidP="00995FBF">
      <w:pPr>
        <w:pStyle w:val="aff4"/>
        <w:widowControl w:val="0"/>
        <w:numPr>
          <w:ilvl w:val="1"/>
          <w:numId w:val="49"/>
        </w:numPr>
        <w:ind w:left="0" w:firstLine="567"/>
        <w:jc w:val="both"/>
        <w:rPr>
          <w:color w:val="000000" w:themeColor="text1"/>
        </w:rPr>
      </w:pPr>
      <w:r>
        <w:rPr>
          <w:color w:val="000000" w:themeColor="text1"/>
        </w:rPr>
        <w:t>Подрядчик обязан разработать рабочую документацию в срок, определенный Контрактом и Графиком выполнения работ.</w:t>
      </w:r>
    </w:p>
    <w:p w14:paraId="1C5C6ECF" w14:textId="77777777" w:rsidR="002A4F05" w:rsidRDefault="002A4F05" w:rsidP="00995FBF">
      <w:pPr>
        <w:pStyle w:val="aff4"/>
        <w:widowControl w:val="0"/>
        <w:numPr>
          <w:ilvl w:val="1"/>
          <w:numId w:val="49"/>
        </w:numPr>
        <w:tabs>
          <w:tab w:val="left" w:pos="720"/>
          <w:tab w:val="left" w:pos="1134"/>
        </w:tabs>
        <w:ind w:left="0" w:firstLine="567"/>
        <w:jc w:val="both"/>
        <w:rPr>
          <w:color w:val="000000" w:themeColor="text1"/>
        </w:rPr>
      </w:pPr>
      <w:r>
        <w:rPr>
          <w:color w:val="000000" w:themeColor="text1"/>
        </w:rPr>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14:paraId="2113AE3A" w14:textId="77777777" w:rsidR="002A4F05" w:rsidRDefault="002A4F05" w:rsidP="00995FBF">
      <w:pPr>
        <w:pStyle w:val="aff4"/>
        <w:widowControl w:val="0"/>
        <w:numPr>
          <w:ilvl w:val="1"/>
          <w:numId w:val="49"/>
        </w:numPr>
        <w:tabs>
          <w:tab w:val="left" w:pos="720"/>
          <w:tab w:val="left" w:pos="1134"/>
        </w:tabs>
        <w:ind w:left="0" w:firstLine="567"/>
        <w:jc w:val="both"/>
        <w:rPr>
          <w:color w:val="000000" w:themeColor="text1"/>
        </w:rPr>
      </w:pPr>
      <w:r>
        <w:rPr>
          <w:color w:val="000000" w:themeColor="text1"/>
        </w:rPr>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14:paraId="0B0FB54D" w14:textId="77777777" w:rsidR="002A4F05" w:rsidRDefault="002A4F05" w:rsidP="00995FBF">
      <w:pPr>
        <w:pStyle w:val="aff4"/>
        <w:widowControl w:val="0"/>
        <w:numPr>
          <w:ilvl w:val="1"/>
          <w:numId w:val="49"/>
        </w:numPr>
        <w:tabs>
          <w:tab w:val="left" w:pos="720"/>
          <w:tab w:val="left" w:pos="1134"/>
        </w:tabs>
        <w:ind w:left="0" w:firstLine="567"/>
        <w:jc w:val="both"/>
        <w:rPr>
          <w:color w:val="000000" w:themeColor="text1"/>
        </w:rPr>
      </w:pPr>
      <w:r>
        <w:rPr>
          <w:color w:val="000000" w:themeColor="text1"/>
        </w:rPr>
        <w:t>Государственный заказчик обязан рассмотреть и принять или отказать в приемке рабочей документации согласно статье 9 Контракта.</w:t>
      </w:r>
    </w:p>
    <w:p w14:paraId="74AAF05C" w14:textId="77777777" w:rsidR="002A4F05" w:rsidRDefault="002A4F05" w:rsidP="002A4F05">
      <w:pPr>
        <w:tabs>
          <w:tab w:val="left" w:pos="720"/>
          <w:tab w:val="left" w:pos="1134"/>
        </w:tabs>
        <w:ind w:firstLine="567"/>
        <w:jc w:val="both"/>
        <w:rPr>
          <w:color w:val="000000" w:themeColor="text1"/>
        </w:rPr>
      </w:pPr>
      <w:r>
        <w:rPr>
          <w:color w:val="000000" w:themeColor="text1"/>
        </w:rPr>
        <w:lastRenderedPageBreak/>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14:paraId="5CD3EBC3" w14:textId="77777777" w:rsidR="002A4F05" w:rsidRDefault="002A4F05" w:rsidP="00995FBF">
      <w:pPr>
        <w:pStyle w:val="aff4"/>
        <w:widowControl w:val="0"/>
        <w:numPr>
          <w:ilvl w:val="1"/>
          <w:numId w:val="49"/>
        </w:numPr>
        <w:tabs>
          <w:tab w:val="left" w:pos="720"/>
          <w:tab w:val="left" w:pos="1134"/>
        </w:tabs>
        <w:ind w:left="0" w:firstLine="567"/>
        <w:jc w:val="both"/>
        <w:rPr>
          <w:color w:val="000000" w:themeColor="text1"/>
        </w:rPr>
      </w:pPr>
      <w:r>
        <w:rPr>
          <w:color w:val="000000" w:themeColor="text1"/>
        </w:rPr>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14:paraId="490878DF" w14:textId="77777777" w:rsidR="002A4F05" w:rsidRDefault="002A4F05" w:rsidP="00995FBF">
      <w:pPr>
        <w:pStyle w:val="aff4"/>
        <w:widowControl w:val="0"/>
        <w:numPr>
          <w:ilvl w:val="1"/>
          <w:numId w:val="49"/>
        </w:numPr>
        <w:tabs>
          <w:tab w:val="left" w:pos="720"/>
          <w:tab w:val="left" w:pos="1134"/>
        </w:tabs>
        <w:ind w:left="0" w:firstLine="567"/>
        <w:jc w:val="both"/>
        <w:rPr>
          <w:color w:val="000000" w:themeColor="text1"/>
        </w:rPr>
      </w:pPr>
      <w:r>
        <w:rPr>
          <w:color w:val="000000" w:themeColor="text1"/>
        </w:rPr>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14:paraId="6511E577" w14:textId="77777777" w:rsidR="002A4F05" w:rsidRDefault="002A4F05" w:rsidP="00995FBF">
      <w:pPr>
        <w:pStyle w:val="aff4"/>
        <w:widowControl w:val="0"/>
        <w:numPr>
          <w:ilvl w:val="1"/>
          <w:numId w:val="49"/>
        </w:numPr>
        <w:tabs>
          <w:tab w:val="left" w:pos="720"/>
          <w:tab w:val="left" w:pos="1134"/>
        </w:tabs>
        <w:ind w:left="0" w:firstLine="567"/>
        <w:jc w:val="both"/>
        <w:rPr>
          <w:color w:val="000000" w:themeColor="text1"/>
        </w:rPr>
      </w:pPr>
      <w:r>
        <w:rPr>
          <w:color w:val="000000" w:themeColor="text1"/>
        </w:rPr>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9 Контракта, со дня получения от Подрядчика документов.</w:t>
      </w:r>
    </w:p>
    <w:p w14:paraId="7A9CF9FE" w14:textId="77777777" w:rsidR="002A4F05" w:rsidRDefault="002A4F05" w:rsidP="00995FBF">
      <w:pPr>
        <w:pStyle w:val="aff4"/>
        <w:widowControl w:val="0"/>
        <w:numPr>
          <w:ilvl w:val="1"/>
          <w:numId w:val="49"/>
        </w:numPr>
        <w:tabs>
          <w:tab w:val="left" w:pos="720"/>
          <w:tab w:val="left" w:pos="1134"/>
        </w:tabs>
        <w:ind w:left="0" w:firstLine="567"/>
        <w:jc w:val="both"/>
        <w:rPr>
          <w:color w:val="000000" w:themeColor="text1"/>
        </w:rPr>
      </w:pPr>
      <w:r>
        <w:rPr>
          <w:color w:val="000000" w:themeColor="text1"/>
        </w:rPr>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9 Контракта, подписывают Акт сдачи-приемки выполненных работ.</w:t>
      </w:r>
    </w:p>
    <w:p w14:paraId="732F7776" w14:textId="77777777" w:rsidR="002A4F05" w:rsidRDefault="002A4F05" w:rsidP="00995FBF">
      <w:pPr>
        <w:pStyle w:val="aff4"/>
        <w:widowControl w:val="0"/>
        <w:numPr>
          <w:ilvl w:val="1"/>
          <w:numId w:val="49"/>
        </w:numPr>
        <w:tabs>
          <w:tab w:val="left" w:pos="720"/>
          <w:tab w:val="left" w:pos="1134"/>
        </w:tabs>
        <w:ind w:left="0" w:firstLine="567"/>
        <w:jc w:val="both"/>
        <w:rPr>
          <w:color w:val="000000" w:themeColor="text1"/>
        </w:rPr>
      </w:pPr>
      <w:r>
        <w:rPr>
          <w:color w:val="000000" w:themeColor="text1"/>
        </w:rPr>
        <w:t>В случае выявления замечаний к выполненным работам в срок, установленный статьей 9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14:paraId="7F06E32C" w14:textId="77777777" w:rsidR="002A4F05" w:rsidRDefault="002A4F05" w:rsidP="00995FBF">
      <w:pPr>
        <w:pStyle w:val="aff4"/>
        <w:widowControl w:val="0"/>
        <w:numPr>
          <w:ilvl w:val="1"/>
          <w:numId w:val="49"/>
        </w:numPr>
        <w:tabs>
          <w:tab w:val="left" w:pos="720"/>
          <w:tab w:val="left" w:pos="1134"/>
        </w:tabs>
        <w:ind w:left="0" w:firstLine="567"/>
        <w:jc w:val="both"/>
        <w:rPr>
          <w:color w:val="000000" w:themeColor="text1"/>
        </w:rPr>
      </w:pPr>
      <w:r>
        <w:rPr>
          <w:color w:val="000000" w:themeColor="text1"/>
        </w:rPr>
        <w:t>Выявленные замечания к выполненным работам Подрядчик устраняет безвозмездно и в срок, указанный в статье 9 Контракта. После устранения замечаний Подрядчиком приёмка работ осуществляется в соответствии с условиями Контракта.</w:t>
      </w:r>
    </w:p>
    <w:p w14:paraId="4646122F" w14:textId="77777777" w:rsidR="002A4F05" w:rsidRDefault="002A4F05" w:rsidP="002A4F05">
      <w:pPr>
        <w:tabs>
          <w:tab w:val="left" w:pos="720"/>
          <w:tab w:val="left" w:pos="1134"/>
        </w:tabs>
        <w:ind w:firstLine="567"/>
        <w:jc w:val="both"/>
        <w:rPr>
          <w:color w:val="000000" w:themeColor="text1"/>
        </w:rPr>
      </w:pPr>
      <w:r>
        <w:rPr>
          <w:color w:val="000000" w:themeColor="text1"/>
        </w:rPr>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14:paraId="09347104" w14:textId="77777777" w:rsidR="002A4F05" w:rsidRDefault="002A4F05" w:rsidP="00995FBF">
      <w:pPr>
        <w:pStyle w:val="aff4"/>
        <w:widowControl w:val="0"/>
        <w:numPr>
          <w:ilvl w:val="1"/>
          <w:numId w:val="49"/>
        </w:numPr>
        <w:tabs>
          <w:tab w:val="left" w:pos="720"/>
          <w:tab w:val="left" w:pos="1134"/>
        </w:tabs>
        <w:ind w:left="0" w:firstLine="567"/>
        <w:jc w:val="both"/>
        <w:rPr>
          <w:color w:val="000000" w:themeColor="text1"/>
        </w:rPr>
      </w:pPr>
      <w:r>
        <w:rPr>
          <w:color w:val="000000" w:themeColor="text1"/>
        </w:rPr>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14:paraId="3BE0550F" w14:textId="77777777" w:rsidR="002A4F05" w:rsidRDefault="002A4F05" w:rsidP="00995FBF">
      <w:pPr>
        <w:pStyle w:val="aff4"/>
        <w:numPr>
          <w:ilvl w:val="1"/>
          <w:numId w:val="49"/>
        </w:numPr>
        <w:ind w:left="0" w:firstLine="567"/>
        <w:contextualSpacing w:val="0"/>
        <w:jc w:val="both"/>
        <w:rPr>
          <w:color w:val="000000" w:themeColor="text1"/>
        </w:rPr>
      </w:pPr>
      <w:r>
        <w:rPr>
          <w:color w:val="000000" w:themeColor="text1"/>
        </w:rPr>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3" w:history="1">
        <w:r>
          <w:rPr>
            <w:rStyle w:val="ae"/>
            <w:color w:val="000000" w:themeColor="text1"/>
          </w:rPr>
          <w:t>статьей 14</w:t>
        </w:r>
      </w:hyperlink>
      <w:r>
        <w:rPr>
          <w:color w:val="000000" w:themeColor="text1"/>
        </w:rPr>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14:paraId="282BF98A" w14:textId="77777777" w:rsidR="002A4F05" w:rsidRDefault="002A4F05" w:rsidP="00995FBF">
      <w:pPr>
        <w:pStyle w:val="aff4"/>
        <w:widowControl w:val="0"/>
        <w:numPr>
          <w:ilvl w:val="1"/>
          <w:numId w:val="49"/>
        </w:numPr>
        <w:tabs>
          <w:tab w:val="left" w:pos="720"/>
          <w:tab w:val="left" w:pos="1134"/>
        </w:tabs>
        <w:ind w:left="0" w:firstLine="567"/>
        <w:jc w:val="both"/>
        <w:rPr>
          <w:color w:val="000000" w:themeColor="text1"/>
        </w:rPr>
      </w:pPr>
      <w:r>
        <w:rPr>
          <w:color w:val="000000" w:themeColor="text1"/>
        </w:rPr>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14:paraId="3A10FBD9" w14:textId="77777777" w:rsidR="002A4F05" w:rsidRDefault="002A4F05" w:rsidP="002A4F05">
      <w:pPr>
        <w:tabs>
          <w:tab w:val="left" w:pos="720"/>
          <w:tab w:val="left" w:pos="1134"/>
        </w:tabs>
        <w:ind w:firstLine="567"/>
        <w:jc w:val="both"/>
        <w:rPr>
          <w:color w:val="000000" w:themeColor="text1"/>
        </w:rPr>
      </w:pPr>
      <w:r>
        <w:rPr>
          <w:color w:val="000000" w:themeColor="text1"/>
        </w:rPr>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14:paraId="389A9012" w14:textId="77777777" w:rsidR="002A4F05" w:rsidRDefault="002A4F05" w:rsidP="002A4F05">
      <w:pPr>
        <w:tabs>
          <w:tab w:val="left" w:pos="720"/>
          <w:tab w:val="left" w:pos="1134"/>
        </w:tabs>
        <w:ind w:firstLine="567"/>
        <w:jc w:val="both"/>
        <w:rPr>
          <w:b/>
          <w:color w:val="000000" w:themeColor="text1"/>
          <w:kern w:val="2"/>
        </w:rPr>
      </w:pPr>
    </w:p>
    <w:p w14:paraId="1C95CD05" w14:textId="77777777" w:rsidR="002A4F05" w:rsidRDefault="002A4F05" w:rsidP="00995FBF">
      <w:pPr>
        <w:pStyle w:val="aff4"/>
        <w:widowControl w:val="0"/>
        <w:numPr>
          <w:ilvl w:val="0"/>
          <w:numId w:val="49"/>
        </w:numPr>
        <w:tabs>
          <w:tab w:val="left" w:pos="720"/>
          <w:tab w:val="left" w:pos="5693"/>
          <w:tab w:val="left" w:pos="17186"/>
        </w:tabs>
        <w:jc w:val="center"/>
        <w:rPr>
          <w:b/>
          <w:color w:val="000000" w:themeColor="text1"/>
        </w:rPr>
      </w:pPr>
      <w:r>
        <w:rPr>
          <w:b/>
          <w:color w:val="000000" w:themeColor="text1"/>
        </w:rPr>
        <w:t>Первичные учетные документы и отчетная документация</w:t>
      </w:r>
    </w:p>
    <w:p w14:paraId="39E7016C" w14:textId="77777777" w:rsidR="002A4F05" w:rsidRDefault="002A4F05" w:rsidP="00995FBF">
      <w:pPr>
        <w:pStyle w:val="aff4"/>
        <w:widowControl w:val="0"/>
        <w:numPr>
          <w:ilvl w:val="1"/>
          <w:numId w:val="49"/>
        </w:numPr>
        <w:ind w:left="0" w:firstLine="567"/>
        <w:jc w:val="both"/>
        <w:rPr>
          <w:color w:val="000000" w:themeColor="text1"/>
        </w:rPr>
      </w:pPr>
      <w:r>
        <w:rPr>
          <w:color w:val="000000" w:themeColor="text1"/>
        </w:rPr>
        <w:t>Первичная учетная документация включает:</w:t>
      </w:r>
    </w:p>
    <w:p w14:paraId="6E2E6672" w14:textId="77777777" w:rsidR="002A4F05" w:rsidRDefault="002A4F05" w:rsidP="002A4F05">
      <w:pPr>
        <w:ind w:firstLine="567"/>
        <w:jc w:val="both"/>
        <w:rPr>
          <w:color w:val="000000" w:themeColor="text1"/>
        </w:rPr>
      </w:pPr>
      <w:r>
        <w:rPr>
          <w:color w:val="000000" w:themeColor="text1"/>
        </w:rPr>
        <w:lastRenderedPageBreak/>
        <w:t xml:space="preserve">- Акт передачи документации (результатов инженерных изысканий) </w:t>
      </w:r>
      <w:r>
        <w:rPr>
          <w:rFonts w:eastAsia="Calibri"/>
          <w:color w:val="000000" w:themeColor="text1"/>
        </w:rPr>
        <w:t>по форме Приложения № 3 к Контракту</w:t>
      </w:r>
      <w:r>
        <w:rPr>
          <w:color w:val="000000" w:themeColor="text1"/>
        </w:rPr>
        <w:t>;</w:t>
      </w:r>
    </w:p>
    <w:p w14:paraId="051D17EE" w14:textId="77777777" w:rsidR="002A4F05" w:rsidRDefault="002A4F05" w:rsidP="002A4F05">
      <w:pPr>
        <w:ind w:firstLine="567"/>
        <w:jc w:val="both"/>
        <w:rPr>
          <w:rFonts w:eastAsia="Calibri"/>
          <w:color w:val="000000" w:themeColor="text1"/>
          <w:lang w:eastAsia="en-US"/>
        </w:rPr>
      </w:pPr>
      <w:r>
        <w:rPr>
          <w:rFonts w:eastAsia="Calibri"/>
          <w:color w:val="000000" w:themeColor="text1"/>
          <w:lang w:eastAsia="en-US"/>
        </w:rPr>
        <w:t>- Акт сдачи-приемки выполненных работ по форме Приложения № 4 к Контракту (далее по тексту вместе именуемые – Акты), с исполнительной сводной сметой (Приложение №6 к Контракту) и исполнительной сметой по отдельным видам проектно-изыскательских работ (Приложение №7 к Контракту) на бумажном носителе.</w:t>
      </w:r>
    </w:p>
    <w:p w14:paraId="482BCA52" w14:textId="77777777" w:rsidR="002A4F05" w:rsidRDefault="002A4F05" w:rsidP="002A4F05">
      <w:pPr>
        <w:ind w:firstLine="567"/>
        <w:jc w:val="both"/>
        <w:rPr>
          <w:rFonts w:eastAsiaTheme="minorHAnsi"/>
          <w:color w:val="000000" w:themeColor="text1"/>
          <w:lang w:eastAsia="en-US"/>
        </w:rPr>
      </w:pPr>
      <w:bookmarkStart w:id="95" w:name="sub_10086"/>
      <w:r>
        <w:rPr>
          <w:color w:val="000000" w:themeColor="text1"/>
          <w:lang w:eastAsia="en-US"/>
        </w:rPr>
        <w:t xml:space="preserve">Исполнительная сводная смета (Приложение №6 к Контракту) и исполнительные сметы по отдельным видам проектно-изыскательских работ (Приложение №7 к Контракту) должны содержать стоимость проектно-изыскательских работ, с применением показателей, указанных в </w:t>
      </w:r>
      <w:r>
        <w:rPr>
          <w:color w:val="000000" w:themeColor="text1"/>
        </w:rPr>
        <w:t>Приложении № 6, Приложении № 7 к Контракту</w:t>
      </w:r>
      <w:r>
        <w:rPr>
          <w:color w:val="000000" w:themeColor="text1"/>
          <w:lang w:eastAsia="en-US"/>
        </w:rPr>
        <w:t xml:space="preserve">. </w:t>
      </w:r>
    </w:p>
    <w:p w14:paraId="52FD82DB" w14:textId="77777777" w:rsidR="002A4F05" w:rsidRDefault="002A4F05" w:rsidP="002A4F05">
      <w:pPr>
        <w:pStyle w:val="aff4"/>
        <w:ind w:left="0" w:firstLine="567"/>
        <w:jc w:val="both"/>
        <w:rPr>
          <w:rFonts w:eastAsia="Droid Sans Fallback"/>
          <w:color w:val="000000" w:themeColor="text1"/>
          <w:lang w:eastAsia="zh-CN" w:bidi="hi-IN"/>
        </w:rPr>
      </w:pPr>
      <w:r>
        <w:rPr>
          <w:color w:val="000000" w:themeColor="text1"/>
        </w:rPr>
        <w:t xml:space="preserve">Представляемая Подрядчиком учетная документация </w:t>
      </w:r>
      <w:bookmarkEnd w:id="95"/>
      <w:r>
        <w:rPr>
          <w:color w:val="000000" w:themeColor="text1"/>
        </w:rPr>
        <w:t>должна содержать подписи и расшифровки подписей представителей Подрядчика, оттиск печати Подрядчика (при необходимости).</w:t>
      </w:r>
    </w:p>
    <w:p w14:paraId="6291E7F2" w14:textId="77777777" w:rsidR="002A4F05" w:rsidRDefault="002A4F05" w:rsidP="002A4F05">
      <w:pPr>
        <w:ind w:firstLine="567"/>
        <w:jc w:val="both"/>
        <w:rPr>
          <w:color w:val="000000" w:themeColor="text1"/>
        </w:rPr>
      </w:pPr>
      <w:r>
        <w:rPr>
          <w:color w:val="000000" w:themeColor="text1"/>
        </w:rPr>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14:paraId="127C0755" w14:textId="77777777" w:rsidR="002A4F05" w:rsidRDefault="002A4F05" w:rsidP="00995FBF">
      <w:pPr>
        <w:pStyle w:val="aff4"/>
        <w:widowControl w:val="0"/>
        <w:numPr>
          <w:ilvl w:val="1"/>
          <w:numId w:val="49"/>
        </w:numPr>
        <w:ind w:left="0" w:firstLine="567"/>
        <w:jc w:val="both"/>
        <w:rPr>
          <w:color w:val="000000" w:themeColor="text1"/>
        </w:rPr>
      </w:pPr>
      <w:r>
        <w:rPr>
          <w:color w:val="000000" w:themeColor="text1"/>
        </w:rPr>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14:paraId="3B32083E" w14:textId="77777777" w:rsidR="002A4F05" w:rsidRDefault="002A4F05" w:rsidP="00995FBF">
      <w:pPr>
        <w:pStyle w:val="aff4"/>
        <w:widowControl w:val="0"/>
        <w:numPr>
          <w:ilvl w:val="1"/>
          <w:numId w:val="49"/>
        </w:numPr>
        <w:ind w:left="0" w:firstLine="567"/>
        <w:jc w:val="both"/>
        <w:rPr>
          <w:color w:val="000000" w:themeColor="text1"/>
        </w:rPr>
      </w:pPr>
      <w:r>
        <w:rPr>
          <w:color w:val="000000" w:themeColor="text1"/>
        </w:rPr>
        <w:t>Отчетная документация:</w:t>
      </w:r>
    </w:p>
    <w:p w14:paraId="09730D7D" w14:textId="77777777" w:rsidR="002A4F05" w:rsidRDefault="002A4F05" w:rsidP="002A4F05">
      <w:pPr>
        <w:ind w:firstLine="567"/>
        <w:jc w:val="both"/>
        <w:rPr>
          <w:color w:val="000000" w:themeColor="text1"/>
        </w:rPr>
      </w:pPr>
      <w:r>
        <w:rPr>
          <w:color w:val="000000" w:themeColor="text1"/>
        </w:rPr>
        <w:t>- проектная документация,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14:paraId="1DD93B85" w14:textId="77777777" w:rsidR="002A4F05" w:rsidRDefault="002A4F05" w:rsidP="002A4F05">
      <w:pPr>
        <w:ind w:firstLine="567"/>
        <w:jc w:val="both"/>
        <w:rPr>
          <w:color w:val="000000" w:themeColor="text1"/>
        </w:rPr>
      </w:pPr>
      <w:r>
        <w:rPr>
          <w:color w:val="000000" w:themeColor="text1"/>
        </w:rPr>
        <w:t xml:space="preserve"> - проектная документация,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14:paraId="31CD1F41" w14:textId="77777777" w:rsidR="002A4F05" w:rsidRDefault="002A4F05" w:rsidP="002A4F05">
      <w:pPr>
        <w:ind w:firstLine="567"/>
        <w:jc w:val="both"/>
        <w:rPr>
          <w:color w:val="000000" w:themeColor="text1"/>
        </w:rPr>
      </w:pPr>
      <w:r>
        <w:rPr>
          <w:color w:val="000000" w:themeColor="text1"/>
        </w:rPr>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14:paraId="2534D476" w14:textId="77777777" w:rsidR="002A4F05" w:rsidRDefault="002A4F05" w:rsidP="002A4F05">
      <w:pPr>
        <w:ind w:firstLine="567"/>
        <w:jc w:val="both"/>
        <w:rPr>
          <w:color w:val="000000" w:themeColor="text1"/>
        </w:rPr>
      </w:pPr>
      <w:r>
        <w:rPr>
          <w:color w:val="000000" w:themeColor="text1"/>
        </w:rPr>
        <w:t>- положительные заключения иных экспертиз, необходимость проведения которых установлена действующим законодательством.</w:t>
      </w:r>
    </w:p>
    <w:p w14:paraId="76C77028" w14:textId="77777777" w:rsidR="002A4F05" w:rsidRDefault="002A4F05" w:rsidP="00995FBF">
      <w:pPr>
        <w:pStyle w:val="aff4"/>
        <w:widowControl w:val="0"/>
        <w:numPr>
          <w:ilvl w:val="1"/>
          <w:numId w:val="49"/>
        </w:numPr>
        <w:ind w:left="0" w:firstLine="567"/>
        <w:jc w:val="both"/>
        <w:rPr>
          <w:color w:val="000000" w:themeColor="text1"/>
        </w:rPr>
      </w:pPr>
      <w:r>
        <w:rPr>
          <w:color w:val="000000" w:themeColor="text1"/>
        </w:rPr>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r:id="rId14" w:anchor="sub_111" w:history="1">
        <w:r>
          <w:rPr>
            <w:rStyle w:val="ae"/>
            <w:color w:val="000000" w:themeColor="text1"/>
          </w:rPr>
          <w:t>статьей</w:t>
        </w:r>
      </w:hyperlink>
      <w:r>
        <w:rPr>
          <w:color w:val="000000" w:themeColor="text1"/>
        </w:rPr>
        <w:t xml:space="preserve"> 9 Контракта.</w:t>
      </w:r>
    </w:p>
    <w:p w14:paraId="5C269EB3" w14:textId="77777777" w:rsidR="002A4F05" w:rsidRDefault="002A4F05" w:rsidP="00995FBF">
      <w:pPr>
        <w:pStyle w:val="aff4"/>
        <w:widowControl w:val="0"/>
        <w:numPr>
          <w:ilvl w:val="1"/>
          <w:numId w:val="49"/>
        </w:numPr>
        <w:tabs>
          <w:tab w:val="left" w:pos="-2977"/>
          <w:tab w:val="left" w:pos="-2410"/>
        </w:tabs>
        <w:ind w:left="0" w:firstLine="567"/>
        <w:jc w:val="both"/>
        <w:rPr>
          <w:color w:val="000000" w:themeColor="text1"/>
        </w:rPr>
      </w:pPr>
      <w:r>
        <w:rPr>
          <w:color w:val="000000" w:themeColor="text1"/>
        </w:rPr>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14:paraId="50A30FB8" w14:textId="77777777" w:rsidR="002A4F05" w:rsidRDefault="002A4F05" w:rsidP="00995FBF">
      <w:pPr>
        <w:pStyle w:val="s1"/>
        <w:numPr>
          <w:ilvl w:val="1"/>
          <w:numId w:val="49"/>
        </w:numPr>
        <w:spacing w:before="0" w:beforeAutospacing="0" w:after="0" w:afterAutospacing="0"/>
        <w:ind w:left="0" w:firstLine="567"/>
        <w:jc w:val="both"/>
        <w:rPr>
          <w:color w:val="000000" w:themeColor="text1"/>
        </w:rPr>
      </w:pPr>
      <w:r>
        <w:rPr>
          <w:color w:val="000000" w:themeColor="text1"/>
        </w:rPr>
        <w:t>По запросу Государственного заказчика Подрядчиком представляется отчет о ходе выполнения работ в течение 5 (пяти) календарных дней с момента получения соответствующего запроса, если иной срок не указан в запросе.</w:t>
      </w:r>
    </w:p>
    <w:p w14:paraId="1A9EE5C1" w14:textId="77777777" w:rsidR="002A4F05" w:rsidRDefault="002A4F05" w:rsidP="002A4F05">
      <w:pPr>
        <w:ind w:firstLine="567"/>
        <w:jc w:val="both"/>
        <w:rPr>
          <w:color w:val="000000" w:themeColor="text1"/>
        </w:rPr>
      </w:pPr>
      <w:bookmarkStart w:id="96" w:name="_Hlk4151331"/>
      <w:bookmarkStart w:id="97" w:name="_Hlk45118085"/>
    </w:p>
    <w:p w14:paraId="5CE0E3C5" w14:textId="77777777" w:rsidR="002A4F05" w:rsidRDefault="002A4F05" w:rsidP="00995FBF">
      <w:pPr>
        <w:pStyle w:val="aff4"/>
        <w:widowControl w:val="0"/>
        <w:numPr>
          <w:ilvl w:val="0"/>
          <w:numId w:val="49"/>
        </w:numPr>
        <w:jc w:val="center"/>
        <w:rPr>
          <w:b/>
          <w:color w:val="000000" w:themeColor="text1"/>
        </w:rPr>
      </w:pPr>
      <w:bookmarkStart w:id="98" w:name="_Hlk11423472"/>
      <w:r>
        <w:rPr>
          <w:b/>
          <w:color w:val="000000" w:themeColor="text1"/>
        </w:rPr>
        <w:t>Сдача-приемка результатов Работ</w:t>
      </w:r>
    </w:p>
    <w:bookmarkEnd w:id="96"/>
    <w:p w14:paraId="3A8EE16C" w14:textId="77777777" w:rsidR="002A4F05" w:rsidRDefault="002A4F05" w:rsidP="00995FBF">
      <w:pPr>
        <w:pStyle w:val="aff4"/>
        <w:widowControl w:val="0"/>
        <w:numPr>
          <w:ilvl w:val="1"/>
          <w:numId w:val="49"/>
        </w:numPr>
        <w:ind w:left="0" w:firstLine="567"/>
        <w:contextualSpacing w:val="0"/>
        <w:jc w:val="both"/>
        <w:outlineLvl w:val="0"/>
        <w:rPr>
          <w:color w:val="000000" w:themeColor="text1"/>
        </w:rPr>
      </w:pPr>
      <w:r>
        <w:rPr>
          <w:color w:val="000000" w:themeColor="text1"/>
        </w:rPr>
        <w:t>Порядок передачи результатов инженерных изысканий и проектной документации в целях направления на государственную экспертизу:</w:t>
      </w:r>
    </w:p>
    <w:p w14:paraId="166AB272" w14:textId="77777777" w:rsidR="002A4F05" w:rsidRDefault="002A4F05" w:rsidP="00995FBF">
      <w:pPr>
        <w:pStyle w:val="aff4"/>
        <w:widowControl w:val="0"/>
        <w:numPr>
          <w:ilvl w:val="2"/>
          <w:numId w:val="49"/>
        </w:numPr>
        <w:ind w:left="0" w:firstLine="567"/>
        <w:contextualSpacing w:val="0"/>
        <w:jc w:val="both"/>
        <w:outlineLvl w:val="0"/>
        <w:rPr>
          <w:color w:val="000000" w:themeColor="text1"/>
        </w:rPr>
      </w:pPr>
      <w:r>
        <w:rPr>
          <w:color w:val="000000" w:themeColor="text1"/>
        </w:rPr>
        <w:t>Подрядчик направляет Государственному заказчику результаты инженерных изысканий и проектную документацию в 1</w:t>
      </w:r>
      <w:r>
        <w:rPr>
          <w:color w:val="000000" w:themeColor="text1"/>
          <w:lang w:val="en-US"/>
        </w:rPr>
        <w:t> </w:t>
      </w:r>
      <w:r>
        <w:rPr>
          <w:color w:val="000000" w:themeColor="text1"/>
        </w:rPr>
        <w:t xml:space="preserve">(одном) экземпляре в электронном виде, а также подписанный со своей стороны </w:t>
      </w:r>
      <w:r>
        <w:rPr>
          <w:b/>
          <w:i/>
          <w:color w:val="000000" w:themeColor="text1"/>
        </w:rPr>
        <w:t>Акт передачи документации (результатов инженерных изысканий) по форме Приложения № 3 к Контракту</w:t>
      </w:r>
      <w:r>
        <w:rPr>
          <w:color w:val="000000" w:themeColor="text1"/>
        </w:rPr>
        <w:t xml:space="preserve"> в сроки, указанные в </w:t>
      </w:r>
      <w:r>
        <w:rPr>
          <w:b/>
          <w:i/>
          <w:color w:val="000000" w:themeColor="text1"/>
        </w:rPr>
        <w:t>пунктах 4.1.10 и 4.1.11 Контракта</w:t>
      </w:r>
      <w:r>
        <w:rPr>
          <w:color w:val="000000" w:themeColor="text1"/>
        </w:rPr>
        <w:t xml:space="preserve">. Представление Подрядчиком первичной учетной документации производится </w:t>
      </w:r>
      <w:r>
        <w:rPr>
          <w:color w:val="000000" w:themeColor="text1"/>
        </w:rPr>
        <w:lastRenderedPageBreak/>
        <w:t>с сопроводительным письмом.</w:t>
      </w:r>
    </w:p>
    <w:p w14:paraId="164C7A76" w14:textId="77777777" w:rsidR="002A4F05" w:rsidRDefault="002A4F05" w:rsidP="00995FBF">
      <w:pPr>
        <w:pStyle w:val="aff4"/>
        <w:widowControl w:val="0"/>
        <w:numPr>
          <w:ilvl w:val="2"/>
          <w:numId w:val="49"/>
        </w:numPr>
        <w:ind w:left="0" w:firstLine="567"/>
        <w:contextualSpacing w:val="0"/>
        <w:jc w:val="both"/>
        <w:rPr>
          <w:color w:val="000000" w:themeColor="text1"/>
        </w:rPr>
      </w:pPr>
      <w:r>
        <w:rPr>
          <w:color w:val="000000" w:themeColor="text1"/>
        </w:rPr>
        <w:t xml:space="preserve">Государственный заказчик обязан рассмотреть отчетную документацию, представленную Подрядчиком в соответствии с п. 9.1.1 Контракта в течение 15 (пятнадцати) рабочих дней с момента получения. </w:t>
      </w:r>
    </w:p>
    <w:p w14:paraId="0F02B971" w14:textId="77777777" w:rsidR="002A4F05" w:rsidRDefault="002A4F05" w:rsidP="00995FBF">
      <w:pPr>
        <w:pStyle w:val="aff4"/>
        <w:widowControl w:val="0"/>
        <w:numPr>
          <w:ilvl w:val="2"/>
          <w:numId w:val="49"/>
        </w:numPr>
        <w:ind w:left="0" w:firstLine="567"/>
        <w:contextualSpacing w:val="0"/>
        <w:jc w:val="both"/>
        <w:rPr>
          <w:color w:val="000000" w:themeColor="text1"/>
        </w:rPr>
      </w:pPr>
      <w:bookmarkStart w:id="99" w:name="_Hlk4150361"/>
      <w:r>
        <w:rPr>
          <w:color w:val="000000" w:themeColor="text1"/>
        </w:rPr>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99"/>
    <w:p w14:paraId="7690DCD8" w14:textId="77777777" w:rsidR="002A4F05" w:rsidRDefault="002A4F05" w:rsidP="00995FBF">
      <w:pPr>
        <w:pStyle w:val="aff4"/>
        <w:widowControl w:val="0"/>
        <w:numPr>
          <w:ilvl w:val="2"/>
          <w:numId w:val="49"/>
        </w:numPr>
        <w:ind w:left="0" w:firstLine="567"/>
        <w:contextualSpacing w:val="0"/>
        <w:jc w:val="both"/>
        <w:rPr>
          <w:color w:val="000000" w:themeColor="text1"/>
        </w:rPr>
      </w:pPr>
      <w:r>
        <w:rPr>
          <w:color w:val="000000" w:themeColor="text1"/>
        </w:rPr>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9.1.2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14:paraId="2E753E89" w14:textId="77777777" w:rsidR="002A4F05" w:rsidRDefault="002A4F05" w:rsidP="00995FBF">
      <w:pPr>
        <w:pStyle w:val="aff4"/>
        <w:widowControl w:val="0"/>
        <w:numPr>
          <w:ilvl w:val="2"/>
          <w:numId w:val="49"/>
        </w:numPr>
        <w:ind w:left="0" w:firstLine="567"/>
        <w:contextualSpacing w:val="0"/>
        <w:jc w:val="both"/>
        <w:rPr>
          <w:color w:val="000000" w:themeColor="text1"/>
        </w:rPr>
      </w:pPr>
      <w:r>
        <w:rPr>
          <w:color w:val="000000" w:themeColor="text1"/>
        </w:rPr>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w:t>
      </w:r>
      <w:r>
        <w:rPr>
          <w:color w:val="000000" w:themeColor="text1"/>
          <w:lang w:val="en-US"/>
        </w:rPr>
        <w:t> </w:t>
      </w:r>
      <w:r>
        <w:rPr>
          <w:color w:val="000000" w:themeColor="text1"/>
        </w:rPr>
        <w:t>(семи)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14:paraId="62ECCF2E" w14:textId="77777777" w:rsidR="002A4F05" w:rsidRDefault="002A4F05" w:rsidP="00995FBF">
      <w:pPr>
        <w:pStyle w:val="aff4"/>
        <w:widowControl w:val="0"/>
        <w:numPr>
          <w:ilvl w:val="2"/>
          <w:numId w:val="49"/>
        </w:numPr>
        <w:ind w:left="0" w:firstLine="567"/>
        <w:contextualSpacing w:val="0"/>
        <w:jc w:val="both"/>
        <w:rPr>
          <w:color w:val="000000" w:themeColor="text1"/>
        </w:rPr>
      </w:pPr>
      <w:r>
        <w:rPr>
          <w:color w:val="000000" w:themeColor="text1"/>
        </w:rPr>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соответствии с пунктом 9.1.3 Контракта. </w:t>
      </w:r>
    </w:p>
    <w:p w14:paraId="31D50781" w14:textId="77777777" w:rsidR="002A4F05" w:rsidRDefault="002A4F05" w:rsidP="00995FBF">
      <w:pPr>
        <w:pStyle w:val="aff4"/>
        <w:widowControl w:val="0"/>
        <w:numPr>
          <w:ilvl w:val="2"/>
          <w:numId w:val="49"/>
        </w:numPr>
        <w:ind w:left="0" w:firstLine="567"/>
        <w:contextualSpacing w:val="0"/>
        <w:jc w:val="both"/>
        <w:rPr>
          <w:color w:val="000000" w:themeColor="text1"/>
        </w:rPr>
      </w:pPr>
      <w:bookmarkStart w:id="100" w:name="_Hlk129338217"/>
      <w:r>
        <w:rPr>
          <w:color w:val="000000" w:themeColor="text1"/>
        </w:rPr>
        <w:t>В случае обнаружения недостатков повторно Государственный заказчик осуществляет действия, указанные в пункте 9.1.4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соответствии с пунктом 9.1.3 Контракта.</w:t>
      </w:r>
    </w:p>
    <w:p w14:paraId="548DBA00" w14:textId="77777777" w:rsidR="002A4F05" w:rsidRDefault="002A4F05" w:rsidP="00995FBF">
      <w:pPr>
        <w:pStyle w:val="aff4"/>
        <w:numPr>
          <w:ilvl w:val="2"/>
          <w:numId w:val="49"/>
        </w:numPr>
        <w:ind w:left="0" w:firstLine="567"/>
        <w:contextualSpacing w:val="0"/>
        <w:jc w:val="both"/>
        <w:rPr>
          <w:color w:val="000000" w:themeColor="text1"/>
        </w:rPr>
      </w:pPr>
      <w:bookmarkStart w:id="101" w:name="sub_10813"/>
      <w:bookmarkEnd w:id="100"/>
      <w:r>
        <w:rPr>
          <w:color w:val="000000" w:themeColor="text1"/>
        </w:rPr>
        <w:t xml:space="preserve">В случае, если Подрядчик нарушит срок устранения </w:t>
      </w:r>
      <w:bookmarkEnd w:id="101"/>
      <w:r>
        <w:rPr>
          <w:color w:val="000000" w:themeColor="text1"/>
        </w:rP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02" w:name="_Hlk44667644"/>
      <w:r>
        <w:rPr>
          <w:color w:val="000000" w:themeColor="text1"/>
        </w:rPr>
        <w:t>возмещения расходов на устранение недостатков (дефектов) работ</w:t>
      </w:r>
      <w:bookmarkEnd w:id="102"/>
      <w:r>
        <w:rPr>
          <w:color w:val="000000" w:themeColor="text1"/>
        </w:rPr>
        <w:t xml:space="preserve"> или удержать из суммы окончательного платежа в одностороннем порядке. </w:t>
      </w:r>
    </w:p>
    <w:p w14:paraId="5C257F8B" w14:textId="77777777" w:rsidR="002A4F05" w:rsidRDefault="002A4F05" w:rsidP="00995FBF">
      <w:pPr>
        <w:pStyle w:val="aff4"/>
        <w:widowControl w:val="0"/>
        <w:numPr>
          <w:ilvl w:val="1"/>
          <w:numId w:val="49"/>
        </w:numPr>
        <w:ind w:left="0" w:firstLine="567"/>
        <w:contextualSpacing w:val="0"/>
        <w:jc w:val="both"/>
        <w:rPr>
          <w:color w:val="000000" w:themeColor="text1"/>
        </w:rPr>
      </w:pPr>
      <w:r>
        <w:rPr>
          <w:color w:val="000000" w:themeColor="text1"/>
        </w:rPr>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14:paraId="259AE6C4" w14:textId="77777777" w:rsidR="002A4F05" w:rsidRDefault="002A4F05" w:rsidP="002A4F05">
      <w:pPr>
        <w:ind w:firstLine="567"/>
        <w:jc w:val="both"/>
        <w:rPr>
          <w:color w:val="000000" w:themeColor="text1"/>
        </w:rPr>
      </w:pPr>
      <w:r>
        <w:rPr>
          <w:color w:val="000000" w:themeColor="text1"/>
        </w:rPr>
        <w:t xml:space="preserve">Подрядчик в установленные Графиком выполнения работ сроки направляет Государственному заказчику проектную документацию,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в том числе информационную модель в виде и форматах, предусмотренных Заданием на проектирование. </w:t>
      </w:r>
    </w:p>
    <w:p w14:paraId="4293BCED" w14:textId="77777777" w:rsidR="002A4F05" w:rsidRDefault="002A4F05" w:rsidP="00995FBF">
      <w:pPr>
        <w:pStyle w:val="aff4"/>
        <w:widowControl w:val="0"/>
        <w:numPr>
          <w:ilvl w:val="2"/>
          <w:numId w:val="49"/>
        </w:numPr>
        <w:ind w:left="0" w:firstLine="567"/>
        <w:contextualSpacing w:val="0"/>
        <w:jc w:val="both"/>
        <w:rPr>
          <w:color w:val="000000" w:themeColor="text1"/>
        </w:rPr>
      </w:pPr>
      <w:r>
        <w:rPr>
          <w:color w:val="000000" w:themeColor="text1"/>
        </w:rPr>
        <w:t xml:space="preserve">Государственный заказчик в сроки, предусмотренные пунктом 9.1.2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w:t>
      </w:r>
      <w:r>
        <w:rPr>
          <w:color w:val="000000" w:themeColor="text1"/>
        </w:rPr>
        <w:lastRenderedPageBreak/>
        <w:t>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9.1.5 – 9.1.8 Контракта.</w:t>
      </w:r>
    </w:p>
    <w:p w14:paraId="38C3B421" w14:textId="77777777" w:rsidR="002A4F05" w:rsidRDefault="002A4F05" w:rsidP="00995FBF">
      <w:pPr>
        <w:pStyle w:val="aff4"/>
        <w:widowControl w:val="0"/>
        <w:numPr>
          <w:ilvl w:val="2"/>
          <w:numId w:val="49"/>
        </w:numPr>
        <w:ind w:left="0" w:firstLine="567"/>
        <w:contextualSpacing w:val="0"/>
        <w:jc w:val="both"/>
        <w:rPr>
          <w:color w:val="000000" w:themeColor="text1"/>
        </w:rPr>
      </w:pPr>
      <w:r>
        <w:rPr>
          <w:color w:val="000000" w:themeColor="text1"/>
        </w:rPr>
        <w:t>Подрядчик в течение 5 (пяти) рабочих дней после получения уведомления Государственного заказчика, указанного в пункте 9.2.1 Контракта, направляет, отчетную документацию в объеме, установленном Заданием на проектирование, а также подписанные со своей стороны Акты, исполнительные сметы по форме согласно Приложениям №№6,7 к Контракту, счет, счет-фактуру (при необходимости) с сопроводительным письмом.</w:t>
      </w:r>
    </w:p>
    <w:p w14:paraId="46E21C45" w14:textId="77777777" w:rsidR="002A4F05" w:rsidRDefault="002A4F05" w:rsidP="00995FBF">
      <w:pPr>
        <w:pStyle w:val="aff4"/>
        <w:widowControl w:val="0"/>
        <w:numPr>
          <w:ilvl w:val="2"/>
          <w:numId w:val="49"/>
        </w:numPr>
        <w:ind w:left="0" w:firstLine="567"/>
        <w:contextualSpacing w:val="0"/>
        <w:jc w:val="both"/>
        <w:rPr>
          <w:color w:val="000000" w:themeColor="text1"/>
        </w:rPr>
      </w:pPr>
      <w:r>
        <w:rPr>
          <w:color w:val="000000" w:themeColor="text1"/>
        </w:rPr>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14:paraId="6B636B70" w14:textId="77777777" w:rsidR="002A4F05" w:rsidRDefault="002A4F05" w:rsidP="00995FBF">
      <w:pPr>
        <w:pStyle w:val="aff4"/>
        <w:widowControl w:val="0"/>
        <w:numPr>
          <w:ilvl w:val="2"/>
          <w:numId w:val="49"/>
        </w:numPr>
        <w:ind w:left="0" w:firstLine="567"/>
        <w:contextualSpacing w:val="0"/>
        <w:jc w:val="both"/>
        <w:rPr>
          <w:color w:val="000000" w:themeColor="text1"/>
        </w:rPr>
      </w:pPr>
      <w:r>
        <w:rPr>
          <w:color w:val="000000" w:themeColor="text1"/>
        </w:rPr>
        <w:t>Подрядчик устраняет недостатки по замечаниям Государственного заказчика в порядке, предусмотренном пунктом 9.1.5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9.2.3 Контракта.</w:t>
      </w:r>
    </w:p>
    <w:p w14:paraId="601DA8DD" w14:textId="77777777" w:rsidR="002A4F05" w:rsidRDefault="002A4F05" w:rsidP="00995FBF">
      <w:pPr>
        <w:pStyle w:val="s26"/>
        <w:numPr>
          <w:ilvl w:val="1"/>
          <w:numId w:val="49"/>
        </w:numPr>
        <w:spacing w:before="0" w:beforeAutospacing="0" w:after="0" w:afterAutospacing="0"/>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14:paraId="6CE405D1" w14:textId="77777777" w:rsidR="002A4F05" w:rsidRDefault="002A4F05" w:rsidP="00995FBF">
      <w:pPr>
        <w:pStyle w:val="s26"/>
        <w:numPr>
          <w:ilvl w:val="2"/>
          <w:numId w:val="49"/>
        </w:numPr>
        <w:spacing w:before="0" w:beforeAutospacing="0" w:after="0" w:afterAutospacing="0"/>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Государственный заказчик обязан рассмотреть рабочую документацию в течение 10</w:t>
      </w:r>
      <w:r>
        <w:rPr>
          <w:rFonts w:ascii="Times New Roman" w:hAnsi="Times New Roman" w:cs="Times New Roman"/>
          <w:color w:val="000000" w:themeColor="text1"/>
          <w:sz w:val="24"/>
          <w:szCs w:val="24"/>
          <w:lang w:val="en-US"/>
        </w:rPr>
        <w:t> </w:t>
      </w:r>
      <w:r>
        <w:rPr>
          <w:rFonts w:ascii="Times New Roman" w:hAnsi="Times New Roman" w:cs="Times New Roman"/>
          <w:color w:val="000000" w:themeColor="text1"/>
          <w:sz w:val="24"/>
          <w:szCs w:val="24"/>
        </w:rPr>
        <w:t>(десяти) рабочих дней с момента получения.</w:t>
      </w:r>
    </w:p>
    <w:p w14:paraId="02C01379" w14:textId="77777777" w:rsidR="002A4F05" w:rsidRDefault="002A4F05" w:rsidP="00995FBF">
      <w:pPr>
        <w:pStyle w:val="aff4"/>
        <w:widowControl w:val="0"/>
        <w:numPr>
          <w:ilvl w:val="2"/>
          <w:numId w:val="49"/>
        </w:numPr>
        <w:ind w:left="0" w:firstLine="567"/>
        <w:contextualSpacing w:val="0"/>
        <w:jc w:val="both"/>
        <w:rPr>
          <w:color w:val="000000" w:themeColor="text1"/>
        </w:rPr>
      </w:pPr>
      <w:r>
        <w:rPr>
          <w:color w:val="000000" w:themeColor="text1"/>
        </w:rPr>
        <w:t>Взаимодействие Сторон при приемке результата работ по разработке рабочей документации осуществляется в порядке, предусмотренном пунктами 9.2.1-9.2.4 Контракта.</w:t>
      </w:r>
    </w:p>
    <w:p w14:paraId="1DB7B5D7" w14:textId="77777777" w:rsidR="002A4F05" w:rsidRDefault="002A4F05" w:rsidP="00995FBF">
      <w:pPr>
        <w:pStyle w:val="aff4"/>
        <w:widowControl w:val="0"/>
        <w:numPr>
          <w:ilvl w:val="1"/>
          <w:numId w:val="49"/>
        </w:numPr>
        <w:ind w:left="0" w:firstLine="567"/>
        <w:contextualSpacing w:val="0"/>
        <w:jc w:val="both"/>
        <w:rPr>
          <w:color w:val="000000" w:themeColor="text1"/>
          <w:shd w:val="clear" w:color="auto" w:fill="FFFFFF"/>
        </w:rPr>
      </w:pPr>
      <w:r>
        <w:rPr>
          <w:color w:val="000000" w:themeColor="text1"/>
        </w:rPr>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Pr>
          <w:color w:val="000000" w:themeColor="text1"/>
          <w:shd w:val="clear" w:color="auto" w:fill="FFFFFF"/>
        </w:rPr>
        <w:t>в порядке предусмотренном статьей 20 Контракта.</w:t>
      </w:r>
    </w:p>
    <w:bookmarkEnd w:id="97"/>
    <w:p w14:paraId="2BC7CB61" w14:textId="77777777" w:rsidR="002A4F05" w:rsidRDefault="002A4F05" w:rsidP="002A4F05">
      <w:pPr>
        <w:jc w:val="both"/>
        <w:rPr>
          <w:color w:val="000000" w:themeColor="text1"/>
        </w:rPr>
      </w:pPr>
    </w:p>
    <w:bookmarkEnd w:id="98"/>
    <w:p w14:paraId="2AD223A7" w14:textId="77777777" w:rsidR="002A4F05" w:rsidRDefault="002A4F05" w:rsidP="00995FBF">
      <w:pPr>
        <w:pStyle w:val="aff4"/>
        <w:widowControl w:val="0"/>
        <w:numPr>
          <w:ilvl w:val="0"/>
          <w:numId w:val="49"/>
        </w:numPr>
        <w:contextualSpacing w:val="0"/>
        <w:jc w:val="center"/>
        <w:rPr>
          <w:b/>
          <w:color w:val="000000" w:themeColor="text1"/>
        </w:rPr>
      </w:pPr>
      <w:r>
        <w:rPr>
          <w:b/>
          <w:color w:val="000000" w:themeColor="text1"/>
        </w:rPr>
        <w:t>Изменение Контракта</w:t>
      </w:r>
    </w:p>
    <w:p w14:paraId="5AAE8838" w14:textId="77777777" w:rsidR="002A4F05" w:rsidRDefault="002A4F05" w:rsidP="00995FBF">
      <w:pPr>
        <w:pStyle w:val="aff4"/>
        <w:widowControl w:val="0"/>
        <w:numPr>
          <w:ilvl w:val="1"/>
          <w:numId w:val="49"/>
        </w:numPr>
        <w:ind w:left="0" w:firstLine="567"/>
        <w:contextualSpacing w:val="0"/>
        <w:jc w:val="both"/>
        <w:rPr>
          <w:color w:val="000000" w:themeColor="text1"/>
        </w:rPr>
      </w:pPr>
      <w:bookmarkStart w:id="103" w:name="sub_10231"/>
      <w:bookmarkStart w:id="104" w:name="_Ref12332774"/>
      <w:bookmarkStart w:id="105" w:name="_Ref12163322"/>
      <w:r>
        <w:rPr>
          <w:color w:val="000000" w:themeColor="text1"/>
        </w:rPr>
        <w:t>Изменение существенных условий Контракта при его исполнении не допускается, за исключением случаев, предусмотренных Законом № 44-ФЗ.</w:t>
      </w:r>
    </w:p>
    <w:p w14:paraId="74ACC247" w14:textId="77777777" w:rsidR="002A4F05" w:rsidRDefault="002A4F05" w:rsidP="00995FBF">
      <w:pPr>
        <w:pStyle w:val="aff4"/>
        <w:widowControl w:val="0"/>
        <w:numPr>
          <w:ilvl w:val="1"/>
          <w:numId w:val="49"/>
        </w:numPr>
        <w:ind w:left="0" w:firstLine="567"/>
        <w:contextualSpacing w:val="0"/>
        <w:jc w:val="both"/>
        <w:rPr>
          <w:color w:val="000000" w:themeColor="text1"/>
        </w:rPr>
      </w:pPr>
      <w:r>
        <w:rPr>
          <w:color w:val="000000" w:themeColor="text1"/>
        </w:rPr>
        <w:t>Изменения допускаются, в том числе:</w:t>
      </w:r>
    </w:p>
    <w:p w14:paraId="22A61A40" w14:textId="77777777" w:rsidR="002A4F05" w:rsidRDefault="002A4F05" w:rsidP="00995FBF">
      <w:pPr>
        <w:pStyle w:val="aff4"/>
        <w:widowControl w:val="0"/>
        <w:numPr>
          <w:ilvl w:val="2"/>
          <w:numId w:val="49"/>
        </w:numPr>
        <w:ind w:left="0" w:firstLine="567"/>
        <w:contextualSpacing w:val="0"/>
        <w:jc w:val="both"/>
        <w:rPr>
          <w:color w:val="000000" w:themeColor="text1"/>
        </w:rPr>
      </w:pPr>
      <w:r>
        <w:rPr>
          <w:color w:val="000000" w:themeColor="text1"/>
        </w:rPr>
        <w:t>при снижении цены Контракта без изменения предусмотренных Контрактом объема Работы, качества выполняемой Работы, и иных условий Контракта;</w:t>
      </w:r>
    </w:p>
    <w:p w14:paraId="5949D7D9" w14:textId="77777777" w:rsidR="002A4F05" w:rsidRDefault="002A4F05" w:rsidP="00995FBF">
      <w:pPr>
        <w:pStyle w:val="aff4"/>
        <w:widowControl w:val="0"/>
        <w:numPr>
          <w:ilvl w:val="2"/>
          <w:numId w:val="49"/>
        </w:numPr>
        <w:ind w:left="0" w:firstLine="567"/>
        <w:contextualSpacing w:val="0"/>
        <w:jc w:val="both"/>
        <w:rPr>
          <w:color w:val="000000" w:themeColor="text1"/>
        </w:rPr>
      </w:pPr>
      <w:r>
        <w:rPr>
          <w:color w:val="000000" w:themeColor="text1"/>
        </w:rPr>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14:paraId="00EA8E6E" w14:textId="77777777" w:rsidR="002A4F05" w:rsidRDefault="002A4F05" w:rsidP="00995FBF">
      <w:pPr>
        <w:pStyle w:val="aff4"/>
        <w:widowControl w:val="0"/>
        <w:numPr>
          <w:ilvl w:val="2"/>
          <w:numId w:val="49"/>
        </w:numPr>
        <w:ind w:left="0" w:firstLine="567"/>
        <w:contextualSpacing w:val="0"/>
        <w:jc w:val="both"/>
        <w:rPr>
          <w:color w:val="000000" w:themeColor="text1"/>
        </w:rPr>
      </w:pPr>
      <w:r>
        <w:rPr>
          <w:color w:val="000000" w:themeColor="text1"/>
        </w:rPr>
        <w:t>в иных случаях, установленных законодательством Российской Федерации, в том числе,</w:t>
      </w:r>
      <w:r>
        <w:rPr>
          <w:color w:val="000000" w:themeColor="text1"/>
          <w:lang w:eastAsia="ar-SA"/>
        </w:rPr>
        <w:t xml:space="preserve"> статьей 95 Закона № 44-ФЗ</w:t>
      </w:r>
      <w:r>
        <w:rPr>
          <w:color w:val="000000" w:themeColor="text1"/>
        </w:rPr>
        <w:t xml:space="preserve">. </w:t>
      </w:r>
    </w:p>
    <w:p w14:paraId="4166C955" w14:textId="77777777" w:rsidR="002A4F05" w:rsidRDefault="002A4F05" w:rsidP="002A4F05">
      <w:pPr>
        <w:ind w:firstLine="567"/>
        <w:jc w:val="both"/>
        <w:rPr>
          <w:color w:val="000000" w:themeColor="text1"/>
        </w:rPr>
      </w:pPr>
      <w:bookmarkStart w:id="106" w:name="sub_1025"/>
      <w:bookmarkEnd w:id="103"/>
    </w:p>
    <w:bookmarkEnd w:id="106"/>
    <w:p w14:paraId="1F46A4A3" w14:textId="77777777" w:rsidR="002A4F05" w:rsidRDefault="002A4F05" w:rsidP="00995FBF">
      <w:pPr>
        <w:pStyle w:val="aff4"/>
        <w:widowControl w:val="0"/>
        <w:numPr>
          <w:ilvl w:val="0"/>
          <w:numId w:val="49"/>
        </w:numPr>
        <w:tabs>
          <w:tab w:val="left" w:pos="-3119"/>
        </w:tabs>
        <w:jc w:val="center"/>
        <w:rPr>
          <w:b/>
          <w:color w:val="000000" w:themeColor="text1"/>
        </w:rPr>
      </w:pPr>
      <w:r>
        <w:rPr>
          <w:b/>
          <w:color w:val="000000" w:themeColor="text1"/>
        </w:rPr>
        <w:t>Обстоятельства, о которых Подрядчик обязан предупредить</w:t>
      </w:r>
    </w:p>
    <w:p w14:paraId="7426CF96" w14:textId="77777777" w:rsidR="002A4F05" w:rsidRDefault="002A4F05" w:rsidP="002A4F05">
      <w:pPr>
        <w:tabs>
          <w:tab w:val="left" w:pos="-3119"/>
        </w:tabs>
        <w:jc w:val="center"/>
        <w:outlineLvl w:val="0"/>
        <w:rPr>
          <w:b/>
          <w:color w:val="000000" w:themeColor="text1"/>
        </w:rPr>
      </w:pPr>
      <w:r>
        <w:rPr>
          <w:b/>
          <w:color w:val="000000" w:themeColor="text1"/>
        </w:rPr>
        <w:t>Государственного заказчика</w:t>
      </w:r>
      <w:bookmarkEnd w:id="104"/>
      <w:bookmarkEnd w:id="105"/>
    </w:p>
    <w:p w14:paraId="0FF6AD8C" w14:textId="77777777" w:rsidR="002A4F05" w:rsidRDefault="002A4F05" w:rsidP="00995FBF">
      <w:pPr>
        <w:pStyle w:val="aff4"/>
        <w:widowControl w:val="0"/>
        <w:numPr>
          <w:ilvl w:val="1"/>
          <w:numId w:val="49"/>
        </w:numPr>
        <w:tabs>
          <w:tab w:val="left" w:pos="-1701"/>
        </w:tabs>
        <w:ind w:left="0" w:firstLine="567"/>
        <w:jc w:val="both"/>
        <w:rPr>
          <w:color w:val="000000" w:themeColor="text1"/>
        </w:rPr>
      </w:pPr>
      <w:bookmarkStart w:id="107" w:name="_Ref12112399"/>
      <w:r>
        <w:rPr>
          <w:color w:val="000000" w:themeColor="text1"/>
        </w:rPr>
        <w:t>Подрядчик обязан письменно предупредить Государственного заказчика в течение 3 (трех) рабочих дней и приостановить работу до получения от Государственного заказчика указаний при обнаружении:</w:t>
      </w:r>
      <w:bookmarkEnd w:id="107"/>
    </w:p>
    <w:p w14:paraId="056C97AC" w14:textId="77777777" w:rsidR="002A4F05" w:rsidRDefault="002A4F05" w:rsidP="002A4F05">
      <w:pPr>
        <w:tabs>
          <w:tab w:val="left" w:pos="-1701"/>
        </w:tabs>
        <w:ind w:firstLine="567"/>
        <w:jc w:val="both"/>
        <w:rPr>
          <w:color w:val="000000" w:themeColor="text1"/>
        </w:rPr>
      </w:pPr>
      <w:r>
        <w:rPr>
          <w:color w:val="000000" w:themeColor="text1"/>
        </w:rPr>
        <w:lastRenderedPageBreak/>
        <w:t>– возможных неблагоприятных для Государственного заказчика последствий исполнения его указаний о способе выполнения работ;</w:t>
      </w:r>
    </w:p>
    <w:p w14:paraId="320363B9" w14:textId="77777777" w:rsidR="002A4F05" w:rsidRDefault="002A4F05" w:rsidP="002A4F05">
      <w:pPr>
        <w:tabs>
          <w:tab w:val="left" w:pos="-1701"/>
        </w:tabs>
        <w:ind w:firstLine="567"/>
        <w:jc w:val="both"/>
        <w:rPr>
          <w:color w:val="000000" w:themeColor="text1"/>
        </w:rPr>
      </w:pPr>
      <w:r>
        <w:rPr>
          <w:color w:val="000000" w:themeColor="text1"/>
        </w:rPr>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108" w:name="_Ref12112452"/>
      <w:r>
        <w:rPr>
          <w:color w:val="000000" w:themeColor="text1"/>
        </w:rPr>
        <w:t xml:space="preserve"> или в соответствии с Заданием на проектирование;</w:t>
      </w:r>
    </w:p>
    <w:p w14:paraId="47157990" w14:textId="77777777" w:rsidR="002A4F05" w:rsidRDefault="002A4F05" w:rsidP="002A4F05">
      <w:pPr>
        <w:tabs>
          <w:tab w:val="left" w:pos="-1701"/>
        </w:tabs>
        <w:ind w:firstLine="567"/>
        <w:jc w:val="both"/>
        <w:rPr>
          <w:color w:val="000000" w:themeColor="text1"/>
        </w:rPr>
      </w:pPr>
      <w:r>
        <w:rPr>
          <w:color w:val="000000" w:themeColor="text1"/>
        </w:rPr>
        <w:t>– в случае выявления необходимости выполнения дополнительных работ.</w:t>
      </w:r>
    </w:p>
    <w:p w14:paraId="1DE55C7C" w14:textId="77777777" w:rsidR="002A4F05" w:rsidRDefault="002A4F05" w:rsidP="00995FBF">
      <w:pPr>
        <w:pStyle w:val="aff4"/>
        <w:widowControl w:val="0"/>
        <w:numPr>
          <w:ilvl w:val="1"/>
          <w:numId w:val="49"/>
        </w:numPr>
        <w:tabs>
          <w:tab w:val="left" w:pos="-1701"/>
        </w:tabs>
        <w:ind w:left="0" w:firstLine="567"/>
        <w:jc w:val="both"/>
        <w:rPr>
          <w:color w:val="000000" w:themeColor="text1"/>
        </w:rPr>
      </w:pPr>
      <w:r>
        <w:rPr>
          <w:color w:val="000000" w:themeColor="text1"/>
        </w:rPr>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108"/>
    </w:p>
    <w:p w14:paraId="0319CC5B" w14:textId="77777777" w:rsidR="002A4F05" w:rsidRDefault="002A4F05" w:rsidP="00995FBF">
      <w:pPr>
        <w:pStyle w:val="aff4"/>
        <w:widowControl w:val="0"/>
        <w:numPr>
          <w:ilvl w:val="1"/>
          <w:numId w:val="49"/>
        </w:numPr>
        <w:tabs>
          <w:tab w:val="left" w:pos="-1701"/>
        </w:tabs>
        <w:ind w:left="0" w:firstLine="567"/>
        <w:jc w:val="both"/>
        <w:rPr>
          <w:color w:val="000000" w:themeColor="text1"/>
        </w:rPr>
      </w:pPr>
      <w:r>
        <w:rPr>
          <w:color w:val="000000" w:themeColor="text1"/>
        </w:rPr>
        <w:t>Подрядчик, не предупредивший Государственного заказчика об обстоятельствах, названных в пункте 11.1 Контракта, либо продолживший работу, не дожидаясь указаний Государственного заказчика, упомянутых в пункте 11.2 Контракта, несет полную ответственность за некачественное выполнение работ.</w:t>
      </w:r>
    </w:p>
    <w:p w14:paraId="0FC1613B" w14:textId="77777777" w:rsidR="002A4F05" w:rsidRDefault="002A4F05" w:rsidP="002A4F05">
      <w:pPr>
        <w:tabs>
          <w:tab w:val="left" w:pos="-1701"/>
        </w:tabs>
        <w:ind w:firstLine="567"/>
        <w:jc w:val="both"/>
        <w:rPr>
          <w:color w:val="000000" w:themeColor="text1"/>
        </w:rPr>
      </w:pPr>
    </w:p>
    <w:p w14:paraId="08BBC152" w14:textId="77777777" w:rsidR="002A4F05" w:rsidRDefault="002A4F05" w:rsidP="00995FBF">
      <w:pPr>
        <w:pStyle w:val="aff4"/>
        <w:widowControl w:val="0"/>
        <w:numPr>
          <w:ilvl w:val="0"/>
          <w:numId w:val="49"/>
        </w:numPr>
        <w:tabs>
          <w:tab w:val="left" w:pos="-1701"/>
        </w:tabs>
        <w:contextualSpacing w:val="0"/>
        <w:jc w:val="center"/>
        <w:rPr>
          <w:b/>
          <w:color w:val="000000" w:themeColor="text1"/>
          <w:shd w:val="clear" w:color="auto" w:fill="FFFFFF"/>
        </w:rPr>
      </w:pPr>
      <w:bookmarkStart w:id="109" w:name="bookmark16"/>
      <w:r>
        <w:rPr>
          <w:b/>
          <w:color w:val="000000" w:themeColor="text1"/>
          <w:shd w:val="clear" w:color="auto" w:fill="FFFFFF"/>
        </w:rPr>
        <w:t>Гарантии качества и гарантийные обязательства</w:t>
      </w:r>
    </w:p>
    <w:p w14:paraId="25F429B4" w14:textId="77777777" w:rsidR="002A4F05" w:rsidRDefault="002A4F05" w:rsidP="00995FBF">
      <w:pPr>
        <w:pStyle w:val="s1"/>
        <w:numPr>
          <w:ilvl w:val="1"/>
          <w:numId w:val="49"/>
        </w:numPr>
        <w:shd w:val="clear" w:color="auto" w:fill="FFFFFF"/>
        <w:spacing w:before="0" w:beforeAutospacing="0" w:after="0" w:afterAutospacing="0"/>
        <w:ind w:left="0" w:firstLine="567"/>
        <w:jc w:val="both"/>
        <w:rPr>
          <w:color w:val="000000" w:themeColor="text1"/>
        </w:rPr>
      </w:pPr>
      <w:r>
        <w:rPr>
          <w:color w:val="000000" w:themeColor="text1"/>
        </w:rPr>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14:paraId="22F099BC" w14:textId="77777777" w:rsidR="002A4F05" w:rsidRDefault="002A4F05" w:rsidP="002A4F05">
      <w:pPr>
        <w:pStyle w:val="s1"/>
        <w:shd w:val="clear" w:color="auto" w:fill="FFFFFF"/>
        <w:spacing w:before="0" w:beforeAutospacing="0" w:after="0" w:afterAutospacing="0"/>
        <w:ind w:firstLine="567"/>
        <w:jc w:val="both"/>
        <w:rPr>
          <w:color w:val="000000" w:themeColor="text1"/>
        </w:rPr>
      </w:pPr>
      <w:r>
        <w:rPr>
          <w:color w:val="000000" w:themeColor="text1"/>
        </w:rPr>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14:paraId="034695BF" w14:textId="77777777" w:rsidR="002A4F05" w:rsidRDefault="002A4F05" w:rsidP="00995FBF">
      <w:pPr>
        <w:pStyle w:val="s1"/>
        <w:numPr>
          <w:ilvl w:val="1"/>
          <w:numId w:val="49"/>
        </w:numPr>
        <w:shd w:val="clear" w:color="auto" w:fill="FFFFFF"/>
        <w:spacing w:before="0" w:beforeAutospacing="0" w:after="0" w:afterAutospacing="0"/>
        <w:ind w:left="0" w:firstLine="567"/>
        <w:jc w:val="both"/>
        <w:rPr>
          <w:color w:val="000000" w:themeColor="text1"/>
        </w:rPr>
      </w:pPr>
      <w:r>
        <w:rPr>
          <w:color w:val="000000" w:themeColor="text1"/>
        </w:rPr>
        <w:t>Подрядчик несет ответственность перед Государственным заказчиком за допущенные отступления от Задания на проектирование.</w:t>
      </w:r>
    </w:p>
    <w:p w14:paraId="45EB68B3" w14:textId="77777777" w:rsidR="002A4F05" w:rsidRDefault="002A4F05" w:rsidP="00995FBF">
      <w:pPr>
        <w:pStyle w:val="s1"/>
        <w:numPr>
          <w:ilvl w:val="1"/>
          <w:numId w:val="49"/>
        </w:numPr>
        <w:shd w:val="clear" w:color="auto" w:fill="FFFFFF"/>
        <w:spacing w:before="0" w:beforeAutospacing="0" w:after="0" w:afterAutospacing="0"/>
        <w:ind w:left="0" w:firstLine="567"/>
        <w:jc w:val="both"/>
        <w:rPr>
          <w:color w:val="000000" w:themeColor="text1"/>
        </w:rPr>
      </w:pPr>
      <w:r>
        <w:rPr>
          <w:color w:val="000000" w:themeColor="text1"/>
        </w:rPr>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14:paraId="731C6A3A" w14:textId="77777777" w:rsidR="002A4F05" w:rsidRDefault="002A4F05" w:rsidP="00995FBF">
      <w:pPr>
        <w:pStyle w:val="s1"/>
        <w:numPr>
          <w:ilvl w:val="1"/>
          <w:numId w:val="49"/>
        </w:numPr>
        <w:shd w:val="clear" w:color="auto" w:fill="FFFFFF"/>
        <w:spacing w:before="0" w:beforeAutospacing="0" w:after="0" w:afterAutospacing="0"/>
        <w:ind w:left="0" w:firstLine="567"/>
        <w:jc w:val="both"/>
        <w:rPr>
          <w:color w:val="000000" w:themeColor="text1"/>
        </w:rPr>
      </w:pPr>
      <w:r>
        <w:rPr>
          <w:color w:val="000000" w:themeColor="text1"/>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242423B1" w14:textId="77777777" w:rsidR="002A4F05" w:rsidRDefault="002A4F05" w:rsidP="00995FBF">
      <w:pPr>
        <w:pStyle w:val="s1"/>
        <w:numPr>
          <w:ilvl w:val="1"/>
          <w:numId w:val="49"/>
        </w:numPr>
        <w:shd w:val="clear" w:color="auto" w:fill="FFFFFF"/>
        <w:spacing w:before="0" w:beforeAutospacing="0" w:after="0" w:afterAutospacing="0"/>
        <w:ind w:left="0" w:firstLine="567"/>
        <w:jc w:val="both"/>
        <w:rPr>
          <w:color w:val="000000" w:themeColor="text1"/>
        </w:rPr>
      </w:pPr>
      <w:r>
        <w:rPr>
          <w:color w:val="000000" w:themeColor="text1"/>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14:paraId="1979F114" w14:textId="77777777" w:rsidR="002A4F05" w:rsidRDefault="002A4F05" w:rsidP="00995FBF">
      <w:pPr>
        <w:pStyle w:val="s1"/>
        <w:numPr>
          <w:ilvl w:val="1"/>
          <w:numId w:val="49"/>
        </w:numPr>
        <w:shd w:val="clear" w:color="auto" w:fill="FFFFFF"/>
        <w:spacing w:before="0" w:beforeAutospacing="0" w:after="0" w:afterAutospacing="0"/>
        <w:ind w:left="0" w:firstLine="567"/>
        <w:jc w:val="both"/>
        <w:rPr>
          <w:color w:val="000000" w:themeColor="text1"/>
        </w:rPr>
      </w:pPr>
      <w:r>
        <w:rPr>
          <w:color w:val="000000" w:themeColor="text1"/>
        </w:rPr>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14:paraId="76225372" w14:textId="77777777" w:rsidR="002A4F05" w:rsidRDefault="002A4F05" w:rsidP="00995FBF">
      <w:pPr>
        <w:pStyle w:val="s1"/>
        <w:numPr>
          <w:ilvl w:val="1"/>
          <w:numId w:val="49"/>
        </w:numPr>
        <w:shd w:val="clear" w:color="auto" w:fill="FFFFFF"/>
        <w:spacing w:before="0" w:beforeAutospacing="0" w:after="0" w:afterAutospacing="0"/>
        <w:ind w:left="0" w:firstLine="567"/>
        <w:jc w:val="both"/>
        <w:rPr>
          <w:color w:val="000000" w:themeColor="text1"/>
        </w:rPr>
      </w:pPr>
      <w:r>
        <w:rPr>
          <w:color w:val="000000" w:themeColor="text1"/>
        </w:rPr>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14:paraId="1DE82BAF" w14:textId="77777777" w:rsidR="002A4F05" w:rsidRDefault="002A4F05" w:rsidP="00995FBF">
      <w:pPr>
        <w:numPr>
          <w:ilvl w:val="1"/>
          <w:numId w:val="49"/>
        </w:numPr>
        <w:ind w:left="0" w:firstLine="567"/>
        <w:jc w:val="both"/>
        <w:rPr>
          <w:color w:val="000000" w:themeColor="text1"/>
        </w:rPr>
      </w:pPr>
      <w:r>
        <w:rPr>
          <w:color w:val="000000" w:themeColor="text1"/>
        </w:rPr>
        <w:t>Акт выявленных недостатков и требование Государственного заказчика являются документами, подтверждающие наступление гарантийного случая. </w:t>
      </w:r>
    </w:p>
    <w:p w14:paraId="6EE0A85F" w14:textId="77777777" w:rsidR="002A4F05" w:rsidRDefault="002A4F05" w:rsidP="00995FBF">
      <w:pPr>
        <w:pStyle w:val="aff4"/>
        <w:widowControl w:val="0"/>
        <w:numPr>
          <w:ilvl w:val="1"/>
          <w:numId w:val="49"/>
        </w:numPr>
        <w:ind w:left="0" w:firstLine="567"/>
        <w:contextualSpacing w:val="0"/>
        <w:jc w:val="both"/>
        <w:rPr>
          <w:color w:val="000000" w:themeColor="text1"/>
        </w:rPr>
      </w:pPr>
      <w:r>
        <w:rPr>
          <w:color w:val="000000" w:themeColor="text1"/>
        </w:rPr>
        <w:t>При расторжении Контракта в связи с односторонним отказом стороны от исполнения Контракта, в том числе в соответствии со статьей 19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3BA82F83" w14:textId="77777777" w:rsidR="002A4F05" w:rsidRDefault="002A4F05" w:rsidP="002A4F05">
      <w:pPr>
        <w:tabs>
          <w:tab w:val="left" w:pos="-1701"/>
        </w:tabs>
        <w:ind w:firstLine="567"/>
        <w:jc w:val="both"/>
        <w:rPr>
          <w:color w:val="000000" w:themeColor="text1"/>
        </w:rPr>
      </w:pPr>
    </w:p>
    <w:p w14:paraId="3E3376C1" w14:textId="77777777" w:rsidR="002A4F05" w:rsidRDefault="002A4F05" w:rsidP="00995FBF">
      <w:pPr>
        <w:pStyle w:val="aff4"/>
        <w:widowControl w:val="0"/>
        <w:numPr>
          <w:ilvl w:val="0"/>
          <w:numId w:val="49"/>
        </w:numPr>
        <w:tabs>
          <w:tab w:val="left" w:pos="-1701"/>
        </w:tabs>
        <w:jc w:val="center"/>
        <w:rPr>
          <w:rFonts w:eastAsia="Arial"/>
          <w:b/>
          <w:bCs/>
          <w:color w:val="000000" w:themeColor="text1"/>
          <w:shd w:val="clear" w:color="auto" w:fill="FFFFFF"/>
        </w:rPr>
      </w:pPr>
      <w:r>
        <w:rPr>
          <w:rFonts w:eastAsia="Arial"/>
          <w:b/>
          <w:bCs/>
          <w:color w:val="000000" w:themeColor="text1"/>
          <w:shd w:val="clear" w:color="auto" w:fill="FFFFFF"/>
        </w:rPr>
        <w:t>Ответственность Сторон</w:t>
      </w:r>
      <w:bookmarkEnd w:id="109"/>
    </w:p>
    <w:p w14:paraId="575F8C80" w14:textId="77777777" w:rsidR="002A4F05" w:rsidRDefault="002A4F05" w:rsidP="00995FBF">
      <w:pPr>
        <w:pStyle w:val="aff4"/>
        <w:widowControl w:val="0"/>
        <w:numPr>
          <w:ilvl w:val="1"/>
          <w:numId w:val="49"/>
        </w:numPr>
        <w:ind w:left="0" w:firstLine="567"/>
        <w:contextualSpacing w:val="0"/>
        <w:jc w:val="both"/>
        <w:rPr>
          <w:rFonts w:eastAsia="Droid Sans Fallback"/>
          <w:color w:val="000000" w:themeColor="text1"/>
        </w:rPr>
      </w:pPr>
      <w:r>
        <w:rPr>
          <w:color w:val="000000" w:themeColor="text1"/>
        </w:rPr>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14:paraId="079DE1CC" w14:textId="77777777" w:rsidR="002A4F05" w:rsidRDefault="002A4F05" w:rsidP="00995FBF">
      <w:pPr>
        <w:pStyle w:val="aff4"/>
        <w:widowControl w:val="0"/>
        <w:numPr>
          <w:ilvl w:val="2"/>
          <w:numId w:val="49"/>
        </w:numPr>
        <w:ind w:left="0" w:firstLine="567"/>
        <w:contextualSpacing w:val="0"/>
        <w:jc w:val="both"/>
        <w:rPr>
          <w:color w:val="000000" w:themeColor="text1"/>
        </w:rPr>
      </w:pPr>
      <w:r>
        <w:rPr>
          <w:color w:val="000000" w:themeColor="text1"/>
        </w:rPr>
        <w:lastRenderedPageBreak/>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14:paraId="4EEBF3AC" w14:textId="77777777" w:rsidR="002A4F05" w:rsidRDefault="002A4F05" w:rsidP="00995FBF">
      <w:pPr>
        <w:pStyle w:val="aff4"/>
        <w:widowControl w:val="0"/>
        <w:numPr>
          <w:ilvl w:val="2"/>
          <w:numId w:val="49"/>
        </w:numPr>
        <w:ind w:left="0" w:firstLine="567"/>
        <w:contextualSpacing w:val="0"/>
        <w:jc w:val="both"/>
        <w:rPr>
          <w:color w:val="000000" w:themeColor="text1"/>
        </w:rPr>
      </w:pPr>
      <w:r>
        <w:rPr>
          <w:color w:val="000000" w:themeColor="text1"/>
        </w:rPr>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7 (семи) календарных дней, такое нарушение признается существенным.</w:t>
      </w:r>
    </w:p>
    <w:p w14:paraId="4CEFFFE6" w14:textId="77777777" w:rsidR="002A4F05" w:rsidRDefault="002A4F05" w:rsidP="00995FBF">
      <w:pPr>
        <w:pStyle w:val="aff4"/>
        <w:widowControl w:val="0"/>
        <w:numPr>
          <w:ilvl w:val="1"/>
          <w:numId w:val="49"/>
        </w:numPr>
        <w:ind w:left="0" w:firstLine="567"/>
        <w:contextualSpacing w:val="0"/>
        <w:jc w:val="both"/>
        <w:rPr>
          <w:color w:val="000000" w:themeColor="text1"/>
        </w:rPr>
      </w:pPr>
      <w:r>
        <w:rPr>
          <w:color w:val="000000" w:themeColor="text1"/>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5 процентам цены Контракта (этапа)</w:t>
      </w:r>
      <w:r>
        <w:rPr>
          <w:color w:val="000000" w:themeColor="text1"/>
          <w:vertAlign w:val="superscript"/>
        </w:rPr>
        <w:t xml:space="preserve"> </w:t>
      </w:r>
      <w:r>
        <w:rPr>
          <w:color w:val="000000" w:themeColor="text1"/>
          <w:vertAlign w:val="superscript"/>
        </w:rPr>
        <w:footnoteReference w:id="1"/>
      </w:r>
      <w:r>
        <w:rPr>
          <w:color w:val="000000" w:themeColor="text1"/>
        </w:rPr>
        <w:t>.</w:t>
      </w:r>
    </w:p>
    <w:p w14:paraId="2E390268" w14:textId="77777777" w:rsidR="002A4F05" w:rsidRDefault="002A4F05" w:rsidP="002A4F05">
      <w:pPr>
        <w:ind w:firstLine="567"/>
        <w:jc w:val="both"/>
        <w:rPr>
          <w:rFonts w:eastAsia="Droid Sans Fallback"/>
          <w:color w:val="000000" w:themeColor="text1"/>
          <w:lang w:eastAsia="zh-CN" w:bidi="hi-IN"/>
        </w:rPr>
      </w:pPr>
      <w:r>
        <w:rPr>
          <w:color w:val="000000" w:themeColor="text1"/>
        </w:rPr>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в том числе пунктов 4.1.10, 4.1.11 Контракта. </w:t>
      </w:r>
    </w:p>
    <w:p w14:paraId="5C1E202E" w14:textId="77777777" w:rsidR="002A4F05" w:rsidRDefault="002A4F05" w:rsidP="00995FBF">
      <w:pPr>
        <w:pStyle w:val="aff4"/>
        <w:widowControl w:val="0"/>
        <w:numPr>
          <w:ilvl w:val="1"/>
          <w:numId w:val="49"/>
        </w:numPr>
        <w:ind w:left="0" w:firstLine="567"/>
        <w:contextualSpacing w:val="0"/>
        <w:jc w:val="both"/>
        <w:rPr>
          <w:color w:val="000000" w:themeColor="text1"/>
        </w:rPr>
      </w:pPr>
      <w:bookmarkStart w:id="110" w:name="_Hlk15910244"/>
      <w:r>
        <w:rPr>
          <w:color w:val="000000" w:themeColor="text1"/>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Pr>
          <w:vertAlign w:val="superscript"/>
        </w:rPr>
        <w:footnoteReference w:id="2"/>
      </w:r>
      <w:r>
        <w:rPr>
          <w:color w:val="000000" w:themeColor="text1"/>
        </w:rPr>
        <w:t>.</w:t>
      </w:r>
    </w:p>
    <w:p w14:paraId="0AC55ABB" w14:textId="77777777" w:rsidR="002A4F05" w:rsidRDefault="002A4F05" w:rsidP="00995FBF">
      <w:pPr>
        <w:pStyle w:val="aff4"/>
        <w:widowControl w:val="0"/>
        <w:numPr>
          <w:ilvl w:val="1"/>
          <w:numId w:val="49"/>
        </w:numPr>
        <w:ind w:left="0" w:firstLine="567"/>
        <w:contextualSpacing w:val="0"/>
        <w:jc w:val="both"/>
        <w:rPr>
          <w:color w:val="000000" w:themeColor="text1"/>
          <w:vertAlign w:val="superscript"/>
        </w:rPr>
      </w:pPr>
      <w:r>
        <w:rPr>
          <w:color w:val="000000" w:themeColor="text1"/>
        </w:rP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Pr>
          <w:vertAlign w:val="superscript"/>
        </w:rPr>
        <w:footnoteReference w:id="3"/>
      </w:r>
      <w:r>
        <w:rPr>
          <w:color w:val="000000" w:themeColor="text1"/>
          <w:vertAlign w:val="superscript"/>
        </w:rPr>
        <w:t>.</w:t>
      </w:r>
    </w:p>
    <w:bookmarkEnd w:id="110"/>
    <w:p w14:paraId="50367F7D" w14:textId="77777777" w:rsidR="002A4F05" w:rsidRDefault="002A4F05" w:rsidP="00995FBF">
      <w:pPr>
        <w:pStyle w:val="aff4"/>
        <w:widowControl w:val="0"/>
        <w:numPr>
          <w:ilvl w:val="1"/>
          <w:numId w:val="49"/>
        </w:numPr>
        <w:shd w:val="clear" w:color="auto" w:fill="FFFFFF"/>
        <w:ind w:left="0" w:firstLine="567"/>
        <w:jc w:val="both"/>
        <w:rPr>
          <w:rFonts w:eastAsia="Droid Sans Fallback"/>
          <w:color w:val="000000" w:themeColor="text1"/>
          <w:lang w:eastAsia="zh-CN" w:bidi="hi-IN"/>
        </w:rPr>
      </w:pPr>
      <w:r>
        <w:rPr>
          <w:color w:val="000000" w:themeColor="text1"/>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Pr>
          <w:color w:val="000000" w:themeColor="text1"/>
        </w:rPr>
        <w:t>ключевой ставки</w:t>
      </w:r>
      <w:r>
        <w:rPr>
          <w:color w:val="000000" w:themeColor="text1"/>
          <w:shd w:val="clear" w:color="auto" w:fill="FFFFFF"/>
        </w:rPr>
        <w:t xml:space="preserve"> Центрального банка Российской Федерации </w:t>
      </w:r>
      <w:r>
        <w:rPr>
          <w:color w:val="000000" w:themeColor="text1"/>
        </w:rP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55C5CA28" w14:textId="77777777" w:rsidR="002A4F05" w:rsidRDefault="002A4F05" w:rsidP="00995FBF">
      <w:pPr>
        <w:pStyle w:val="aff4"/>
        <w:widowControl w:val="0"/>
        <w:numPr>
          <w:ilvl w:val="1"/>
          <w:numId w:val="49"/>
        </w:numPr>
        <w:shd w:val="clear" w:color="auto" w:fill="FFFFFF"/>
        <w:ind w:left="0" w:firstLine="567"/>
        <w:jc w:val="both"/>
        <w:rPr>
          <w:color w:val="000000" w:themeColor="text1"/>
        </w:rPr>
      </w:pPr>
      <w:r>
        <w:rPr>
          <w:color w:val="000000" w:themeColor="text1"/>
        </w:rPr>
        <w:t xml:space="preserve">Пеня начисляется за каждый день просрочки исполнения Государственным </w:t>
      </w:r>
      <w:r>
        <w:rPr>
          <w:color w:val="000000" w:themeColor="text1"/>
        </w:rPr>
        <w:lastRenderedPageBreak/>
        <w:t>заказчиком обязательства, предусмотренного Контрактом, в размере одной трехсотой действующей на дату уплаты пени </w:t>
      </w:r>
      <w:hyperlink r:id="rId15" w:anchor="/document/10180094/entry/100" w:history="1">
        <w:r>
          <w:rPr>
            <w:rStyle w:val="ae"/>
            <w:color w:val="000000" w:themeColor="text1"/>
          </w:rPr>
          <w:t>ключевой ставки</w:t>
        </w:r>
      </w:hyperlink>
      <w:r>
        <w:rPr>
          <w:color w:val="000000" w:themeColor="text1"/>
        </w:rPr>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FE94204" w14:textId="77777777" w:rsidR="002A4F05" w:rsidRDefault="002A4F05" w:rsidP="00995FBF">
      <w:pPr>
        <w:pStyle w:val="aff4"/>
        <w:widowControl w:val="0"/>
        <w:numPr>
          <w:ilvl w:val="1"/>
          <w:numId w:val="49"/>
        </w:numPr>
        <w:shd w:val="clear" w:color="auto" w:fill="FFFFFF"/>
        <w:ind w:left="0" w:firstLine="567"/>
        <w:jc w:val="both"/>
        <w:rPr>
          <w:color w:val="000000" w:themeColor="text1"/>
        </w:rPr>
      </w:pPr>
      <w:r>
        <w:rPr>
          <w:color w:val="000000" w:themeColor="text1"/>
        </w:rPr>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14:paraId="529652FE" w14:textId="77777777" w:rsidR="002A4F05" w:rsidRDefault="002A4F05" w:rsidP="00995FBF">
      <w:pPr>
        <w:pStyle w:val="aff4"/>
        <w:widowControl w:val="0"/>
        <w:numPr>
          <w:ilvl w:val="1"/>
          <w:numId w:val="49"/>
        </w:numPr>
        <w:shd w:val="clear" w:color="auto" w:fill="FFFFFF"/>
        <w:ind w:left="0" w:firstLine="567"/>
        <w:jc w:val="both"/>
        <w:rPr>
          <w:color w:val="000000" w:themeColor="text1"/>
        </w:rPr>
      </w:pPr>
      <w:r>
        <w:rPr>
          <w:color w:val="000000" w:themeColor="text1"/>
        </w:rPr>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14:paraId="6BFAB54F" w14:textId="77777777" w:rsidR="002A4F05" w:rsidRDefault="002A4F05" w:rsidP="00995FBF">
      <w:pPr>
        <w:pStyle w:val="aff4"/>
        <w:widowControl w:val="0"/>
        <w:numPr>
          <w:ilvl w:val="1"/>
          <w:numId w:val="49"/>
        </w:numPr>
        <w:shd w:val="clear" w:color="auto" w:fill="FFFFFF"/>
        <w:ind w:left="0" w:firstLine="567"/>
        <w:jc w:val="both"/>
        <w:rPr>
          <w:color w:val="000000" w:themeColor="text1"/>
        </w:rPr>
      </w:pPr>
      <w:r>
        <w:rPr>
          <w:color w:val="000000" w:themeColor="text1"/>
        </w:rPr>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14:paraId="0C0A8C24" w14:textId="77777777" w:rsidR="002A4F05" w:rsidRDefault="002A4F05" w:rsidP="00995FBF">
      <w:pPr>
        <w:pStyle w:val="54"/>
        <w:widowControl w:val="0"/>
        <w:numPr>
          <w:ilvl w:val="1"/>
          <w:numId w:val="49"/>
        </w:numPr>
        <w:shd w:val="clear" w:color="auto" w:fill="auto"/>
        <w:tabs>
          <w:tab w:val="left" w:pos="1212"/>
        </w:tabs>
        <w:suppressAutoHyphens/>
        <w:spacing w:line="240" w:lineRule="auto"/>
        <w:ind w:left="0" w:firstLine="567"/>
        <w:jc w:val="both"/>
        <w:rPr>
          <w:rFonts w:ascii="Times New Roman" w:hAnsi="Times New Roman"/>
          <w:color w:val="000000" w:themeColor="text1"/>
          <w:sz w:val="24"/>
          <w:szCs w:val="24"/>
          <w:lang w:eastAsia="ru-RU"/>
        </w:rPr>
      </w:pPr>
      <w:bookmarkStart w:id="111" w:name="_Hlk53756652"/>
      <w:r>
        <w:rPr>
          <w:rFonts w:ascii="Times New Roman" w:hAnsi="Times New Roman"/>
          <w:color w:val="000000" w:themeColor="text1"/>
          <w:sz w:val="24"/>
          <w:szCs w:val="24"/>
          <w:lang w:eastAsia="ru-RU"/>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111"/>
    <w:p w14:paraId="0BAEFF0C" w14:textId="77777777" w:rsidR="002A4F05" w:rsidRDefault="002A4F05" w:rsidP="00995FBF">
      <w:pPr>
        <w:pStyle w:val="aff4"/>
        <w:widowControl w:val="0"/>
        <w:numPr>
          <w:ilvl w:val="1"/>
          <w:numId w:val="49"/>
        </w:numPr>
        <w:shd w:val="clear" w:color="auto" w:fill="FFFFFF"/>
        <w:ind w:left="0" w:firstLine="567"/>
        <w:jc w:val="both"/>
        <w:rPr>
          <w:color w:val="000000" w:themeColor="text1"/>
        </w:rPr>
      </w:pPr>
      <w:r>
        <w:rPr>
          <w:color w:val="000000" w:themeColor="text1"/>
        </w:rPr>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14:paraId="537B2B27" w14:textId="77777777" w:rsidR="002A4F05" w:rsidRDefault="002A4F05" w:rsidP="00995FBF">
      <w:pPr>
        <w:pStyle w:val="aff4"/>
        <w:widowControl w:val="0"/>
        <w:numPr>
          <w:ilvl w:val="1"/>
          <w:numId w:val="49"/>
        </w:numPr>
        <w:shd w:val="clear" w:color="auto" w:fill="FFFFFF"/>
        <w:ind w:left="0" w:firstLine="567"/>
        <w:jc w:val="both"/>
        <w:rPr>
          <w:color w:val="000000" w:themeColor="text1"/>
        </w:rPr>
      </w:pPr>
      <w:bookmarkStart w:id="112" w:name="_Hlk53757323"/>
      <w:r>
        <w:rPr>
          <w:color w:val="000000" w:themeColor="text1"/>
        </w:rPr>
        <w:t>Уплата неустоек и возмещение убытков не освобождает Стороны от исполнения своих обязательств по Контракту.</w:t>
      </w:r>
    </w:p>
    <w:p w14:paraId="37334F0F" w14:textId="77777777" w:rsidR="002A4F05" w:rsidRDefault="002A4F05" w:rsidP="00995FBF">
      <w:pPr>
        <w:pStyle w:val="aff4"/>
        <w:widowControl w:val="0"/>
        <w:numPr>
          <w:ilvl w:val="1"/>
          <w:numId w:val="49"/>
        </w:numPr>
        <w:shd w:val="clear" w:color="auto" w:fill="FFFFFF"/>
        <w:ind w:left="0" w:firstLine="567"/>
        <w:jc w:val="both"/>
        <w:rPr>
          <w:color w:val="000000" w:themeColor="text1"/>
        </w:rPr>
      </w:pPr>
      <w:r>
        <w:rPr>
          <w:color w:val="000000" w:themeColor="text1"/>
        </w:rPr>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14:paraId="466CCEC3" w14:textId="77777777" w:rsidR="002A4F05" w:rsidRDefault="002A4F05" w:rsidP="00995FBF">
      <w:pPr>
        <w:pStyle w:val="aff4"/>
        <w:widowControl w:val="0"/>
        <w:numPr>
          <w:ilvl w:val="1"/>
          <w:numId w:val="49"/>
        </w:numPr>
        <w:shd w:val="clear" w:color="auto" w:fill="FFFFFF"/>
        <w:ind w:left="0" w:firstLine="567"/>
        <w:jc w:val="both"/>
        <w:rPr>
          <w:color w:val="000000" w:themeColor="text1"/>
        </w:rPr>
      </w:pPr>
      <w:r>
        <w:rPr>
          <w:color w:val="000000" w:themeColor="text1"/>
        </w:rPr>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744E049" w14:textId="77777777" w:rsidR="002A4F05" w:rsidRDefault="002A4F05" w:rsidP="00995FBF">
      <w:pPr>
        <w:pStyle w:val="aff4"/>
        <w:widowControl w:val="0"/>
        <w:numPr>
          <w:ilvl w:val="1"/>
          <w:numId w:val="49"/>
        </w:numPr>
        <w:shd w:val="clear" w:color="auto" w:fill="FFFFFF"/>
        <w:ind w:left="0" w:firstLine="567"/>
        <w:jc w:val="both"/>
        <w:rPr>
          <w:color w:val="000000" w:themeColor="text1"/>
          <w:lang w:eastAsia="zh-CN"/>
        </w:rPr>
      </w:pPr>
      <w:r>
        <w:rPr>
          <w:color w:val="000000" w:themeColor="text1"/>
        </w:rP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85D3B5F" w14:textId="77777777" w:rsidR="002A4F05" w:rsidRDefault="002A4F05" w:rsidP="00995FBF">
      <w:pPr>
        <w:pStyle w:val="aff4"/>
        <w:widowControl w:val="0"/>
        <w:numPr>
          <w:ilvl w:val="1"/>
          <w:numId w:val="49"/>
        </w:numPr>
        <w:shd w:val="clear" w:color="auto" w:fill="FFFFFF"/>
        <w:ind w:left="0" w:firstLine="567"/>
        <w:jc w:val="both"/>
        <w:rPr>
          <w:color w:val="000000" w:themeColor="text1"/>
        </w:rPr>
      </w:pPr>
      <w:r>
        <w:rPr>
          <w:color w:val="000000" w:themeColor="text1"/>
        </w:rP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BBB5FBC" w14:textId="77777777" w:rsidR="002A4F05" w:rsidRDefault="002A4F05" w:rsidP="00995FBF">
      <w:pPr>
        <w:pStyle w:val="aff4"/>
        <w:widowControl w:val="0"/>
        <w:numPr>
          <w:ilvl w:val="1"/>
          <w:numId w:val="49"/>
        </w:numPr>
        <w:shd w:val="clear" w:color="auto" w:fill="FFFFFF"/>
        <w:ind w:left="0" w:firstLine="567"/>
        <w:jc w:val="both"/>
        <w:rPr>
          <w:color w:val="000000" w:themeColor="text1"/>
        </w:rPr>
      </w:pPr>
      <w:r>
        <w:rPr>
          <w:color w:val="000000" w:themeColor="text1"/>
        </w:rP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bookmarkEnd w:id="112"/>
    <w:p w14:paraId="5E54A04A" w14:textId="77777777" w:rsidR="002A4F05" w:rsidRDefault="002A4F05" w:rsidP="002A4F05">
      <w:pPr>
        <w:pStyle w:val="aff4"/>
        <w:shd w:val="clear" w:color="auto" w:fill="FFFFFF"/>
        <w:ind w:left="567"/>
        <w:jc w:val="both"/>
        <w:rPr>
          <w:color w:val="000000" w:themeColor="text1"/>
        </w:rPr>
      </w:pPr>
    </w:p>
    <w:p w14:paraId="6F960D6C" w14:textId="77777777" w:rsidR="002A4F05" w:rsidRDefault="002A4F05" w:rsidP="00995FBF">
      <w:pPr>
        <w:pStyle w:val="aff4"/>
        <w:keepNext/>
        <w:keepLines/>
        <w:widowControl w:val="0"/>
        <w:numPr>
          <w:ilvl w:val="0"/>
          <w:numId w:val="49"/>
        </w:numPr>
        <w:jc w:val="center"/>
        <w:outlineLvl w:val="0"/>
        <w:rPr>
          <w:rFonts w:eastAsia="Arial"/>
          <w:b/>
          <w:color w:val="000000" w:themeColor="text1"/>
          <w:shd w:val="clear" w:color="auto" w:fill="FFFFFF"/>
        </w:rPr>
      </w:pPr>
      <w:r>
        <w:rPr>
          <w:rFonts w:eastAsia="Arial"/>
          <w:b/>
          <w:color w:val="000000" w:themeColor="text1"/>
          <w:shd w:val="clear" w:color="auto" w:fill="FFFFFF"/>
        </w:rPr>
        <w:lastRenderedPageBreak/>
        <w:t>Права на результаты интеллектуальной деятельности</w:t>
      </w:r>
    </w:p>
    <w:p w14:paraId="6A8DE091" w14:textId="77777777" w:rsidR="002A4F05" w:rsidRDefault="002A4F05" w:rsidP="00995FBF">
      <w:pPr>
        <w:pStyle w:val="aff4"/>
        <w:numPr>
          <w:ilvl w:val="1"/>
          <w:numId w:val="49"/>
        </w:numPr>
        <w:ind w:left="0" w:firstLine="567"/>
        <w:contextualSpacing w:val="0"/>
        <w:jc w:val="both"/>
        <w:rPr>
          <w:rFonts w:eastAsia="MS Mincho"/>
          <w:color w:val="000000" w:themeColor="text1"/>
          <w:lang w:eastAsia="zh-CN"/>
        </w:rPr>
      </w:pPr>
      <w:bookmarkStart w:id="113" w:name="_Hlk58484286"/>
      <w:bookmarkStart w:id="114" w:name="bookmark18"/>
      <w:r>
        <w:rPr>
          <w:rFonts w:eastAsia="MS Mincho"/>
          <w:color w:val="000000" w:themeColor="text1"/>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w:t>
      </w:r>
      <w:bookmarkStart w:id="115" w:name="_Hlk107420209"/>
      <w:r>
        <w:rPr>
          <w:rFonts w:eastAsia="MS Mincho"/>
          <w:color w:val="000000" w:themeColor="text1"/>
        </w:rPr>
        <w:t>в том числе на информационную модель</w:t>
      </w:r>
      <w:bookmarkEnd w:id="115"/>
      <w:r>
        <w:rPr>
          <w:rFonts w:eastAsia="MS Mincho"/>
          <w:color w:val="000000" w:themeColor="text1"/>
        </w:rPr>
        <w:t xml:space="preserve"> (далее – сопутствующая документация), принадлежат субъекту РФ - Республике Крым, от имени которого выступает Государственный заказчик.</w:t>
      </w:r>
    </w:p>
    <w:p w14:paraId="5FED1016" w14:textId="77777777" w:rsidR="002A4F05" w:rsidRDefault="002A4F05" w:rsidP="00995FBF">
      <w:pPr>
        <w:pStyle w:val="aff4"/>
        <w:numPr>
          <w:ilvl w:val="1"/>
          <w:numId w:val="49"/>
        </w:numPr>
        <w:ind w:left="0" w:firstLine="567"/>
        <w:contextualSpacing w:val="0"/>
        <w:jc w:val="both"/>
        <w:rPr>
          <w:rFonts w:eastAsia="MS Mincho"/>
          <w:color w:val="000000" w:themeColor="text1"/>
        </w:rPr>
      </w:pPr>
      <w:r>
        <w:rPr>
          <w:rFonts w:eastAsia="MS Mincho"/>
          <w:color w:val="000000" w:themeColor="text1"/>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14:paraId="248F0E09" w14:textId="77777777" w:rsidR="002A4F05" w:rsidRDefault="002A4F05" w:rsidP="00995FBF">
      <w:pPr>
        <w:pStyle w:val="aff4"/>
        <w:numPr>
          <w:ilvl w:val="1"/>
          <w:numId w:val="49"/>
        </w:numPr>
        <w:ind w:left="0" w:firstLine="567"/>
        <w:contextualSpacing w:val="0"/>
        <w:jc w:val="both"/>
        <w:rPr>
          <w:rFonts w:eastAsia="MS Mincho"/>
          <w:color w:val="000000" w:themeColor="text1"/>
        </w:rPr>
      </w:pPr>
      <w:r>
        <w:rPr>
          <w:rFonts w:eastAsia="MS Mincho"/>
          <w:color w:val="000000" w:themeColor="text1"/>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F1A3448" w14:textId="77777777" w:rsidR="002A4F05" w:rsidRDefault="002A4F05" w:rsidP="00995FBF">
      <w:pPr>
        <w:pStyle w:val="aff4"/>
        <w:numPr>
          <w:ilvl w:val="1"/>
          <w:numId w:val="49"/>
        </w:numPr>
        <w:ind w:left="0" w:firstLine="567"/>
        <w:contextualSpacing w:val="0"/>
        <w:jc w:val="both"/>
        <w:rPr>
          <w:rFonts w:eastAsia="Droid Sans Fallback"/>
          <w:color w:val="000000" w:themeColor="text1"/>
        </w:rPr>
      </w:pPr>
      <w:r>
        <w:rPr>
          <w:color w:val="000000" w:themeColor="text1"/>
        </w:rPr>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Pr>
          <w:rFonts w:eastAsia="MS Mincho"/>
          <w:color w:val="000000" w:themeColor="text1"/>
        </w:rPr>
        <w:t>субъекту РФ – Республике Крым, от имени которого выступает Государственный заказчик</w:t>
      </w:r>
      <w:r>
        <w:rPr>
          <w:color w:val="000000" w:themeColor="text1"/>
        </w:rPr>
        <w:t>.</w:t>
      </w:r>
    </w:p>
    <w:p w14:paraId="4B546CCC" w14:textId="77777777" w:rsidR="002A4F05" w:rsidRDefault="002A4F05" w:rsidP="00995FBF">
      <w:pPr>
        <w:pStyle w:val="aff4"/>
        <w:widowControl w:val="0"/>
        <w:numPr>
          <w:ilvl w:val="1"/>
          <w:numId w:val="49"/>
        </w:numPr>
        <w:tabs>
          <w:tab w:val="left" w:pos="284"/>
          <w:tab w:val="left" w:pos="1134"/>
        </w:tabs>
        <w:ind w:left="0" w:firstLine="567"/>
        <w:jc w:val="both"/>
        <w:rPr>
          <w:color w:val="000000" w:themeColor="text1"/>
        </w:rPr>
      </w:pPr>
      <w:r>
        <w:rPr>
          <w:color w:val="000000" w:themeColor="text1"/>
        </w:rPr>
        <w:t>Подрядчик гарантирует, что выполнение работ не нарушает исключительных прав третьих лиц, в том числе авторских, патентных и др.</w:t>
      </w:r>
    </w:p>
    <w:p w14:paraId="00DEA242" w14:textId="77777777" w:rsidR="002A4F05" w:rsidRDefault="002A4F05" w:rsidP="00995FBF">
      <w:pPr>
        <w:widowControl w:val="0"/>
        <w:numPr>
          <w:ilvl w:val="1"/>
          <w:numId w:val="49"/>
        </w:numPr>
        <w:ind w:left="0" w:firstLine="567"/>
        <w:jc w:val="both"/>
        <w:rPr>
          <w:rFonts w:eastAsia="Calibri"/>
          <w:color w:val="000000" w:themeColor="text1"/>
          <w:lang w:eastAsia="en-US"/>
        </w:rPr>
      </w:pPr>
      <w:r>
        <w:rPr>
          <w:rFonts w:eastAsia="Calibri"/>
          <w:color w:val="000000" w:themeColor="text1"/>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14:paraId="780370C6" w14:textId="77777777" w:rsidR="002A4F05" w:rsidRDefault="002A4F05" w:rsidP="00995FBF">
      <w:pPr>
        <w:pStyle w:val="aff4"/>
        <w:numPr>
          <w:ilvl w:val="1"/>
          <w:numId w:val="49"/>
        </w:numPr>
        <w:ind w:left="0" w:firstLine="567"/>
        <w:contextualSpacing w:val="0"/>
        <w:jc w:val="both"/>
        <w:rPr>
          <w:rFonts w:eastAsia="Droid Sans Fallback"/>
          <w:color w:val="000000" w:themeColor="text1"/>
          <w:lang w:eastAsia="zh-CN"/>
        </w:rPr>
      </w:pPr>
      <w:r>
        <w:rPr>
          <w:color w:val="000000" w:themeColor="text1"/>
        </w:rPr>
        <w:t xml:space="preserve">Передаваемые Подрядчиком исключительные права означают право </w:t>
      </w:r>
      <w:r>
        <w:rPr>
          <w:rFonts w:eastAsia="MS Mincho"/>
          <w:color w:val="000000" w:themeColor="text1"/>
        </w:rPr>
        <w:t>субъекта РФ – Республике Крым, от имени которого выступает Государственный заказчик</w:t>
      </w:r>
      <w:r>
        <w:rPr>
          <w:color w:val="000000" w:themeColor="text1"/>
        </w:rPr>
        <w:t>, использовать сопутствующую документацию в любой форме и любым не противоречащим законодательству Российской Федерации способом.</w:t>
      </w:r>
    </w:p>
    <w:p w14:paraId="370A61FA" w14:textId="77777777" w:rsidR="002A4F05" w:rsidRDefault="002A4F05" w:rsidP="00995FBF">
      <w:pPr>
        <w:pStyle w:val="aff4"/>
        <w:numPr>
          <w:ilvl w:val="1"/>
          <w:numId w:val="49"/>
        </w:numPr>
        <w:ind w:left="0" w:firstLine="567"/>
        <w:contextualSpacing w:val="0"/>
        <w:jc w:val="both"/>
        <w:rPr>
          <w:color w:val="000000" w:themeColor="text1"/>
        </w:rPr>
      </w:pPr>
      <w:r>
        <w:rPr>
          <w:color w:val="000000" w:themeColor="text1"/>
        </w:rPr>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14:paraId="245D978D" w14:textId="77777777" w:rsidR="002A4F05" w:rsidRDefault="002A4F05" w:rsidP="00995FBF">
      <w:pPr>
        <w:pStyle w:val="aff4"/>
        <w:widowControl w:val="0"/>
        <w:numPr>
          <w:ilvl w:val="1"/>
          <w:numId w:val="49"/>
        </w:numPr>
        <w:autoSpaceDE w:val="0"/>
        <w:autoSpaceDN w:val="0"/>
        <w:adjustRightInd w:val="0"/>
        <w:ind w:left="0" w:firstLine="567"/>
        <w:jc w:val="both"/>
        <w:rPr>
          <w:rFonts w:eastAsia="Droid Sans Fallback"/>
          <w:color w:val="000000" w:themeColor="text1"/>
          <w:lang w:eastAsia="zh-CN" w:bidi="hi-IN"/>
        </w:rPr>
      </w:pPr>
      <w:r>
        <w:rPr>
          <w:rFonts w:eastAsia="Calibri"/>
          <w:color w:val="000000" w:themeColor="text1"/>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Pr>
          <w:color w:val="000000" w:themeColor="text1"/>
        </w:rPr>
        <w:t>на юридическую помощь и представительство в суде.</w:t>
      </w:r>
    </w:p>
    <w:p w14:paraId="358BCCFF" w14:textId="77777777" w:rsidR="002A4F05" w:rsidRDefault="002A4F05" w:rsidP="00995FBF">
      <w:pPr>
        <w:pStyle w:val="aff4"/>
        <w:widowControl w:val="0"/>
        <w:numPr>
          <w:ilvl w:val="1"/>
          <w:numId w:val="49"/>
        </w:numPr>
        <w:autoSpaceDE w:val="0"/>
        <w:autoSpaceDN w:val="0"/>
        <w:adjustRightInd w:val="0"/>
        <w:ind w:left="0" w:firstLine="567"/>
        <w:jc w:val="both"/>
        <w:rPr>
          <w:color w:val="000000" w:themeColor="text1"/>
        </w:rPr>
      </w:pPr>
      <w:r>
        <w:rPr>
          <w:color w:val="000000" w:themeColor="text1"/>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14:paraId="4F442522" w14:textId="77777777" w:rsidR="002A4F05" w:rsidRDefault="002A4F05" w:rsidP="00995FBF">
      <w:pPr>
        <w:pStyle w:val="aff4"/>
        <w:numPr>
          <w:ilvl w:val="1"/>
          <w:numId w:val="49"/>
        </w:numPr>
        <w:shd w:val="clear" w:color="auto" w:fill="FFFFFF"/>
        <w:ind w:left="0" w:firstLine="567"/>
        <w:contextualSpacing w:val="0"/>
        <w:jc w:val="both"/>
        <w:rPr>
          <w:color w:val="000000" w:themeColor="text1"/>
        </w:rPr>
      </w:pPr>
      <w:r>
        <w:rPr>
          <w:color w:val="000000" w:themeColor="text1"/>
        </w:rPr>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45162AC" w14:textId="77777777" w:rsidR="002A4F05" w:rsidRDefault="002A4F05" w:rsidP="00995FBF">
      <w:pPr>
        <w:pStyle w:val="aff4"/>
        <w:numPr>
          <w:ilvl w:val="1"/>
          <w:numId w:val="49"/>
        </w:numPr>
        <w:shd w:val="clear" w:color="auto" w:fill="FFFFFF"/>
        <w:ind w:left="0" w:firstLine="567"/>
        <w:contextualSpacing w:val="0"/>
        <w:jc w:val="both"/>
        <w:rPr>
          <w:color w:val="000000" w:themeColor="text1"/>
        </w:rPr>
      </w:pPr>
      <w:r>
        <w:rPr>
          <w:color w:val="000000" w:themeColor="text1"/>
        </w:rPr>
        <w:t xml:space="preserve">Исключительные права (за исключением личных неимущественных прав автора) на произведения, информацию,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w:t>
      </w:r>
      <w:r>
        <w:rPr>
          <w:rFonts w:eastAsia="MS Mincho"/>
          <w:color w:val="000000" w:themeColor="text1"/>
        </w:rPr>
        <w:t>субъекта РФ – Республики Крым, от имени которого выступает Государственный заказчик</w:t>
      </w:r>
      <w:r>
        <w:rPr>
          <w:color w:val="000000" w:themeColor="text1"/>
        </w:rPr>
        <w:t xml:space="preserve">, либо, если применимым правом установлено, что такие </w:t>
      </w:r>
      <w:r>
        <w:rPr>
          <w:color w:val="000000" w:themeColor="text1"/>
        </w:rPr>
        <w:lastRenderedPageBreak/>
        <w:t xml:space="preserve">исключительные права возникают у Подрядчика, эти права переходят к </w:t>
      </w:r>
      <w:r>
        <w:rPr>
          <w:rFonts w:eastAsia="MS Mincho"/>
          <w:color w:val="000000" w:themeColor="text1"/>
        </w:rPr>
        <w:t>субъекту РФ – Республике Крым, от имени которого выступает Государственный заказчик,</w:t>
      </w:r>
      <w:r>
        <w:rPr>
          <w:color w:val="000000" w:themeColor="text1"/>
        </w:rPr>
        <w:t xml:space="preserve">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w:t>
      </w:r>
    </w:p>
    <w:bookmarkEnd w:id="113"/>
    <w:p w14:paraId="41430161" w14:textId="77777777" w:rsidR="002A4F05" w:rsidRDefault="002A4F05" w:rsidP="002A4F05">
      <w:pPr>
        <w:pStyle w:val="aff4"/>
        <w:shd w:val="clear" w:color="auto" w:fill="FFFFFF"/>
        <w:ind w:left="786"/>
        <w:jc w:val="both"/>
        <w:rPr>
          <w:color w:val="000000" w:themeColor="text1"/>
        </w:rPr>
      </w:pPr>
    </w:p>
    <w:p w14:paraId="4298B61D" w14:textId="77777777" w:rsidR="002A4F05" w:rsidRDefault="002A4F05" w:rsidP="00995FBF">
      <w:pPr>
        <w:pStyle w:val="aff4"/>
        <w:widowControl w:val="0"/>
        <w:numPr>
          <w:ilvl w:val="0"/>
          <w:numId w:val="49"/>
        </w:numPr>
        <w:tabs>
          <w:tab w:val="left" w:pos="284"/>
          <w:tab w:val="left" w:pos="1134"/>
        </w:tabs>
        <w:jc w:val="center"/>
        <w:rPr>
          <w:rFonts w:eastAsia="Arial"/>
          <w:b/>
          <w:color w:val="000000" w:themeColor="text1"/>
          <w:shd w:val="clear" w:color="auto" w:fill="FFFFFF"/>
        </w:rPr>
      </w:pPr>
      <w:r>
        <w:rPr>
          <w:rFonts w:eastAsia="Arial"/>
          <w:b/>
          <w:color w:val="000000" w:themeColor="text1"/>
          <w:shd w:val="clear" w:color="auto" w:fill="FFFFFF"/>
        </w:rPr>
        <w:t>Обстоятельства непреодолимой силы</w:t>
      </w:r>
      <w:bookmarkEnd w:id="114"/>
      <w:r>
        <w:rPr>
          <w:rFonts w:eastAsia="Arial"/>
          <w:b/>
          <w:bCs/>
          <w:color w:val="000000" w:themeColor="text1"/>
          <w:shd w:val="clear" w:color="auto" w:fill="FFFFFF"/>
        </w:rPr>
        <w:t>.</w:t>
      </w:r>
    </w:p>
    <w:p w14:paraId="778F4222" w14:textId="77777777" w:rsidR="002A4F05" w:rsidRDefault="002A4F05" w:rsidP="002A4F05">
      <w:pPr>
        <w:tabs>
          <w:tab w:val="left" w:pos="284"/>
          <w:tab w:val="left" w:pos="1134"/>
        </w:tabs>
        <w:ind w:firstLine="426"/>
        <w:jc w:val="center"/>
        <w:outlineLvl w:val="0"/>
        <w:rPr>
          <w:rFonts w:eastAsia="Arial"/>
          <w:b/>
          <w:color w:val="000000" w:themeColor="text1"/>
          <w:shd w:val="clear" w:color="auto" w:fill="FFFFFF"/>
        </w:rPr>
      </w:pPr>
      <w:r>
        <w:rPr>
          <w:rFonts w:eastAsia="Calibri"/>
          <w:b/>
          <w:color w:val="000000" w:themeColor="text1"/>
          <w:lang w:eastAsia="en-US"/>
        </w:rPr>
        <w:t>Условия</w:t>
      </w:r>
      <w:r>
        <w:rPr>
          <w:rFonts w:eastAsia="Calibri"/>
          <w:b/>
          <w:color w:val="000000" w:themeColor="text1"/>
        </w:rPr>
        <w:t xml:space="preserve"> конфиденциальности</w:t>
      </w:r>
      <w:r>
        <w:rPr>
          <w:rFonts w:eastAsia="Calibri"/>
          <w:b/>
          <w:color w:val="000000" w:themeColor="text1"/>
          <w:lang w:eastAsia="en-US"/>
        </w:rPr>
        <w:t>. Антикоррупционная оговорка</w:t>
      </w:r>
    </w:p>
    <w:p w14:paraId="4DE91D1E" w14:textId="77777777" w:rsidR="002A4F05" w:rsidRDefault="002A4F05" w:rsidP="00995FBF">
      <w:pPr>
        <w:pStyle w:val="aff4"/>
        <w:widowControl w:val="0"/>
        <w:numPr>
          <w:ilvl w:val="1"/>
          <w:numId w:val="49"/>
        </w:numPr>
        <w:tabs>
          <w:tab w:val="left" w:pos="-1701"/>
        </w:tabs>
        <w:ind w:left="0" w:firstLine="567"/>
        <w:jc w:val="both"/>
        <w:rPr>
          <w:rFonts w:eastAsia="Droid Sans Fallback"/>
          <w:color w:val="000000" w:themeColor="text1"/>
        </w:rPr>
      </w:pPr>
      <w:r>
        <w:rPr>
          <w:color w:val="000000" w:themeColor="text1"/>
        </w:rP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030EF107" w14:textId="77777777" w:rsidR="002A4F05" w:rsidRDefault="002A4F05" w:rsidP="002A4F05">
      <w:pPr>
        <w:pStyle w:val="aff4"/>
        <w:ind w:left="0" w:firstLine="360"/>
        <w:jc w:val="both"/>
        <w:rPr>
          <w:color w:val="000000" w:themeColor="text1"/>
        </w:rPr>
      </w:pPr>
      <w:r>
        <w:rPr>
          <w:color w:val="000000" w:themeColor="text1"/>
        </w:rPr>
        <w:t>Международные санкции в отношении Российской Федерации, и (или) Республики Крым не относятся к обстоятельствам непреодолимой силы.</w:t>
      </w:r>
    </w:p>
    <w:p w14:paraId="6F4146F2" w14:textId="77777777" w:rsidR="002A4F05" w:rsidRDefault="002A4F05" w:rsidP="00995FBF">
      <w:pPr>
        <w:pStyle w:val="aff4"/>
        <w:widowControl w:val="0"/>
        <w:numPr>
          <w:ilvl w:val="1"/>
          <w:numId w:val="49"/>
        </w:numPr>
        <w:tabs>
          <w:tab w:val="left" w:pos="-1701"/>
        </w:tabs>
        <w:ind w:left="0" w:firstLine="567"/>
        <w:jc w:val="both"/>
        <w:rPr>
          <w:color w:val="000000" w:themeColor="text1"/>
        </w:rPr>
      </w:pPr>
      <w:r>
        <w:rPr>
          <w:color w:val="000000" w:themeColor="text1"/>
        </w:rP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64BB4F8" w14:textId="77777777" w:rsidR="002A4F05" w:rsidRDefault="002A4F05" w:rsidP="00995FBF">
      <w:pPr>
        <w:pStyle w:val="aff4"/>
        <w:widowControl w:val="0"/>
        <w:numPr>
          <w:ilvl w:val="1"/>
          <w:numId w:val="49"/>
        </w:numPr>
        <w:tabs>
          <w:tab w:val="left" w:pos="-1701"/>
        </w:tabs>
        <w:ind w:left="0" w:firstLine="567"/>
        <w:jc w:val="both"/>
        <w:rPr>
          <w:color w:val="000000" w:themeColor="text1"/>
        </w:rPr>
      </w:pPr>
      <w:r>
        <w:rPr>
          <w:color w:val="000000" w:themeColor="text1"/>
        </w:rPr>
        <w:t xml:space="preserve"> </w:t>
      </w:r>
      <w:bookmarkStart w:id="116" w:name="bookmark19"/>
      <w:r>
        <w:rPr>
          <w:color w:val="000000" w:themeColor="text1"/>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16A4CA9" w14:textId="77777777" w:rsidR="002A4F05" w:rsidRDefault="002A4F05" w:rsidP="00995FBF">
      <w:pPr>
        <w:widowControl w:val="0"/>
        <w:numPr>
          <w:ilvl w:val="1"/>
          <w:numId w:val="49"/>
        </w:numPr>
        <w:tabs>
          <w:tab w:val="left" w:pos="-1701"/>
        </w:tabs>
        <w:ind w:left="0" w:firstLine="567"/>
        <w:contextualSpacing/>
        <w:jc w:val="both"/>
        <w:rPr>
          <w:rFonts w:eastAsia="Calibri"/>
          <w:color w:val="000000" w:themeColor="text1"/>
          <w:lang w:eastAsia="en-US"/>
        </w:rPr>
      </w:pPr>
      <w:r>
        <w:rPr>
          <w:color w:val="000000" w:themeColor="text1"/>
        </w:rPr>
        <w:t>Если какие-либо обстоятельства непреодолимой силы будут длиться более 3 (трех) месяцев, Стороны вправе провести переговоры с целью принятия решения о расторжении Контракта.</w:t>
      </w:r>
    </w:p>
    <w:p w14:paraId="360BBC92" w14:textId="77777777" w:rsidR="002A4F05" w:rsidRDefault="002A4F05" w:rsidP="00995FBF">
      <w:pPr>
        <w:pStyle w:val="aff4"/>
        <w:widowControl w:val="0"/>
        <w:numPr>
          <w:ilvl w:val="1"/>
          <w:numId w:val="49"/>
        </w:numPr>
        <w:tabs>
          <w:tab w:val="left" w:pos="-1701"/>
        </w:tabs>
        <w:ind w:left="0" w:firstLine="567"/>
        <w:jc w:val="both"/>
        <w:rPr>
          <w:rFonts w:eastAsia="Calibri"/>
          <w:color w:val="000000" w:themeColor="text1"/>
          <w:lang w:eastAsia="en-US"/>
        </w:rPr>
      </w:pPr>
      <w:r>
        <w:rPr>
          <w:rFonts w:eastAsia="Calibri"/>
          <w:color w:val="000000" w:themeColor="text1"/>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15.8 Контракта.</w:t>
      </w:r>
    </w:p>
    <w:p w14:paraId="7B4E0A52" w14:textId="77777777" w:rsidR="002A4F05" w:rsidRDefault="002A4F05" w:rsidP="00995FBF">
      <w:pPr>
        <w:pStyle w:val="aff4"/>
        <w:widowControl w:val="0"/>
        <w:numPr>
          <w:ilvl w:val="1"/>
          <w:numId w:val="49"/>
        </w:numPr>
        <w:ind w:left="0" w:firstLine="567"/>
        <w:contextualSpacing w:val="0"/>
        <w:jc w:val="both"/>
        <w:rPr>
          <w:rFonts w:eastAsia="Calibri"/>
          <w:color w:val="000000" w:themeColor="text1"/>
          <w:lang w:eastAsia="en-US"/>
        </w:rPr>
      </w:pPr>
      <w:r>
        <w:rPr>
          <w:rFonts w:eastAsia="Calibri"/>
          <w:color w:val="000000" w:themeColor="text1"/>
          <w:lang w:eastAsia="en-US"/>
        </w:rPr>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а также в случаях, когда такая информация содержится в единой информационной системе и является общедоступной.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w:t>
      </w:r>
      <w:r>
        <w:rPr>
          <w:rFonts w:eastAsia="Calibri"/>
          <w:color w:val="000000" w:themeColor="text1"/>
          <w:lang w:eastAsia="en-US"/>
        </w:rPr>
        <w:lastRenderedPageBreak/>
        <w:t>названных сведений (сообщений, данных) письменно или путем проставления на носителе информации соответствующего грифа конфиденциальности.</w:t>
      </w:r>
    </w:p>
    <w:p w14:paraId="7BEEF175" w14:textId="77777777" w:rsidR="002A4F05" w:rsidRDefault="002A4F05" w:rsidP="00995FBF">
      <w:pPr>
        <w:pStyle w:val="aff4"/>
        <w:widowControl w:val="0"/>
        <w:numPr>
          <w:ilvl w:val="1"/>
          <w:numId w:val="49"/>
        </w:numPr>
        <w:ind w:left="0" w:firstLine="567"/>
        <w:contextualSpacing w:val="0"/>
        <w:jc w:val="both"/>
        <w:rPr>
          <w:rFonts w:eastAsia="Calibri"/>
          <w:color w:val="000000" w:themeColor="text1"/>
          <w:lang w:eastAsia="en-US"/>
        </w:rPr>
      </w:pPr>
      <w:r>
        <w:rPr>
          <w:rFonts w:eastAsia="Calibri"/>
          <w:color w:val="000000" w:themeColor="text1"/>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8B21782" w14:textId="77777777" w:rsidR="002A4F05" w:rsidRDefault="002A4F05" w:rsidP="00995FBF">
      <w:pPr>
        <w:pStyle w:val="aff4"/>
        <w:widowControl w:val="0"/>
        <w:numPr>
          <w:ilvl w:val="1"/>
          <w:numId w:val="49"/>
        </w:numPr>
        <w:ind w:left="0" w:firstLine="567"/>
        <w:contextualSpacing w:val="0"/>
        <w:jc w:val="both"/>
        <w:rPr>
          <w:rFonts w:eastAsia="Calibri"/>
          <w:color w:val="000000" w:themeColor="text1"/>
          <w:lang w:eastAsia="en-US"/>
        </w:rPr>
      </w:pPr>
      <w:r>
        <w:rPr>
          <w:rFonts w:eastAsia="Calibri"/>
          <w:color w:val="000000" w:themeColor="text1"/>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033C8F67" w14:textId="77777777" w:rsidR="002A4F05" w:rsidRDefault="002A4F05" w:rsidP="00995FBF">
      <w:pPr>
        <w:pStyle w:val="aff4"/>
        <w:widowControl w:val="0"/>
        <w:numPr>
          <w:ilvl w:val="1"/>
          <w:numId w:val="49"/>
        </w:numPr>
        <w:ind w:left="0" w:firstLine="567"/>
        <w:contextualSpacing w:val="0"/>
        <w:jc w:val="both"/>
        <w:rPr>
          <w:rFonts w:eastAsia="Calibri"/>
          <w:color w:val="000000" w:themeColor="text1"/>
          <w:lang w:eastAsia="zh-CN"/>
        </w:rPr>
      </w:pPr>
      <w:r>
        <w:rPr>
          <w:rFonts w:eastAsia="Calibri"/>
          <w:color w:val="000000" w:themeColor="text1"/>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556063C" w14:textId="77777777" w:rsidR="002A4F05" w:rsidRDefault="002A4F05" w:rsidP="00995FBF">
      <w:pPr>
        <w:pStyle w:val="aff4"/>
        <w:widowControl w:val="0"/>
        <w:numPr>
          <w:ilvl w:val="1"/>
          <w:numId w:val="49"/>
        </w:numPr>
        <w:ind w:left="0" w:firstLine="567"/>
        <w:contextualSpacing w:val="0"/>
        <w:jc w:val="both"/>
        <w:rPr>
          <w:rFonts w:eastAsia="Calibri"/>
          <w:color w:val="000000" w:themeColor="text1"/>
        </w:rPr>
      </w:pPr>
      <w:r>
        <w:rPr>
          <w:rFonts w:eastAsia="Calibri"/>
          <w:color w:val="000000" w:themeColor="text1"/>
        </w:rPr>
        <w:t xml:space="preserve">В случае возникновения у </w:t>
      </w:r>
      <w:r>
        <w:rPr>
          <w:rFonts w:eastAsia="Calibri"/>
          <w:color w:val="000000" w:themeColor="text1"/>
          <w:lang w:eastAsia="en-US"/>
        </w:rPr>
        <w:t>Стороны</w:t>
      </w:r>
      <w:r>
        <w:rPr>
          <w:rFonts w:eastAsia="Calibri"/>
          <w:color w:val="000000" w:themeColor="text1"/>
        </w:rPr>
        <w:t xml:space="preserve"> подозрений, что произошло или может произойти нарушение каких-либо положений </w:t>
      </w:r>
      <w:r>
        <w:rPr>
          <w:rFonts w:eastAsia="Calibri"/>
          <w:color w:val="000000" w:themeColor="text1"/>
          <w:lang w:eastAsia="en-US"/>
        </w:rPr>
        <w:t>пункта 15.9 Контракта, соответствующая Сторона</w:t>
      </w:r>
      <w:r>
        <w:rPr>
          <w:rFonts w:eastAsia="Calibri"/>
          <w:color w:val="000000" w:themeColor="text1"/>
        </w:rPr>
        <w:t xml:space="preserve"> обязуется уведомить другую </w:t>
      </w:r>
      <w:r>
        <w:rPr>
          <w:rFonts w:eastAsia="Calibri"/>
          <w:color w:val="000000" w:themeColor="text1"/>
          <w:lang w:eastAsia="en-US"/>
        </w:rPr>
        <w:t>Сторону</w:t>
      </w:r>
      <w:r>
        <w:rPr>
          <w:rFonts w:eastAsia="Calibri"/>
          <w:color w:val="000000" w:themeColor="text1"/>
        </w:rPr>
        <w:t xml:space="preserve"> в письменной форме. В письменном уведомлении </w:t>
      </w:r>
      <w:r>
        <w:rPr>
          <w:rFonts w:eastAsia="Calibri"/>
          <w:color w:val="000000" w:themeColor="text1"/>
          <w:lang w:eastAsia="en-US"/>
        </w:rPr>
        <w:t>Сторона обязана сослаться</w:t>
      </w:r>
      <w:r>
        <w:rPr>
          <w:rFonts w:eastAsia="Calibri"/>
          <w:color w:val="000000" w:themeColor="text1"/>
        </w:rPr>
        <w:t xml:space="preserve"> на факты или </w:t>
      </w:r>
      <w:r>
        <w:rPr>
          <w:rFonts w:eastAsia="Calibri"/>
          <w:color w:val="000000" w:themeColor="text1"/>
          <w:lang w:eastAsia="en-US"/>
        </w:rPr>
        <w:t>предоставить</w:t>
      </w:r>
      <w:r>
        <w:rPr>
          <w:rFonts w:eastAsia="Calibri"/>
          <w:color w:val="000000" w:themeColor="text1"/>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Pr>
          <w:rFonts w:eastAsia="Calibri"/>
          <w:color w:val="000000" w:themeColor="text1"/>
          <w:lang w:eastAsia="en-US"/>
        </w:rPr>
        <w:t>пункта 15.9 Контракта контрагентом</w:t>
      </w:r>
      <w:r>
        <w:rPr>
          <w:rFonts w:eastAsia="Calibri"/>
          <w:color w:val="000000" w:themeColor="text1"/>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039FEE6" w14:textId="77777777" w:rsidR="002A4F05" w:rsidRDefault="002A4F05" w:rsidP="00995FBF">
      <w:pPr>
        <w:pStyle w:val="aff4"/>
        <w:widowControl w:val="0"/>
        <w:numPr>
          <w:ilvl w:val="1"/>
          <w:numId w:val="49"/>
        </w:numPr>
        <w:ind w:left="0" w:firstLine="567"/>
        <w:contextualSpacing w:val="0"/>
        <w:jc w:val="both"/>
        <w:rPr>
          <w:rFonts w:eastAsia="Droid Sans Fallback"/>
          <w:color w:val="000000" w:themeColor="text1"/>
        </w:rPr>
      </w:pPr>
      <w:r>
        <w:rPr>
          <w:color w:val="000000" w:themeColor="text1"/>
        </w:rP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1BF47288" w14:textId="77777777" w:rsidR="002A4F05" w:rsidRDefault="002A4F05" w:rsidP="00995FBF">
      <w:pPr>
        <w:pStyle w:val="aff4"/>
        <w:widowControl w:val="0"/>
        <w:numPr>
          <w:ilvl w:val="1"/>
          <w:numId w:val="49"/>
        </w:numPr>
        <w:ind w:left="0" w:firstLine="567"/>
        <w:contextualSpacing w:val="0"/>
        <w:jc w:val="both"/>
        <w:rPr>
          <w:color w:val="000000" w:themeColor="text1"/>
          <w:lang w:eastAsia="zh-CN"/>
        </w:rPr>
      </w:pPr>
      <w:r>
        <w:rPr>
          <w:rFonts w:eastAsia="Calibri"/>
          <w:color w:val="000000" w:themeColor="text1"/>
          <w:lang w:eastAsia="en-US"/>
        </w:rPr>
        <w:t xml:space="preserve">После направления </w:t>
      </w:r>
      <w:r>
        <w:rPr>
          <w:rFonts w:eastAsia="Calibri"/>
          <w:color w:val="000000" w:themeColor="text1"/>
        </w:rPr>
        <w:t>письменного уведомления</w:t>
      </w:r>
      <w:r>
        <w:rPr>
          <w:rFonts w:eastAsia="Calibri"/>
          <w:color w:val="000000" w:themeColor="text1"/>
          <w:lang w:eastAsia="en-US"/>
        </w:rPr>
        <w:t xml:space="preserve"> соответствующая Сторона</w:t>
      </w:r>
      <w:r>
        <w:rPr>
          <w:rFonts w:eastAsia="Calibri"/>
          <w:color w:val="000000" w:themeColor="text1"/>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14:paraId="0BDA8EFF" w14:textId="77777777" w:rsidR="002A4F05" w:rsidRDefault="002A4F05" w:rsidP="00995FBF">
      <w:pPr>
        <w:pStyle w:val="aff4"/>
        <w:widowControl w:val="0"/>
        <w:numPr>
          <w:ilvl w:val="1"/>
          <w:numId w:val="49"/>
        </w:numPr>
        <w:ind w:left="0" w:firstLine="567"/>
        <w:contextualSpacing w:val="0"/>
        <w:jc w:val="both"/>
        <w:rPr>
          <w:color w:val="000000" w:themeColor="text1"/>
        </w:rPr>
      </w:pPr>
      <w:r>
        <w:rPr>
          <w:rFonts w:eastAsia="Calibri"/>
          <w:color w:val="000000" w:themeColor="text1"/>
          <w:lang w:eastAsia="en-US"/>
        </w:rPr>
        <w:t xml:space="preserve">В случае нарушения Стороной обязательств воздерживаться от запрещенных </w:t>
      </w:r>
      <w:r>
        <w:rPr>
          <w:color w:val="000000" w:themeColor="text1"/>
        </w:rPr>
        <w:t xml:space="preserve">в </w:t>
      </w:r>
      <w:hyperlink r:id="rId16" w:anchor="p15" w:history="1">
        <w:r>
          <w:rPr>
            <w:rStyle w:val="ae"/>
            <w:color w:val="000000" w:themeColor="text1"/>
          </w:rPr>
          <w:t xml:space="preserve">пункте </w:t>
        </w:r>
      </w:hyperlink>
      <w:r>
        <w:rPr>
          <w:rFonts w:eastAsia="Calibri"/>
          <w:color w:val="000000" w:themeColor="text1"/>
          <w:lang w:eastAsia="en-US"/>
        </w:rPr>
        <w:t xml:space="preserve">15.9 </w:t>
      </w:r>
      <w:r>
        <w:rPr>
          <w:color w:val="000000" w:themeColor="text1"/>
        </w:rPr>
        <w:t>Контракта</w:t>
      </w:r>
      <w:r>
        <w:rPr>
          <w:rFonts w:eastAsia="Calibri"/>
          <w:color w:val="000000" w:themeColor="text1"/>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116"/>
    <w:p w14:paraId="5AAC79F8" w14:textId="77777777" w:rsidR="002A4F05" w:rsidRDefault="002A4F05" w:rsidP="002A4F05">
      <w:pPr>
        <w:ind w:firstLine="567"/>
        <w:jc w:val="both"/>
        <w:rPr>
          <w:b/>
          <w:color w:val="000000" w:themeColor="text1"/>
          <w:lang w:eastAsia="zh-CN"/>
        </w:rPr>
      </w:pPr>
    </w:p>
    <w:p w14:paraId="25CFF4D0" w14:textId="77777777" w:rsidR="002A4F05" w:rsidRDefault="002A4F05" w:rsidP="00995FBF">
      <w:pPr>
        <w:pStyle w:val="aff4"/>
        <w:widowControl w:val="0"/>
        <w:numPr>
          <w:ilvl w:val="0"/>
          <w:numId w:val="49"/>
        </w:numPr>
        <w:jc w:val="center"/>
        <w:rPr>
          <w:b/>
          <w:color w:val="000000" w:themeColor="text1"/>
        </w:rPr>
      </w:pPr>
      <w:r>
        <w:rPr>
          <w:b/>
          <w:color w:val="000000" w:themeColor="text1"/>
        </w:rPr>
        <w:t>Внесение изменений в проектную документацию</w:t>
      </w:r>
    </w:p>
    <w:p w14:paraId="35EFA19C" w14:textId="77777777" w:rsidR="002A4F05" w:rsidRDefault="002A4F05" w:rsidP="00995FBF">
      <w:pPr>
        <w:pStyle w:val="aff4"/>
        <w:widowControl w:val="0"/>
        <w:numPr>
          <w:ilvl w:val="1"/>
          <w:numId w:val="49"/>
        </w:numPr>
        <w:tabs>
          <w:tab w:val="left" w:pos="-3119"/>
        </w:tabs>
        <w:ind w:left="0" w:firstLine="567"/>
        <w:jc w:val="both"/>
        <w:rPr>
          <w:color w:val="000000" w:themeColor="text1"/>
        </w:rPr>
      </w:pPr>
      <w:bookmarkStart w:id="117" w:name="_Ref12112327"/>
      <w:r>
        <w:rPr>
          <w:color w:val="000000" w:themeColor="text1"/>
        </w:rPr>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14:paraId="4517B38A" w14:textId="77777777" w:rsidR="002A4F05" w:rsidRDefault="002A4F05" w:rsidP="00995FBF">
      <w:pPr>
        <w:pStyle w:val="aff4"/>
        <w:widowControl w:val="0"/>
        <w:numPr>
          <w:ilvl w:val="1"/>
          <w:numId w:val="49"/>
        </w:numPr>
        <w:tabs>
          <w:tab w:val="left" w:pos="-3119"/>
        </w:tabs>
        <w:ind w:left="0" w:firstLine="567"/>
        <w:jc w:val="both"/>
        <w:rPr>
          <w:color w:val="000000" w:themeColor="text1"/>
        </w:rPr>
      </w:pPr>
      <w:r>
        <w:rPr>
          <w:color w:val="000000" w:themeColor="text1"/>
        </w:rPr>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14:paraId="394F951E" w14:textId="77777777" w:rsidR="002A4F05" w:rsidRDefault="002A4F05" w:rsidP="00995FBF">
      <w:pPr>
        <w:pStyle w:val="aff4"/>
        <w:widowControl w:val="0"/>
        <w:numPr>
          <w:ilvl w:val="1"/>
          <w:numId w:val="49"/>
        </w:numPr>
        <w:tabs>
          <w:tab w:val="left" w:pos="-3119"/>
        </w:tabs>
        <w:ind w:left="0" w:firstLine="567"/>
        <w:jc w:val="both"/>
        <w:rPr>
          <w:color w:val="000000" w:themeColor="text1"/>
        </w:rPr>
      </w:pPr>
      <w:r>
        <w:rPr>
          <w:color w:val="000000" w:themeColor="text1"/>
        </w:rPr>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14:paraId="3D186D86" w14:textId="77777777" w:rsidR="002A4F05" w:rsidRDefault="002A4F05" w:rsidP="00995FBF">
      <w:pPr>
        <w:pStyle w:val="aff4"/>
        <w:widowControl w:val="0"/>
        <w:numPr>
          <w:ilvl w:val="1"/>
          <w:numId w:val="49"/>
        </w:numPr>
        <w:tabs>
          <w:tab w:val="left" w:pos="-3119"/>
        </w:tabs>
        <w:ind w:left="0" w:firstLine="567"/>
        <w:jc w:val="both"/>
        <w:rPr>
          <w:color w:val="000000" w:themeColor="text1"/>
        </w:rPr>
      </w:pPr>
      <w:r>
        <w:rPr>
          <w:color w:val="000000" w:themeColor="text1"/>
        </w:rPr>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117"/>
    </w:p>
    <w:p w14:paraId="6D2E8E69" w14:textId="77777777" w:rsidR="002A4F05" w:rsidRDefault="002A4F05" w:rsidP="002A4F05">
      <w:pPr>
        <w:tabs>
          <w:tab w:val="left" w:pos="284"/>
          <w:tab w:val="left" w:pos="1134"/>
        </w:tabs>
        <w:ind w:firstLine="426"/>
        <w:jc w:val="both"/>
        <w:rPr>
          <w:color w:val="000000" w:themeColor="text1"/>
        </w:rPr>
      </w:pPr>
    </w:p>
    <w:p w14:paraId="2E1A3F17" w14:textId="77777777" w:rsidR="002A4F05" w:rsidRDefault="002A4F05" w:rsidP="00995FBF">
      <w:pPr>
        <w:pStyle w:val="aff4"/>
        <w:keepNext/>
        <w:keepLines/>
        <w:widowControl w:val="0"/>
        <w:numPr>
          <w:ilvl w:val="0"/>
          <w:numId w:val="49"/>
        </w:numPr>
        <w:jc w:val="center"/>
        <w:outlineLvl w:val="0"/>
        <w:rPr>
          <w:rFonts w:eastAsia="Arial"/>
          <w:b/>
          <w:bCs/>
          <w:color w:val="000000" w:themeColor="text1"/>
        </w:rPr>
      </w:pPr>
      <w:bookmarkStart w:id="118" w:name="bookmark20"/>
      <w:r>
        <w:rPr>
          <w:rFonts w:eastAsia="Arial"/>
          <w:b/>
          <w:color w:val="000000" w:themeColor="text1"/>
          <w:shd w:val="clear" w:color="auto" w:fill="FFFFFF"/>
        </w:rPr>
        <w:t>Разрешение споров</w:t>
      </w:r>
      <w:bookmarkEnd w:id="118"/>
    </w:p>
    <w:p w14:paraId="3FF33364" w14:textId="77777777" w:rsidR="002A4F05" w:rsidRDefault="002A4F05" w:rsidP="00995FBF">
      <w:pPr>
        <w:pStyle w:val="aff4"/>
        <w:widowControl w:val="0"/>
        <w:numPr>
          <w:ilvl w:val="1"/>
          <w:numId w:val="49"/>
        </w:numPr>
        <w:tabs>
          <w:tab w:val="left" w:pos="-6804"/>
          <w:tab w:val="left" w:pos="-5529"/>
        </w:tabs>
        <w:ind w:left="0" w:firstLine="567"/>
        <w:jc w:val="both"/>
        <w:rPr>
          <w:rFonts w:eastAsia="Droid Sans Fallback"/>
          <w:color w:val="000000" w:themeColor="text1"/>
          <w:lang w:eastAsia="zh-CN"/>
        </w:rPr>
      </w:pPr>
      <w:r>
        <w:rPr>
          <w:color w:val="000000" w:themeColor="text1"/>
        </w:rP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70075B97" w14:textId="77777777" w:rsidR="002A4F05" w:rsidRDefault="002A4F05" w:rsidP="00995FBF">
      <w:pPr>
        <w:pStyle w:val="aff4"/>
        <w:widowControl w:val="0"/>
        <w:numPr>
          <w:ilvl w:val="1"/>
          <w:numId w:val="49"/>
        </w:numPr>
        <w:tabs>
          <w:tab w:val="left" w:pos="-6804"/>
          <w:tab w:val="left" w:pos="-5529"/>
        </w:tabs>
        <w:ind w:left="0" w:firstLine="567"/>
        <w:jc w:val="both"/>
        <w:rPr>
          <w:color w:val="000000" w:themeColor="text1"/>
        </w:rPr>
      </w:pPr>
      <w:r>
        <w:rPr>
          <w:color w:val="000000" w:themeColor="text1"/>
        </w:rPr>
        <w:t xml:space="preserve">Претензионные письма направляются Сторонами в порядке, предусмотренном для направления уведомлений в статье 23 Контракта </w:t>
      </w:r>
    </w:p>
    <w:p w14:paraId="6551AF02" w14:textId="77777777" w:rsidR="002A4F05" w:rsidRDefault="002A4F05" w:rsidP="00995FBF">
      <w:pPr>
        <w:pStyle w:val="aff4"/>
        <w:widowControl w:val="0"/>
        <w:numPr>
          <w:ilvl w:val="1"/>
          <w:numId w:val="49"/>
        </w:numPr>
        <w:tabs>
          <w:tab w:val="left" w:pos="-6804"/>
          <w:tab w:val="left" w:pos="-5529"/>
        </w:tabs>
        <w:ind w:left="0" w:firstLine="567"/>
        <w:jc w:val="both"/>
        <w:rPr>
          <w:color w:val="000000" w:themeColor="text1"/>
        </w:rPr>
      </w:pPr>
      <w:r>
        <w:rPr>
          <w:color w:val="000000" w:themeColor="text1"/>
        </w:rPr>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календарных дней со дня получения претензии со всеми необходимыми приложениями.</w:t>
      </w:r>
    </w:p>
    <w:p w14:paraId="09B3C303" w14:textId="77777777" w:rsidR="002A4F05" w:rsidRDefault="002A4F05" w:rsidP="002A4F05">
      <w:pPr>
        <w:tabs>
          <w:tab w:val="left" w:pos="-6804"/>
          <w:tab w:val="left" w:pos="-5529"/>
        </w:tabs>
        <w:ind w:firstLine="567"/>
        <w:jc w:val="both"/>
        <w:rPr>
          <w:color w:val="000000" w:themeColor="text1"/>
        </w:rPr>
      </w:pPr>
      <w:r>
        <w:rPr>
          <w:color w:val="000000" w:themeColor="text1"/>
        </w:rP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04CF10D" w14:textId="77777777" w:rsidR="002A4F05" w:rsidRDefault="002A4F05" w:rsidP="00995FBF">
      <w:pPr>
        <w:pStyle w:val="aff4"/>
        <w:widowControl w:val="0"/>
        <w:numPr>
          <w:ilvl w:val="1"/>
          <w:numId w:val="49"/>
        </w:numPr>
        <w:tabs>
          <w:tab w:val="left" w:pos="-6804"/>
          <w:tab w:val="left" w:pos="-5529"/>
        </w:tabs>
        <w:ind w:left="0" w:firstLine="567"/>
        <w:jc w:val="both"/>
        <w:rPr>
          <w:color w:val="000000" w:themeColor="text1"/>
        </w:rPr>
      </w:pPr>
      <w:r>
        <w:rPr>
          <w:color w:val="000000" w:themeColor="text1"/>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календарных дней со дня получения другой Стороной претензии со всеми необходимыми приложениями.</w:t>
      </w:r>
    </w:p>
    <w:p w14:paraId="32C86AF2" w14:textId="77777777" w:rsidR="002A4F05" w:rsidRDefault="002A4F05" w:rsidP="00995FBF">
      <w:pPr>
        <w:pStyle w:val="aff4"/>
        <w:widowControl w:val="0"/>
        <w:numPr>
          <w:ilvl w:val="1"/>
          <w:numId w:val="49"/>
        </w:numPr>
        <w:tabs>
          <w:tab w:val="left" w:pos="-6804"/>
          <w:tab w:val="left" w:pos="-5529"/>
        </w:tabs>
        <w:ind w:left="0" w:firstLine="567"/>
        <w:jc w:val="both"/>
        <w:rPr>
          <w:color w:val="000000" w:themeColor="text1"/>
        </w:rPr>
      </w:pPr>
      <w:r>
        <w:rPr>
          <w:color w:val="000000" w:themeColor="text1"/>
        </w:rP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14:paraId="4DBB9CFB" w14:textId="77777777" w:rsidR="002A4F05" w:rsidRDefault="002A4F05" w:rsidP="00995FBF">
      <w:pPr>
        <w:pStyle w:val="aff4"/>
        <w:widowControl w:val="0"/>
        <w:numPr>
          <w:ilvl w:val="1"/>
          <w:numId w:val="49"/>
        </w:numPr>
        <w:tabs>
          <w:tab w:val="left" w:pos="-6804"/>
          <w:tab w:val="left" w:pos="-5529"/>
        </w:tabs>
        <w:ind w:left="0" w:firstLine="567"/>
        <w:jc w:val="both"/>
        <w:rPr>
          <w:color w:val="000000" w:themeColor="text1"/>
        </w:rPr>
      </w:pPr>
      <w:r>
        <w:rPr>
          <w:color w:val="000000" w:themeColor="text1"/>
        </w:rPr>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14:paraId="31822592" w14:textId="77777777" w:rsidR="002A4F05" w:rsidRDefault="002A4F05" w:rsidP="00995FBF">
      <w:pPr>
        <w:pStyle w:val="aff4"/>
        <w:widowControl w:val="0"/>
        <w:numPr>
          <w:ilvl w:val="1"/>
          <w:numId w:val="49"/>
        </w:numPr>
        <w:tabs>
          <w:tab w:val="left" w:pos="-6804"/>
          <w:tab w:val="left" w:pos="-5529"/>
        </w:tabs>
        <w:ind w:left="0" w:firstLine="567"/>
        <w:jc w:val="both"/>
        <w:rPr>
          <w:color w:val="000000" w:themeColor="text1"/>
        </w:rPr>
      </w:pPr>
      <w:r>
        <w:rPr>
          <w:color w:val="000000" w:themeColor="text1"/>
        </w:rPr>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14:paraId="68E82A74" w14:textId="77777777" w:rsidR="002A4F05" w:rsidRDefault="002A4F05" w:rsidP="002A4F05">
      <w:pPr>
        <w:tabs>
          <w:tab w:val="left" w:pos="284"/>
          <w:tab w:val="left" w:pos="1134"/>
        </w:tabs>
        <w:ind w:firstLine="426"/>
        <w:jc w:val="both"/>
        <w:rPr>
          <w:color w:val="000000" w:themeColor="text1"/>
        </w:rPr>
      </w:pPr>
    </w:p>
    <w:p w14:paraId="2DB18ADE" w14:textId="77777777" w:rsidR="002A4F05" w:rsidRDefault="002A4F05" w:rsidP="00995FBF">
      <w:pPr>
        <w:pStyle w:val="aff4"/>
        <w:widowControl w:val="0"/>
        <w:numPr>
          <w:ilvl w:val="0"/>
          <w:numId w:val="49"/>
        </w:numPr>
        <w:jc w:val="center"/>
        <w:rPr>
          <w:rFonts w:eastAsia="Calibri"/>
          <w:b/>
          <w:color w:val="000000" w:themeColor="text1"/>
          <w:shd w:val="clear" w:color="auto" w:fill="FFFFFF"/>
        </w:rPr>
      </w:pPr>
      <w:r>
        <w:rPr>
          <w:rFonts w:eastAsia="Calibri"/>
          <w:b/>
          <w:color w:val="000000" w:themeColor="text1"/>
          <w:shd w:val="clear" w:color="auto" w:fill="FFFFFF"/>
        </w:rPr>
        <w:t>Вступление Контракта в силу, срок действия Контракта</w:t>
      </w:r>
    </w:p>
    <w:p w14:paraId="0F29419D" w14:textId="1ADBF7E2" w:rsidR="002A4F05" w:rsidRDefault="002A4F05" w:rsidP="00995FBF">
      <w:pPr>
        <w:pStyle w:val="aff4"/>
        <w:widowControl w:val="0"/>
        <w:numPr>
          <w:ilvl w:val="1"/>
          <w:numId w:val="49"/>
        </w:numPr>
        <w:tabs>
          <w:tab w:val="left" w:pos="-1701"/>
        </w:tabs>
        <w:ind w:left="0" w:firstLine="567"/>
        <w:jc w:val="both"/>
        <w:rPr>
          <w:rFonts w:eastAsia="Droid Sans Fallback"/>
          <w:color w:val="000000" w:themeColor="text1"/>
          <w:lang w:eastAsia="zh-CN"/>
        </w:rPr>
      </w:pPr>
      <w:bookmarkStart w:id="119" w:name="_Hlk7006197"/>
      <w:r>
        <w:rPr>
          <w:color w:val="000000" w:themeColor="text1"/>
          <w:shd w:val="clear" w:color="auto" w:fill="FFFFFF"/>
        </w:rPr>
        <w:t xml:space="preserve">Контракт вступает в силу со дня его заключения Сторонами и действует </w:t>
      </w:r>
      <w:r>
        <w:rPr>
          <w:color w:val="000000" w:themeColor="text1"/>
          <w:shd w:val="clear" w:color="auto" w:fill="FFFFFF"/>
        </w:rPr>
        <w:lastRenderedPageBreak/>
        <w:t>до «</w:t>
      </w:r>
      <w:r w:rsidR="00D45B41">
        <w:rPr>
          <w:color w:val="000000" w:themeColor="text1"/>
          <w:shd w:val="clear" w:color="auto" w:fill="FFFFFF"/>
        </w:rPr>
        <w:t>0</w:t>
      </w:r>
      <w:r>
        <w:rPr>
          <w:color w:val="000000" w:themeColor="text1"/>
          <w:shd w:val="clear" w:color="auto" w:fill="FFFFFF"/>
        </w:rPr>
        <w:t>1» декабря 2024 года, но в любом случае до полного исполнения Сторонами своих обязательств по Контракту.</w:t>
      </w:r>
    </w:p>
    <w:p w14:paraId="3CC6EB25" w14:textId="77777777" w:rsidR="002A4F05" w:rsidRDefault="002A4F05" w:rsidP="00995FBF">
      <w:pPr>
        <w:pStyle w:val="aff4"/>
        <w:widowControl w:val="0"/>
        <w:numPr>
          <w:ilvl w:val="1"/>
          <w:numId w:val="49"/>
        </w:numPr>
        <w:ind w:left="0" w:firstLine="567"/>
        <w:contextualSpacing w:val="0"/>
        <w:jc w:val="both"/>
        <w:rPr>
          <w:color w:val="000000" w:themeColor="text1"/>
        </w:rPr>
      </w:pPr>
      <w:bookmarkStart w:id="120" w:name="_Hlk58487384"/>
      <w:r>
        <w:rPr>
          <w:color w:val="000000" w:themeColor="text1"/>
        </w:rPr>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119"/>
    <w:bookmarkEnd w:id="120"/>
    <w:p w14:paraId="3637AC61" w14:textId="77777777" w:rsidR="002A4F05" w:rsidRDefault="002A4F05" w:rsidP="002A4F05">
      <w:pPr>
        <w:tabs>
          <w:tab w:val="left" w:pos="-1701"/>
        </w:tabs>
        <w:ind w:firstLine="567"/>
        <w:jc w:val="both"/>
        <w:rPr>
          <w:color w:val="000000" w:themeColor="text1"/>
        </w:rPr>
      </w:pPr>
    </w:p>
    <w:p w14:paraId="10DCD916" w14:textId="77777777" w:rsidR="002A4F05" w:rsidRDefault="002A4F05" w:rsidP="00995FBF">
      <w:pPr>
        <w:pStyle w:val="aff4"/>
        <w:widowControl w:val="0"/>
        <w:numPr>
          <w:ilvl w:val="0"/>
          <w:numId w:val="49"/>
        </w:numPr>
        <w:tabs>
          <w:tab w:val="left" w:pos="-1701"/>
        </w:tabs>
        <w:jc w:val="center"/>
        <w:rPr>
          <w:b/>
          <w:color w:val="000000" w:themeColor="text1"/>
        </w:rPr>
      </w:pPr>
      <w:bookmarkStart w:id="121" w:name="bookmark22"/>
      <w:r>
        <w:rPr>
          <w:b/>
          <w:color w:val="000000" w:themeColor="text1"/>
        </w:rPr>
        <w:t>Порядок расторжения Контракта</w:t>
      </w:r>
    </w:p>
    <w:p w14:paraId="0380DE4A" w14:textId="77777777" w:rsidR="002A4F05" w:rsidRDefault="002A4F05" w:rsidP="00995FBF">
      <w:pPr>
        <w:pStyle w:val="aff4"/>
        <w:widowControl w:val="0"/>
        <w:numPr>
          <w:ilvl w:val="1"/>
          <w:numId w:val="49"/>
        </w:numPr>
        <w:tabs>
          <w:tab w:val="left" w:pos="1134"/>
        </w:tabs>
        <w:ind w:left="0" w:right="-1" w:firstLine="567"/>
        <w:jc w:val="both"/>
        <w:rPr>
          <w:color w:val="000000" w:themeColor="text1"/>
        </w:rPr>
      </w:pPr>
      <w:bookmarkStart w:id="122" w:name="sub_167"/>
      <w:r>
        <w:rPr>
          <w:color w:val="000000" w:themeColor="text1"/>
        </w:rPr>
        <w:t>Расторжение контракта допускается в соответствии с гражданским законодательством и условиями Контракта.</w:t>
      </w:r>
    </w:p>
    <w:p w14:paraId="01DC6054" w14:textId="77777777" w:rsidR="002A4F05" w:rsidRDefault="002A4F05" w:rsidP="00995FBF">
      <w:pPr>
        <w:pStyle w:val="aff4"/>
        <w:numPr>
          <w:ilvl w:val="1"/>
          <w:numId w:val="49"/>
        </w:numPr>
        <w:ind w:left="0" w:firstLine="567"/>
        <w:contextualSpacing w:val="0"/>
        <w:jc w:val="both"/>
        <w:rPr>
          <w:color w:val="000000" w:themeColor="text1"/>
        </w:rPr>
      </w:pPr>
      <w:r>
        <w:rPr>
          <w:color w:val="000000" w:themeColor="text1"/>
        </w:rPr>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14:paraId="7E6826C4" w14:textId="77777777" w:rsidR="002A4F05" w:rsidRDefault="002A4F05" w:rsidP="002A4F05">
      <w:pPr>
        <w:ind w:firstLine="540"/>
        <w:jc w:val="both"/>
        <w:rPr>
          <w:color w:val="000000" w:themeColor="text1"/>
        </w:rPr>
      </w:pPr>
      <w:r>
        <w:rPr>
          <w:color w:val="000000" w:themeColor="text1"/>
        </w:rPr>
        <w:t>Порядок принятия Сторонами решения об одностороннем отказе от исполнения Контракта устанавливается Законом № 44-ФЗ.</w:t>
      </w:r>
    </w:p>
    <w:p w14:paraId="7CA42C81" w14:textId="77777777" w:rsidR="002A4F05" w:rsidRDefault="002A4F05" w:rsidP="00995FBF">
      <w:pPr>
        <w:pStyle w:val="aff4"/>
        <w:widowControl w:val="0"/>
        <w:numPr>
          <w:ilvl w:val="1"/>
          <w:numId w:val="49"/>
        </w:numPr>
        <w:tabs>
          <w:tab w:val="left" w:pos="1134"/>
        </w:tabs>
        <w:ind w:left="0" w:right="-1" w:firstLine="567"/>
        <w:jc w:val="both"/>
        <w:rPr>
          <w:rFonts w:eastAsia="Droid Sans Fallback"/>
          <w:color w:val="000000" w:themeColor="text1"/>
          <w:lang w:bidi="hi-IN"/>
        </w:rPr>
      </w:pPr>
      <w:r>
        <w:rPr>
          <w:color w:val="000000" w:themeColor="text1"/>
        </w:rPr>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14:paraId="414C5902" w14:textId="77777777" w:rsidR="002A4F05" w:rsidRDefault="002A4F05" w:rsidP="00995FBF">
      <w:pPr>
        <w:pStyle w:val="aff4"/>
        <w:widowControl w:val="0"/>
        <w:numPr>
          <w:ilvl w:val="2"/>
          <w:numId w:val="49"/>
        </w:numPr>
        <w:tabs>
          <w:tab w:val="left" w:pos="1134"/>
        </w:tabs>
        <w:ind w:left="0" w:right="-1" w:firstLine="567"/>
        <w:jc w:val="both"/>
        <w:rPr>
          <w:color w:val="000000" w:themeColor="text1"/>
        </w:rPr>
      </w:pPr>
      <w:r>
        <w:rPr>
          <w:color w:val="000000" w:themeColor="text1"/>
        </w:rPr>
        <w:t>при существенном нарушении Контракта Подрядчиком;</w:t>
      </w:r>
    </w:p>
    <w:p w14:paraId="28FF7D37" w14:textId="77777777" w:rsidR="002A4F05" w:rsidRDefault="002A4F05" w:rsidP="00995FBF">
      <w:pPr>
        <w:pStyle w:val="aff4"/>
        <w:widowControl w:val="0"/>
        <w:numPr>
          <w:ilvl w:val="2"/>
          <w:numId w:val="49"/>
        </w:numPr>
        <w:tabs>
          <w:tab w:val="left" w:pos="1134"/>
        </w:tabs>
        <w:ind w:left="0" w:right="-1" w:firstLine="567"/>
        <w:jc w:val="both"/>
        <w:rPr>
          <w:color w:val="000000" w:themeColor="text1"/>
        </w:rPr>
      </w:pPr>
      <w:r>
        <w:rPr>
          <w:color w:val="000000" w:themeColor="text1"/>
        </w:rP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C737880" w14:textId="77777777" w:rsidR="002A4F05" w:rsidRDefault="002A4F05" w:rsidP="00995FBF">
      <w:pPr>
        <w:pStyle w:val="aff4"/>
        <w:widowControl w:val="0"/>
        <w:numPr>
          <w:ilvl w:val="2"/>
          <w:numId w:val="49"/>
        </w:numPr>
        <w:tabs>
          <w:tab w:val="left" w:pos="1134"/>
        </w:tabs>
        <w:ind w:left="0" w:right="-1" w:firstLine="567"/>
        <w:jc w:val="both"/>
        <w:rPr>
          <w:color w:val="000000" w:themeColor="text1"/>
        </w:rPr>
      </w:pPr>
      <w:r>
        <w:rPr>
          <w:color w:val="000000" w:themeColor="text1"/>
        </w:rPr>
        <w:t>в иных случаях, предусмотренных законодательством Российской Федерации.</w:t>
      </w:r>
    </w:p>
    <w:p w14:paraId="24E2B851" w14:textId="77777777" w:rsidR="002A4F05" w:rsidRDefault="002A4F05" w:rsidP="00995FBF">
      <w:pPr>
        <w:pStyle w:val="aff4"/>
        <w:widowControl w:val="0"/>
        <w:numPr>
          <w:ilvl w:val="1"/>
          <w:numId w:val="49"/>
        </w:numPr>
        <w:tabs>
          <w:tab w:val="left" w:pos="1134"/>
        </w:tabs>
        <w:ind w:left="0" w:right="-1" w:firstLine="567"/>
        <w:jc w:val="both"/>
        <w:rPr>
          <w:color w:val="000000" w:themeColor="text1"/>
        </w:rPr>
      </w:pPr>
      <w:r>
        <w:rPr>
          <w:color w:val="000000" w:themeColor="text1"/>
        </w:rPr>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28C5D1F8" w14:textId="77777777" w:rsidR="002A4F05" w:rsidRDefault="002A4F05" w:rsidP="002A4F05">
      <w:pPr>
        <w:tabs>
          <w:tab w:val="left" w:pos="1134"/>
        </w:tabs>
        <w:ind w:right="-1" w:firstLine="567"/>
        <w:contextualSpacing/>
        <w:jc w:val="both"/>
        <w:rPr>
          <w:color w:val="000000" w:themeColor="text1"/>
        </w:rPr>
      </w:pPr>
      <w:r>
        <w:rPr>
          <w:color w:val="000000" w:themeColor="text1"/>
        </w:rPr>
        <w:t xml:space="preserve">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w:t>
      </w:r>
      <w:r>
        <w:rPr>
          <w:color w:val="000000" w:themeColor="text1"/>
        </w:rPr>
        <w:br/>
        <w:t>Закона 44-ФЗ;</w:t>
      </w:r>
    </w:p>
    <w:p w14:paraId="4814E911" w14:textId="77777777" w:rsidR="002A4F05" w:rsidRDefault="002A4F05" w:rsidP="002A4F05">
      <w:pPr>
        <w:tabs>
          <w:tab w:val="left" w:pos="1134"/>
        </w:tabs>
        <w:ind w:right="-1" w:firstLine="567"/>
        <w:contextualSpacing/>
        <w:jc w:val="both"/>
        <w:rPr>
          <w:color w:val="000000" w:themeColor="text1"/>
        </w:rPr>
      </w:pPr>
      <w:r>
        <w:rPr>
          <w:color w:val="000000" w:themeColor="text1"/>
        </w:rPr>
        <w:t xml:space="preserve">б) при определении Подрядчика Подрядчик представил недостоверную информацию о своем соответствии требованиям, указанным в </w:t>
      </w:r>
      <w:proofErr w:type="spellStart"/>
      <w:r>
        <w:rPr>
          <w:color w:val="000000" w:themeColor="text1"/>
        </w:rPr>
        <w:t>пп</w:t>
      </w:r>
      <w:proofErr w:type="spellEnd"/>
      <w:r>
        <w:rPr>
          <w:color w:val="000000" w:themeColor="text1"/>
        </w:rPr>
        <w:t xml:space="preserve">. «а» настоящего пункта, что позволило ему стать победителем определения Подрядчика. </w:t>
      </w:r>
    </w:p>
    <w:p w14:paraId="653E0013" w14:textId="77777777" w:rsidR="002A4F05" w:rsidRDefault="002A4F05" w:rsidP="00995FBF">
      <w:pPr>
        <w:pStyle w:val="aff4"/>
        <w:widowControl w:val="0"/>
        <w:numPr>
          <w:ilvl w:val="1"/>
          <w:numId w:val="49"/>
        </w:numPr>
        <w:tabs>
          <w:tab w:val="left" w:pos="1134"/>
        </w:tabs>
        <w:ind w:left="0" w:right="-1" w:firstLine="567"/>
        <w:jc w:val="both"/>
        <w:rPr>
          <w:color w:val="000000" w:themeColor="text1"/>
        </w:rPr>
      </w:pPr>
      <w:r>
        <w:rPr>
          <w:color w:val="000000" w:themeColor="text1"/>
        </w:rPr>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14:paraId="1695BD02" w14:textId="77777777" w:rsidR="002A4F05" w:rsidRDefault="002A4F05" w:rsidP="00995FBF">
      <w:pPr>
        <w:pStyle w:val="aff4"/>
        <w:widowControl w:val="0"/>
        <w:numPr>
          <w:ilvl w:val="2"/>
          <w:numId w:val="49"/>
        </w:numPr>
        <w:ind w:left="0" w:firstLine="567"/>
        <w:contextualSpacing w:val="0"/>
        <w:jc w:val="both"/>
        <w:rPr>
          <w:color w:val="000000" w:themeColor="text1"/>
          <w:lang w:eastAsia="zh-CN"/>
        </w:rPr>
      </w:pPr>
      <w:r>
        <w:rPr>
          <w:color w:val="000000" w:themeColor="text1"/>
        </w:rP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14:paraId="0980C2FB" w14:textId="77777777" w:rsidR="002A4F05" w:rsidRDefault="002A4F05" w:rsidP="00995FBF">
      <w:pPr>
        <w:pStyle w:val="aff4"/>
        <w:widowControl w:val="0"/>
        <w:numPr>
          <w:ilvl w:val="2"/>
          <w:numId w:val="49"/>
        </w:numPr>
        <w:tabs>
          <w:tab w:val="left" w:pos="1134"/>
        </w:tabs>
        <w:ind w:left="0" w:right="-1" w:firstLine="567"/>
        <w:jc w:val="both"/>
        <w:rPr>
          <w:color w:val="000000" w:themeColor="text1"/>
        </w:rPr>
      </w:pPr>
      <w:r>
        <w:rPr>
          <w:color w:val="000000" w:themeColor="text1"/>
        </w:rPr>
        <w:t>в любое время без указания причин при условии оплаты Подрядчику фактически понесенных им расходов (статья 717 ГК РФ);</w:t>
      </w:r>
    </w:p>
    <w:p w14:paraId="2BC4D513" w14:textId="77777777" w:rsidR="002A4F05" w:rsidRDefault="002A4F05" w:rsidP="00995FBF">
      <w:pPr>
        <w:pStyle w:val="aff4"/>
        <w:widowControl w:val="0"/>
        <w:numPr>
          <w:ilvl w:val="2"/>
          <w:numId w:val="49"/>
        </w:numPr>
        <w:tabs>
          <w:tab w:val="left" w:pos="1134"/>
        </w:tabs>
        <w:ind w:left="0" w:right="-1" w:firstLine="567"/>
        <w:jc w:val="both"/>
        <w:rPr>
          <w:color w:val="000000" w:themeColor="text1"/>
        </w:rPr>
      </w:pPr>
      <w:r>
        <w:rPr>
          <w:color w:val="000000" w:themeColor="text1"/>
        </w:rPr>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392F1517" w14:textId="77777777" w:rsidR="002A4F05" w:rsidRDefault="002A4F05" w:rsidP="00995FBF">
      <w:pPr>
        <w:pStyle w:val="aff4"/>
        <w:widowControl w:val="0"/>
        <w:numPr>
          <w:ilvl w:val="2"/>
          <w:numId w:val="49"/>
        </w:numPr>
        <w:tabs>
          <w:tab w:val="left" w:pos="1134"/>
        </w:tabs>
        <w:ind w:left="0" w:right="-1" w:firstLine="567"/>
        <w:jc w:val="both"/>
        <w:rPr>
          <w:color w:val="000000" w:themeColor="text1"/>
        </w:rPr>
      </w:pPr>
      <w:r>
        <w:rPr>
          <w:color w:val="000000" w:themeColor="text1"/>
        </w:rPr>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E48EF5E" w14:textId="77777777" w:rsidR="002A4F05" w:rsidRDefault="002A4F05" w:rsidP="00995FBF">
      <w:pPr>
        <w:pStyle w:val="aff4"/>
        <w:widowControl w:val="0"/>
        <w:numPr>
          <w:ilvl w:val="2"/>
          <w:numId w:val="49"/>
        </w:numPr>
        <w:tabs>
          <w:tab w:val="left" w:pos="1134"/>
        </w:tabs>
        <w:ind w:left="0" w:right="-1" w:firstLine="567"/>
        <w:jc w:val="both"/>
        <w:rPr>
          <w:color w:val="000000" w:themeColor="text1"/>
        </w:rPr>
      </w:pPr>
      <w:r>
        <w:rPr>
          <w:color w:val="000000" w:themeColor="text1"/>
        </w:rP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F13C516" w14:textId="77777777" w:rsidR="002A4F05" w:rsidRDefault="002A4F05" w:rsidP="00995FBF">
      <w:pPr>
        <w:pStyle w:val="aff4"/>
        <w:widowControl w:val="0"/>
        <w:numPr>
          <w:ilvl w:val="2"/>
          <w:numId w:val="49"/>
        </w:numPr>
        <w:tabs>
          <w:tab w:val="left" w:pos="1134"/>
        </w:tabs>
        <w:ind w:left="0" w:right="-1" w:firstLine="567"/>
        <w:jc w:val="both"/>
        <w:rPr>
          <w:color w:val="000000" w:themeColor="text1"/>
        </w:rPr>
      </w:pPr>
      <w:r>
        <w:rPr>
          <w:color w:val="000000" w:themeColor="text1"/>
        </w:rPr>
        <w:t xml:space="preserve">если при нарушении Подрядчиком конечного срока выполнения работ, указанного в </w:t>
      </w:r>
      <w:r>
        <w:rPr>
          <w:color w:val="000000" w:themeColor="text1"/>
        </w:rPr>
        <w:lastRenderedPageBreak/>
        <w:t>Контракте, исполнение Подрядчиком Контракта утратило для Государственного заказчика интерес (пункт 3 статьи 708 ГК РФ, пункт 2 статьи 405 ГК РФ).</w:t>
      </w:r>
    </w:p>
    <w:p w14:paraId="247CB1F6" w14:textId="77777777" w:rsidR="002A4F05" w:rsidRDefault="002A4F05" w:rsidP="00995FBF">
      <w:pPr>
        <w:pStyle w:val="aff4"/>
        <w:widowControl w:val="0"/>
        <w:numPr>
          <w:ilvl w:val="1"/>
          <w:numId w:val="49"/>
        </w:numPr>
        <w:tabs>
          <w:tab w:val="left" w:pos="1134"/>
        </w:tabs>
        <w:ind w:left="0" w:right="-1" w:firstLine="567"/>
        <w:jc w:val="both"/>
        <w:rPr>
          <w:color w:val="000000" w:themeColor="text1"/>
        </w:rPr>
      </w:pPr>
      <w:bookmarkStart w:id="123" w:name="_Hlk91686487"/>
      <w:bookmarkEnd w:id="122"/>
      <w:r>
        <w:rPr>
          <w:color w:val="000000" w:themeColor="text1"/>
        </w:rPr>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EC40375" w14:textId="77777777" w:rsidR="002A4F05" w:rsidRDefault="002A4F05" w:rsidP="002A4F05">
      <w:pPr>
        <w:tabs>
          <w:tab w:val="left" w:pos="1134"/>
        </w:tabs>
        <w:ind w:right="-1" w:firstLine="567"/>
        <w:contextualSpacing/>
        <w:jc w:val="both"/>
        <w:rPr>
          <w:color w:val="000000" w:themeColor="text1"/>
        </w:rPr>
      </w:pPr>
      <w:r>
        <w:rPr>
          <w:color w:val="000000" w:themeColor="text1"/>
        </w:rP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20C57839" w14:textId="77777777" w:rsidR="002A4F05" w:rsidRDefault="002A4F05" w:rsidP="00995FBF">
      <w:pPr>
        <w:pStyle w:val="aff4"/>
        <w:widowControl w:val="0"/>
        <w:numPr>
          <w:ilvl w:val="1"/>
          <w:numId w:val="49"/>
        </w:numPr>
        <w:tabs>
          <w:tab w:val="left" w:pos="1134"/>
        </w:tabs>
        <w:ind w:left="0" w:right="-1" w:firstLine="567"/>
        <w:jc w:val="both"/>
        <w:rPr>
          <w:color w:val="000000" w:themeColor="text1"/>
        </w:rPr>
      </w:pPr>
      <w:r>
        <w:rPr>
          <w:color w:val="000000" w:themeColor="text1"/>
        </w:rPr>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в порядке, установленном статьей 95 </w:t>
      </w:r>
      <w:hyperlink r:id="rId17" w:history="1">
        <w:r>
          <w:rPr>
            <w:rStyle w:val="ae"/>
            <w:color w:val="000000" w:themeColor="text1"/>
          </w:rPr>
          <w:t>З</w:t>
        </w:r>
      </w:hyperlink>
      <w:r>
        <w:rPr>
          <w:rStyle w:val="ae"/>
          <w:color w:val="000000" w:themeColor="text1"/>
        </w:rPr>
        <w:t>акона</w:t>
      </w:r>
      <w:r>
        <w:rPr>
          <w:color w:val="000000" w:themeColor="text1"/>
        </w:rPr>
        <w:t xml:space="preserve"> № 44-ФЗ.</w:t>
      </w:r>
    </w:p>
    <w:p w14:paraId="52A1D894" w14:textId="77777777" w:rsidR="002A4F05" w:rsidRDefault="002A4F05" w:rsidP="00995FBF">
      <w:pPr>
        <w:pStyle w:val="aff4"/>
        <w:widowControl w:val="0"/>
        <w:numPr>
          <w:ilvl w:val="1"/>
          <w:numId w:val="49"/>
        </w:numPr>
        <w:tabs>
          <w:tab w:val="left" w:pos="1134"/>
        </w:tabs>
        <w:ind w:left="0" w:right="-1" w:firstLine="567"/>
        <w:jc w:val="both"/>
        <w:rPr>
          <w:color w:val="000000" w:themeColor="text1"/>
        </w:rPr>
      </w:pPr>
      <w:r>
        <w:rPr>
          <w:color w:val="000000" w:themeColor="text1"/>
        </w:rPr>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5FE969C" w14:textId="77777777" w:rsidR="002A4F05" w:rsidRDefault="002A4F05" w:rsidP="00995FBF">
      <w:pPr>
        <w:pStyle w:val="aff4"/>
        <w:widowControl w:val="0"/>
        <w:numPr>
          <w:ilvl w:val="1"/>
          <w:numId w:val="49"/>
        </w:numPr>
        <w:tabs>
          <w:tab w:val="left" w:pos="1134"/>
        </w:tabs>
        <w:ind w:left="0" w:right="-1" w:firstLine="567"/>
        <w:jc w:val="both"/>
        <w:rPr>
          <w:color w:val="000000" w:themeColor="text1"/>
        </w:rPr>
      </w:pPr>
      <w:r>
        <w:rPr>
          <w:color w:val="000000" w:themeColor="text1"/>
        </w:rPr>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32E4A747" w14:textId="77777777" w:rsidR="002A4F05" w:rsidRDefault="002A4F05" w:rsidP="00995FBF">
      <w:pPr>
        <w:pStyle w:val="aff4"/>
        <w:widowControl w:val="0"/>
        <w:numPr>
          <w:ilvl w:val="1"/>
          <w:numId w:val="49"/>
        </w:numPr>
        <w:tabs>
          <w:tab w:val="left" w:pos="1134"/>
        </w:tabs>
        <w:ind w:left="0" w:right="-1" w:firstLine="567"/>
        <w:jc w:val="both"/>
        <w:rPr>
          <w:color w:val="000000" w:themeColor="text1"/>
        </w:rPr>
      </w:pPr>
      <w:bookmarkStart w:id="124" w:name="_Hlk91686745"/>
      <w:bookmarkEnd w:id="123"/>
      <w:r>
        <w:rPr>
          <w:color w:val="000000" w:themeColor="text1"/>
        </w:rPr>
        <w:t xml:space="preserve">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w:t>
      </w:r>
      <w:hyperlink r:id="rId18" w:history="1">
        <w:r>
          <w:rPr>
            <w:rStyle w:val="ae"/>
            <w:color w:val="000000" w:themeColor="text1"/>
          </w:rPr>
          <w:t>З</w:t>
        </w:r>
      </w:hyperlink>
      <w:r>
        <w:rPr>
          <w:rStyle w:val="ae"/>
          <w:color w:val="000000" w:themeColor="text1"/>
        </w:rPr>
        <w:t>акона</w:t>
      </w:r>
      <w:r>
        <w:rPr>
          <w:color w:val="000000" w:themeColor="text1"/>
        </w:rPr>
        <w:t xml:space="preserve"> № 44-ФЗ.</w:t>
      </w:r>
    </w:p>
    <w:p w14:paraId="08F22903" w14:textId="77777777" w:rsidR="002A4F05" w:rsidRDefault="002A4F05" w:rsidP="00995FBF">
      <w:pPr>
        <w:pStyle w:val="aff4"/>
        <w:widowControl w:val="0"/>
        <w:numPr>
          <w:ilvl w:val="1"/>
          <w:numId w:val="49"/>
        </w:numPr>
        <w:tabs>
          <w:tab w:val="left" w:pos="1134"/>
        </w:tabs>
        <w:ind w:left="0" w:right="-1" w:firstLine="567"/>
        <w:jc w:val="both"/>
        <w:rPr>
          <w:color w:val="000000" w:themeColor="text1"/>
        </w:rPr>
      </w:pPr>
      <w:r>
        <w:rPr>
          <w:color w:val="000000" w:themeColor="text1"/>
        </w:rPr>
        <w:t>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4D1BFFE0" w14:textId="77777777" w:rsidR="002A4F05" w:rsidRDefault="002A4F05" w:rsidP="00995FBF">
      <w:pPr>
        <w:pStyle w:val="aff4"/>
        <w:widowControl w:val="0"/>
        <w:numPr>
          <w:ilvl w:val="1"/>
          <w:numId w:val="49"/>
        </w:numPr>
        <w:tabs>
          <w:tab w:val="left" w:pos="1134"/>
        </w:tabs>
        <w:ind w:left="0" w:right="-1" w:firstLine="567"/>
        <w:jc w:val="both"/>
        <w:rPr>
          <w:color w:val="000000" w:themeColor="text1"/>
        </w:rPr>
      </w:pPr>
      <w:r>
        <w:rPr>
          <w:color w:val="000000" w:themeColor="text1"/>
        </w:rPr>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46341F86" w14:textId="77777777" w:rsidR="002A4F05" w:rsidRDefault="002A4F05" w:rsidP="00995FBF">
      <w:pPr>
        <w:pStyle w:val="aff4"/>
        <w:widowControl w:val="0"/>
        <w:numPr>
          <w:ilvl w:val="1"/>
          <w:numId w:val="49"/>
        </w:numPr>
        <w:tabs>
          <w:tab w:val="left" w:pos="1134"/>
        </w:tabs>
        <w:ind w:left="0" w:right="-1" w:firstLine="567"/>
        <w:jc w:val="both"/>
        <w:rPr>
          <w:color w:val="000000" w:themeColor="text1"/>
        </w:rPr>
      </w:pPr>
      <w:r>
        <w:rPr>
          <w:color w:val="000000" w:themeColor="text1"/>
        </w:rPr>
        <w:t xml:space="preserve">В случае принятия Подрядчиком решения об одностороннем отказе от исполнения контракта, Подрядчик направляет (передает) такое решение Государственному заказчику в порядке, установленном статьей 95 </w:t>
      </w:r>
      <w:hyperlink r:id="rId19" w:history="1">
        <w:r>
          <w:rPr>
            <w:rStyle w:val="ae"/>
            <w:color w:val="000000" w:themeColor="text1"/>
          </w:rPr>
          <w:t>З</w:t>
        </w:r>
      </w:hyperlink>
      <w:r>
        <w:rPr>
          <w:rStyle w:val="ae"/>
          <w:color w:val="000000" w:themeColor="text1"/>
        </w:rPr>
        <w:t>акона</w:t>
      </w:r>
      <w:r>
        <w:rPr>
          <w:color w:val="000000" w:themeColor="text1"/>
        </w:rPr>
        <w:t xml:space="preserve"> № 44-ФЗ.</w:t>
      </w:r>
    </w:p>
    <w:p w14:paraId="58AA27C7" w14:textId="77777777" w:rsidR="002A4F05" w:rsidRDefault="002A4F05" w:rsidP="00995FBF">
      <w:pPr>
        <w:pStyle w:val="aff4"/>
        <w:widowControl w:val="0"/>
        <w:numPr>
          <w:ilvl w:val="1"/>
          <w:numId w:val="49"/>
        </w:numPr>
        <w:tabs>
          <w:tab w:val="left" w:pos="1134"/>
        </w:tabs>
        <w:ind w:left="0" w:right="-1" w:firstLine="567"/>
        <w:jc w:val="both"/>
        <w:rPr>
          <w:color w:val="000000" w:themeColor="text1"/>
        </w:rPr>
      </w:pPr>
      <w:r>
        <w:rPr>
          <w:color w:val="000000" w:themeColor="text1"/>
        </w:rPr>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12C4DDCE" w14:textId="77777777" w:rsidR="002A4F05" w:rsidRDefault="002A4F05" w:rsidP="00995FBF">
      <w:pPr>
        <w:pStyle w:val="aff4"/>
        <w:widowControl w:val="0"/>
        <w:numPr>
          <w:ilvl w:val="1"/>
          <w:numId w:val="49"/>
        </w:numPr>
        <w:tabs>
          <w:tab w:val="left" w:pos="1134"/>
        </w:tabs>
        <w:ind w:left="0" w:right="-1" w:firstLine="567"/>
        <w:jc w:val="both"/>
        <w:rPr>
          <w:color w:val="000000" w:themeColor="text1"/>
        </w:rPr>
      </w:pPr>
      <w:r>
        <w:rPr>
          <w:color w:val="000000" w:themeColor="text1"/>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24"/>
    <w:p w14:paraId="257DD984" w14:textId="77777777" w:rsidR="002A4F05" w:rsidRDefault="002A4F05" w:rsidP="00995FBF">
      <w:pPr>
        <w:pStyle w:val="aff4"/>
        <w:widowControl w:val="0"/>
        <w:numPr>
          <w:ilvl w:val="1"/>
          <w:numId w:val="49"/>
        </w:numPr>
        <w:tabs>
          <w:tab w:val="left" w:pos="1134"/>
        </w:tabs>
        <w:ind w:left="0" w:right="-1" w:firstLine="567"/>
        <w:jc w:val="both"/>
        <w:rPr>
          <w:color w:val="000000" w:themeColor="text1"/>
        </w:rPr>
      </w:pPr>
      <w:r>
        <w:rPr>
          <w:color w:val="000000" w:themeColor="text1"/>
        </w:rPr>
        <w:t xml:space="preserve">При расторжении Контракта в связи с односторонним отказом стороны Контракта </w:t>
      </w:r>
      <w:r>
        <w:rPr>
          <w:color w:val="000000" w:themeColor="text1"/>
        </w:rPr>
        <w:lastRenderedPageBreak/>
        <w:t>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80E60D6" w14:textId="77777777" w:rsidR="002A4F05" w:rsidRDefault="002A4F05" w:rsidP="00995FBF">
      <w:pPr>
        <w:pStyle w:val="s1"/>
        <w:numPr>
          <w:ilvl w:val="1"/>
          <w:numId w:val="49"/>
        </w:numPr>
        <w:shd w:val="clear" w:color="auto" w:fill="FFFFFF"/>
        <w:spacing w:before="0" w:beforeAutospacing="0" w:after="0" w:afterAutospacing="0"/>
        <w:ind w:left="0" w:firstLine="567"/>
        <w:jc w:val="both"/>
        <w:rPr>
          <w:i/>
          <w:color w:val="000000" w:themeColor="text1"/>
        </w:rPr>
      </w:pPr>
      <w:r>
        <w:rPr>
          <w:color w:val="000000" w:themeColor="text1"/>
        </w:rPr>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14:paraId="0AA5E150" w14:textId="77777777" w:rsidR="002A4F05" w:rsidRDefault="002A4F05" w:rsidP="00995FBF">
      <w:pPr>
        <w:pStyle w:val="aff4"/>
        <w:numPr>
          <w:ilvl w:val="1"/>
          <w:numId w:val="49"/>
        </w:numPr>
        <w:ind w:left="0" w:firstLine="567"/>
        <w:contextualSpacing w:val="0"/>
        <w:jc w:val="both"/>
        <w:rPr>
          <w:color w:val="000000" w:themeColor="text1"/>
        </w:rPr>
      </w:pPr>
      <w:r>
        <w:rPr>
          <w:color w:val="000000" w:themeColor="text1"/>
        </w:rP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календарных дней с даты прекращения действия Контракта, если иной срок не установлен Сторонами, предпринять следующие действия:</w:t>
      </w:r>
    </w:p>
    <w:p w14:paraId="18C17F4D" w14:textId="77777777" w:rsidR="002A4F05" w:rsidRDefault="002A4F05" w:rsidP="002A4F05">
      <w:pPr>
        <w:pStyle w:val="s1"/>
        <w:shd w:val="clear" w:color="auto" w:fill="FFFFFF"/>
        <w:spacing w:before="0" w:beforeAutospacing="0" w:after="0" w:afterAutospacing="0"/>
        <w:ind w:firstLine="567"/>
        <w:jc w:val="both"/>
        <w:rPr>
          <w:color w:val="000000" w:themeColor="text1"/>
        </w:rPr>
      </w:pPr>
      <w:r>
        <w:rPr>
          <w:color w:val="000000" w:themeColor="text1"/>
        </w:rPr>
        <w:t>передать Государственному заказчику Работы, выполненные на момент получения им решения об отказе от исполнения Контракта;</w:t>
      </w:r>
    </w:p>
    <w:p w14:paraId="523D5A27" w14:textId="77777777" w:rsidR="002A4F05" w:rsidRDefault="002A4F05" w:rsidP="002A4F05">
      <w:pPr>
        <w:pStyle w:val="s1"/>
        <w:shd w:val="clear" w:color="auto" w:fill="FFFFFF"/>
        <w:spacing w:before="0" w:beforeAutospacing="0" w:after="0" w:afterAutospacing="0"/>
        <w:ind w:firstLine="567"/>
        <w:jc w:val="both"/>
        <w:rPr>
          <w:color w:val="000000" w:themeColor="text1"/>
        </w:rPr>
      </w:pPr>
      <w:r>
        <w:rPr>
          <w:color w:val="000000" w:themeColor="text1"/>
        </w:rPr>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16B87851" w14:textId="77777777" w:rsidR="002A4F05" w:rsidRDefault="002A4F05" w:rsidP="002A4F05">
      <w:pPr>
        <w:pStyle w:val="s1"/>
        <w:shd w:val="clear" w:color="auto" w:fill="FFFFFF"/>
        <w:spacing w:before="0" w:beforeAutospacing="0" w:after="0" w:afterAutospacing="0"/>
        <w:ind w:firstLine="567"/>
        <w:jc w:val="both"/>
        <w:rPr>
          <w:color w:val="000000" w:themeColor="text1"/>
        </w:rPr>
      </w:pPr>
      <w:r>
        <w:rPr>
          <w:color w:val="000000" w:themeColor="text1"/>
        </w:rPr>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14:paraId="3DEC6F5A" w14:textId="77777777" w:rsidR="002A4F05" w:rsidRDefault="002A4F05" w:rsidP="002A4F05">
      <w:pPr>
        <w:pStyle w:val="s1"/>
        <w:shd w:val="clear" w:color="auto" w:fill="FFFFFF"/>
        <w:spacing w:before="0" w:beforeAutospacing="0" w:after="0" w:afterAutospacing="0"/>
        <w:ind w:firstLine="567"/>
        <w:jc w:val="both"/>
        <w:rPr>
          <w:color w:val="000000" w:themeColor="text1"/>
        </w:rPr>
      </w:pPr>
      <w:r>
        <w:rPr>
          <w:color w:val="000000" w:themeColor="text1"/>
        </w:rPr>
        <w:t xml:space="preserve">предоставить обеспечение гарантийных обязательств в размере, предусмотренном в п. 20.2.1 Контракта, на срок 3 (три) года в случае передачи проектной документации и результатов инженерных изысканий, подтвержденных положительным заключением государственной экспертизы Государственному заказчику, по Акту сдачи-приемки выполненных работ по форме Приложения № 4 к Контракту; </w:t>
      </w:r>
    </w:p>
    <w:p w14:paraId="3278A4D1" w14:textId="77777777" w:rsidR="002A4F05" w:rsidRDefault="002A4F05" w:rsidP="002A4F05">
      <w:pPr>
        <w:pStyle w:val="s1"/>
        <w:shd w:val="clear" w:color="auto" w:fill="FFFFFF"/>
        <w:spacing w:before="0" w:beforeAutospacing="0" w:after="0" w:afterAutospacing="0"/>
        <w:ind w:firstLine="567"/>
        <w:jc w:val="both"/>
        <w:rPr>
          <w:color w:val="000000" w:themeColor="text1"/>
        </w:rPr>
      </w:pPr>
      <w:r>
        <w:rPr>
          <w:color w:val="000000" w:themeColor="text1"/>
        </w:rPr>
        <w:t>иные действия, предусмотренные Контрактом, необходимые для его расторжения.</w:t>
      </w:r>
    </w:p>
    <w:p w14:paraId="5957A696" w14:textId="77777777" w:rsidR="002A4F05" w:rsidRDefault="002A4F05" w:rsidP="002A4F05">
      <w:pPr>
        <w:pStyle w:val="s1"/>
        <w:shd w:val="clear" w:color="auto" w:fill="FFFFFF"/>
        <w:spacing w:before="0" w:beforeAutospacing="0" w:after="0" w:afterAutospacing="0"/>
        <w:ind w:firstLine="567"/>
        <w:jc w:val="both"/>
        <w:rPr>
          <w:color w:val="000000" w:themeColor="text1"/>
        </w:rPr>
      </w:pPr>
      <w:r>
        <w:rPr>
          <w:color w:val="000000" w:themeColor="text1"/>
        </w:rPr>
        <w:t xml:space="preserve">19.19. Стороны осуществляют сдачу-приемку выполненных работ в порядке, предусмотренном </w:t>
      </w:r>
      <w:hyperlink r:id="rId20" w:anchor="/document/72009464/entry/1008" w:history="1">
        <w:r>
          <w:rPr>
            <w:rStyle w:val="ae"/>
            <w:color w:val="000000" w:themeColor="text1"/>
          </w:rPr>
          <w:t xml:space="preserve">статьей </w:t>
        </w:r>
      </w:hyperlink>
      <w:r>
        <w:rPr>
          <w:color w:val="000000" w:themeColor="text1"/>
        </w:rPr>
        <w:t>9 Контракта, и производят сверку взаимных расчетов.</w:t>
      </w:r>
    </w:p>
    <w:p w14:paraId="129EBF55" w14:textId="77777777" w:rsidR="002A4F05" w:rsidRDefault="002A4F05" w:rsidP="002A4F05">
      <w:pPr>
        <w:ind w:firstLine="567"/>
        <w:jc w:val="both"/>
        <w:rPr>
          <w:color w:val="000000" w:themeColor="text1"/>
        </w:rPr>
      </w:pPr>
      <w:r>
        <w:rPr>
          <w:color w:val="000000" w:themeColor="text1"/>
        </w:rP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6F1ED680" w14:textId="77777777" w:rsidR="002A4F05" w:rsidRDefault="002A4F05" w:rsidP="002A4F05">
      <w:pPr>
        <w:tabs>
          <w:tab w:val="left" w:pos="-1701"/>
        </w:tabs>
        <w:ind w:firstLine="567"/>
        <w:jc w:val="both"/>
        <w:rPr>
          <w:color w:val="000000" w:themeColor="text1"/>
        </w:rPr>
      </w:pPr>
    </w:p>
    <w:p w14:paraId="0D17D64D" w14:textId="77777777" w:rsidR="002A4F05" w:rsidRDefault="002A4F05" w:rsidP="00995FBF">
      <w:pPr>
        <w:pStyle w:val="aff4"/>
        <w:widowControl w:val="0"/>
        <w:numPr>
          <w:ilvl w:val="0"/>
          <w:numId w:val="49"/>
        </w:numPr>
        <w:ind w:left="0" w:firstLine="567"/>
        <w:jc w:val="center"/>
        <w:rPr>
          <w:b/>
          <w:color w:val="000000" w:themeColor="text1"/>
        </w:rPr>
      </w:pPr>
      <w:r>
        <w:rPr>
          <w:b/>
          <w:color w:val="000000" w:themeColor="text1"/>
        </w:rPr>
        <w:t>Обеспечение исполнения обязательств по контракту</w:t>
      </w:r>
    </w:p>
    <w:p w14:paraId="66850DBB" w14:textId="77777777" w:rsidR="002A4F05" w:rsidRDefault="002A4F05" w:rsidP="002A4F05">
      <w:pPr>
        <w:ind w:firstLine="567"/>
        <w:jc w:val="both"/>
        <w:rPr>
          <w:color w:val="000000" w:themeColor="text1"/>
        </w:rPr>
      </w:pPr>
      <w:bookmarkStart w:id="125" w:name="_Hlk92974531"/>
      <w:bookmarkStart w:id="126" w:name="_Hlk91686832"/>
      <w:r>
        <w:rPr>
          <w:color w:val="000000" w:themeColor="text1"/>
        </w:rPr>
        <w:t xml:space="preserve">20.1. 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196C9CE5" w14:textId="77777777" w:rsidR="002A4F05" w:rsidRDefault="002A4F05" w:rsidP="002A4F05">
      <w:pPr>
        <w:ind w:firstLine="567"/>
        <w:jc w:val="both"/>
        <w:rPr>
          <w:color w:val="000000" w:themeColor="text1"/>
        </w:rPr>
      </w:pPr>
      <w:r>
        <w:rPr>
          <w:color w:val="000000" w:themeColor="text1"/>
        </w:rPr>
        <w:t xml:space="preserve">20.1.1. Размер обеспечения исполнения Контракта равен 30 % от начальной максимальной цены Контракта в соответствии со ст. 96 Закона № 44-ФЗ. </w:t>
      </w:r>
    </w:p>
    <w:p w14:paraId="76CBCE7C" w14:textId="77777777" w:rsidR="002A4F05" w:rsidRDefault="002A4F05" w:rsidP="002A4F05">
      <w:pPr>
        <w:ind w:firstLine="567"/>
        <w:jc w:val="both"/>
        <w:rPr>
          <w:color w:val="000000" w:themeColor="text1"/>
        </w:rPr>
      </w:pPr>
      <w:r>
        <w:rPr>
          <w:color w:val="000000" w:themeColor="text1"/>
        </w:rP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03BD6E53" w14:textId="77777777" w:rsidR="002A4F05" w:rsidRDefault="002A4F05" w:rsidP="002A4F05">
      <w:pPr>
        <w:ind w:firstLine="567"/>
        <w:jc w:val="both"/>
        <w:rPr>
          <w:color w:val="000000" w:themeColor="text1"/>
        </w:rPr>
      </w:pPr>
      <w:r>
        <w:rPr>
          <w:color w:val="000000" w:themeColor="text1"/>
        </w:rPr>
        <w:t>Размер обеспечения исполнения Контракта с учетом настоящего пункта составляет          _______ рублей.</w:t>
      </w:r>
    </w:p>
    <w:p w14:paraId="153E229F" w14:textId="77777777" w:rsidR="002A4F05" w:rsidRDefault="002A4F05" w:rsidP="002A4F05">
      <w:pPr>
        <w:ind w:firstLine="567"/>
        <w:jc w:val="both"/>
        <w:rPr>
          <w:color w:val="000000" w:themeColor="text1"/>
        </w:rPr>
      </w:pPr>
      <w:r>
        <w:rPr>
          <w:color w:val="000000" w:themeColor="text1"/>
        </w:rPr>
        <w:t>20.1.2. В случае применения антидемпинговых мер размер обеспечения может быть изменен в порядке, установленном действующим законодательством.</w:t>
      </w:r>
    </w:p>
    <w:p w14:paraId="0BC2F7A5" w14:textId="77777777" w:rsidR="002A4F05" w:rsidRDefault="002A4F05" w:rsidP="002A4F05">
      <w:pPr>
        <w:ind w:firstLine="567"/>
        <w:jc w:val="both"/>
        <w:rPr>
          <w:color w:val="000000" w:themeColor="text1"/>
          <w:shd w:val="clear" w:color="auto" w:fill="FFFFFF"/>
        </w:rPr>
      </w:pPr>
      <w:r>
        <w:rPr>
          <w:color w:val="000000" w:themeColor="text1"/>
          <w:shd w:val="clear" w:color="auto" w:fill="FFFFFF"/>
        </w:rPr>
        <w:t xml:space="preserve">20.2. Условием подписания </w:t>
      </w:r>
      <w:r>
        <w:rPr>
          <w:color w:val="000000" w:themeColor="text1"/>
        </w:rPr>
        <w:t>Акта сдачи-приемки выполненных работ по разработке рабочей документации по форме Приложения № 4 к Контракту</w:t>
      </w:r>
      <w:r>
        <w:rPr>
          <w:color w:val="000000" w:themeColor="text1"/>
          <w:shd w:val="clear" w:color="auto" w:fill="FFFFFF"/>
        </w:rPr>
        <w:t xml:space="preserve"> является предоставление Подрядчиком обеспечения гарантийных обязательств, установленных статьей 12 Контракта. Гарантийные обязательства могут обеспечиваться </w:t>
      </w:r>
      <w:r>
        <w:rPr>
          <w:color w:val="000000" w:themeColor="text1"/>
        </w:rPr>
        <w:t xml:space="preserve">независимой гарантией, соответствующей требованиям </w:t>
      </w:r>
      <w:r>
        <w:rPr>
          <w:color w:val="000000" w:themeColor="text1"/>
        </w:rPr>
        <w:lastRenderedPageBreak/>
        <w:t>статьи 45 Закона №44-ФЗ,</w:t>
      </w:r>
      <w:r>
        <w:rPr>
          <w:color w:val="000000" w:themeColor="text1"/>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w:t>
      </w:r>
    </w:p>
    <w:p w14:paraId="51A32C2A" w14:textId="66F50733" w:rsidR="002A4F05" w:rsidRDefault="002A4F05" w:rsidP="002A4F05">
      <w:pPr>
        <w:ind w:firstLine="567"/>
        <w:jc w:val="both"/>
        <w:rPr>
          <w:color w:val="000000" w:themeColor="text1"/>
          <w:shd w:val="clear" w:color="auto" w:fill="FFFFFF"/>
        </w:rPr>
      </w:pPr>
      <w:r>
        <w:rPr>
          <w:color w:val="000000" w:themeColor="text1"/>
          <w:shd w:val="clear" w:color="auto" w:fill="FFFFFF"/>
        </w:rPr>
        <w:t xml:space="preserve">20.2.1. Размер обеспечения гарантийных обязательств составляет 0,5 % от начальной максимальной цены Контракта, что составляет </w:t>
      </w:r>
      <w:r w:rsidR="001F05D5" w:rsidRPr="001F05D5">
        <w:rPr>
          <w:color w:val="000000" w:themeColor="text1"/>
        </w:rPr>
        <w:t>87 738 (Восемьдесят семь тысяч семьсот тридцать восемь) рублей 25 копеек</w:t>
      </w:r>
      <w:r>
        <w:rPr>
          <w:color w:val="000000" w:themeColor="text1"/>
          <w:shd w:val="clear" w:color="auto" w:fill="FFFFFF"/>
        </w:rPr>
        <w:t>.</w:t>
      </w:r>
    </w:p>
    <w:p w14:paraId="7BE21C13" w14:textId="77777777" w:rsidR="002A4F05" w:rsidRDefault="002A4F05" w:rsidP="002A4F05">
      <w:pPr>
        <w:ind w:firstLine="567"/>
        <w:jc w:val="both"/>
        <w:rPr>
          <w:i/>
          <w:iCs/>
          <w:color w:val="000000" w:themeColor="text1"/>
          <w:shd w:val="clear" w:color="auto" w:fill="FFFFFF"/>
        </w:rPr>
      </w:pPr>
      <w:r>
        <w:rPr>
          <w:i/>
          <w:iCs/>
          <w:color w:val="000000" w:themeColor="text1"/>
          <w:shd w:val="clear" w:color="auto" w:fill="FFFFFF"/>
        </w:rPr>
        <w:t>(не может превышать десять процентов от начальной максимальной цены Контракта).</w:t>
      </w:r>
    </w:p>
    <w:p w14:paraId="2C5BF66C" w14:textId="77777777" w:rsidR="002A4F05" w:rsidRDefault="002A4F05" w:rsidP="002A4F05">
      <w:pPr>
        <w:ind w:firstLine="567"/>
        <w:jc w:val="both"/>
        <w:rPr>
          <w:color w:val="000000" w:themeColor="text1"/>
        </w:rPr>
      </w:pPr>
      <w:bookmarkStart w:id="127" w:name="_Hlk20835866"/>
      <w:r>
        <w:rPr>
          <w:color w:val="000000" w:themeColor="text1"/>
        </w:rPr>
        <w:t xml:space="preserve">20.3. </w:t>
      </w:r>
      <w:bookmarkStart w:id="128" w:name="_Hlk20833881"/>
      <w:bookmarkEnd w:id="125"/>
      <w:r>
        <w:rPr>
          <w:color w:val="000000" w:themeColor="text1"/>
        </w:rPr>
        <w:t xml:space="preserve">Способ обеспечения исполнения Контракта, </w:t>
      </w:r>
      <w:r>
        <w:rPr>
          <w:color w:val="000000" w:themeColor="text1"/>
          <w:shd w:val="clear" w:color="auto" w:fill="FFFFFF"/>
        </w:rPr>
        <w:t>гарантийных обязательств</w:t>
      </w:r>
      <w:r>
        <w:rPr>
          <w:color w:val="000000" w:themeColor="text1"/>
        </w:rPr>
        <w:t>,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14:paraId="5F0947E7" w14:textId="77777777" w:rsidR="002A4F05" w:rsidRDefault="002A4F05" w:rsidP="002A4F05">
      <w:pPr>
        <w:ind w:firstLine="567"/>
        <w:jc w:val="both"/>
        <w:rPr>
          <w:color w:val="000000" w:themeColor="text1"/>
        </w:rPr>
      </w:pPr>
      <w:r>
        <w:rPr>
          <w:color w:val="000000" w:themeColor="text1"/>
        </w:rPr>
        <w:t>20.4. Денежные средства, вносимые в обеспечение исполнения Контракта, обеспечение гарантийных обязательств должны быть перечислены в установленном размере по реквизитам:</w:t>
      </w:r>
    </w:p>
    <w:p w14:paraId="02184B61" w14:textId="77777777" w:rsidR="002A4F05" w:rsidRDefault="002A4F05" w:rsidP="002A4F05">
      <w:pPr>
        <w:ind w:firstLine="567"/>
        <w:rPr>
          <w:color w:val="000000" w:themeColor="text1"/>
        </w:rPr>
      </w:pPr>
      <w:bookmarkStart w:id="129" w:name="_Hlk61341401"/>
      <w:r>
        <w:rPr>
          <w:color w:val="000000" w:themeColor="text1"/>
        </w:rPr>
        <w:t xml:space="preserve">Получатель: </w:t>
      </w:r>
      <w:bookmarkStart w:id="130" w:name="_Hlk61341857"/>
    </w:p>
    <w:p w14:paraId="79106F46" w14:textId="77777777" w:rsidR="002A4F05" w:rsidRDefault="002A4F05" w:rsidP="002A4F05">
      <w:pPr>
        <w:rPr>
          <w:color w:val="000000" w:themeColor="text1"/>
        </w:rPr>
      </w:pPr>
      <w:r>
        <w:rPr>
          <w:color w:val="000000" w:themeColor="text1"/>
        </w:rPr>
        <w:t>Министерство финансов Республики Крым (ГКУ «</w:t>
      </w:r>
      <w:proofErr w:type="spellStart"/>
      <w:r>
        <w:rPr>
          <w:color w:val="000000" w:themeColor="text1"/>
        </w:rPr>
        <w:t>Инвестстрой</w:t>
      </w:r>
      <w:proofErr w:type="spellEnd"/>
      <w:r>
        <w:rPr>
          <w:color w:val="000000" w:themeColor="text1"/>
        </w:rPr>
        <w:t xml:space="preserve"> Республики Крым», </w:t>
      </w:r>
    </w:p>
    <w:p w14:paraId="0689C2A0" w14:textId="77777777" w:rsidR="002A4F05" w:rsidRDefault="002A4F05" w:rsidP="002A4F05">
      <w:pPr>
        <w:rPr>
          <w:rFonts w:eastAsia="Calibri"/>
          <w:color w:val="000000" w:themeColor="text1"/>
        </w:rPr>
      </w:pPr>
      <w:r>
        <w:rPr>
          <w:rFonts w:eastAsia="Calibri"/>
          <w:color w:val="000000" w:themeColor="text1"/>
        </w:rPr>
        <w:t>л/с. 05752J47730)</w:t>
      </w:r>
    </w:p>
    <w:p w14:paraId="6DFC37C8" w14:textId="77777777" w:rsidR="002A4F05" w:rsidRDefault="002A4F05" w:rsidP="002A4F05">
      <w:pPr>
        <w:rPr>
          <w:rFonts w:eastAsia="Calibri"/>
          <w:color w:val="000000" w:themeColor="text1"/>
        </w:rPr>
      </w:pPr>
      <w:r>
        <w:rPr>
          <w:rFonts w:eastAsia="Calibri"/>
          <w:color w:val="000000" w:themeColor="text1"/>
        </w:rPr>
        <w:t>Казначейский счет: 03222643350000007500</w:t>
      </w:r>
    </w:p>
    <w:p w14:paraId="7FF4F4AE" w14:textId="77777777" w:rsidR="002A4F05" w:rsidRDefault="002A4F05" w:rsidP="002A4F05">
      <w:pPr>
        <w:rPr>
          <w:rFonts w:eastAsia="Calibri"/>
          <w:color w:val="000000" w:themeColor="text1"/>
        </w:rPr>
      </w:pPr>
      <w:r>
        <w:rPr>
          <w:rFonts w:eastAsia="Calibri"/>
          <w:color w:val="000000" w:themeColor="text1"/>
        </w:rPr>
        <w:t>ЕКС.: 40102810645370000035</w:t>
      </w:r>
    </w:p>
    <w:p w14:paraId="735BAF51" w14:textId="77777777" w:rsidR="002A4F05" w:rsidRDefault="002A4F05" w:rsidP="002A4F05">
      <w:pPr>
        <w:rPr>
          <w:rFonts w:eastAsia="Calibri"/>
          <w:color w:val="000000" w:themeColor="text1"/>
        </w:rPr>
      </w:pPr>
      <w:r>
        <w:rPr>
          <w:rFonts w:eastAsia="Calibri"/>
          <w:color w:val="000000" w:themeColor="text1"/>
        </w:rPr>
        <w:t>КБК: 81700000000000000510</w:t>
      </w:r>
    </w:p>
    <w:p w14:paraId="1F61BD39" w14:textId="77777777" w:rsidR="002A4F05" w:rsidRDefault="002A4F05" w:rsidP="002A4F05">
      <w:pPr>
        <w:rPr>
          <w:rFonts w:eastAsia="Calibri"/>
          <w:color w:val="000000" w:themeColor="text1"/>
        </w:rPr>
      </w:pPr>
      <w:r>
        <w:rPr>
          <w:rFonts w:eastAsia="Calibri"/>
          <w:color w:val="000000" w:themeColor="text1"/>
        </w:rPr>
        <w:t xml:space="preserve">Банк: ОТДЕЛЕНИЕ РЕСПУБЛИКА КРЫМ БАНКА РОССИИ//УФК по Республике Крым </w:t>
      </w:r>
    </w:p>
    <w:p w14:paraId="03A504DC" w14:textId="77777777" w:rsidR="002A4F05" w:rsidRDefault="002A4F05" w:rsidP="002A4F05">
      <w:pPr>
        <w:rPr>
          <w:rFonts w:eastAsia="Calibri"/>
          <w:color w:val="000000" w:themeColor="text1"/>
        </w:rPr>
      </w:pPr>
      <w:r>
        <w:rPr>
          <w:rFonts w:eastAsia="Calibri"/>
          <w:color w:val="000000" w:themeColor="text1"/>
        </w:rPr>
        <w:t>г. Симферополь</w:t>
      </w:r>
    </w:p>
    <w:p w14:paraId="6CB81488" w14:textId="77777777" w:rsidR="002A4F05" w:rsidRDefault="002A4F05" w:rsidP="002A4F05">
      <w:pPr>
        <w:rPr>
          <w:rFonts w:eastAsia="Calibri"/>
          <w:color w:val="000000" w:themeColor="text1"/>
        </w:rPr>
      </w:pPr>
      <w:r>
        <w:rPr>
          <w:rFonts w:eastAsia="Calibri"/>
          <w:color w:val="000000" w:themeColor="text1"/>
        </w:rPr>
        <w:t>БИК: 013510002</w:t>
      </w:r>
    </w:p>
    <w:p w14:paraId="6CF8907A" w14:textId="77777777" w:rsidR="002A4F05" w:rsidRDefault="002A4F05" w:rsidP="002A4F05">
      <w:pPr>
        <w:rPr>
          <w:rFonts w:eastAsia="Calibri"/>
          <w:color w:val="000000" w:themeColor="text1"/>
        </w:rPr>
      </w:pPr>
      <w:r>
        <w:rPr>
          <w:rFonts w:eastAsia="Calibri"/>
          <w:color w:val="000000" w:themeColor="text1"/>
        </w:rPr>
        <w:t>ОГРН: 1159102101454</w:t>
      </w:r>
    </w:p>
    <w:p w14:paraId="16CB87E4" w14:textId="77777777" w:rsidR="002A4F05" w:rsidRDefault="002A4F05" w:rsidP="002A4F05">
      <w:pPr>
        <w:rPr>
          <w:rFonts w:eastAsia="Calibri"/>
          <w:color w:val="000000" w:themeColor="text1"/>
        </w:rPr>
      </w:pPr>
      <w:r>
        <w:rPr>
          <w:rFonts w:eastAsia="Calibri"/>
          <w:color w:val="000000" w:themeColor="text1"/>
        </w:rPr>
        <w:t>ИНН: 9102187428</w:t>
      </w:r>
    </w:p>
    <w:p w14:paraId="1928FB24" w14:textId="77777777" w:rsidR="002A4F05" w:rsidRDefault="002A4F05" w:rsidP="002A4F05">
      <w:pPr>
        <w:rPr>
          <w:rFonts w:eastAsia="Calibri"/>
          <w:color w:val="000000" w:themeColor="text1"/>
        </w:rPr>
      </w:pPr>
      <w:r>
        <w:rPr>
          <w:rFonts w:eastAsia="Calibri"/>
          <w:color w:val="000000" w:themeColor="text1"/>
        </w:rPr>
        <w:t>КПП: 910201001</w:t>
      </w:r>
    </w:p>
    <w:p w14:paraId="5437483A" w14:textId="77777777" w:rsidR="002A4F05" w:rsidRDefault="002A4F05" w:rsidP="002A4F05">
      <w:pPr>
        <w:rPr>
          <w:rFonts w:eastAsia="Calibri"/>
          <w:color w:val="000000" w:themeColor="text1"/>
        </w:rPr>
      </w:pPr>
      <w:r>
        <w:rPr>
          <w:rFonts w:eastAsia="Calibri"/>
          <w:color w:val="000000" w:themeColor="text1"/>
        </w:rPr>
        <w:t>ОКТМО: 35701000001</w:t>
      </w:r>
    </w:p>
    <w:bookmarkEnd w:id="129"/>
    <w:bookmarkEnd w:id="130"/>
    <w:p w14:paraId="67DAC317" w14:textId="77777777" w:rsidR="002A4F05" w:rsidRDefault="002A4F05" w:rsidP="002A4F05">
      <w:pPr>
        <w:autoSpaceDE w:val="0"/>
        <w:autoSpaceDN w:val="0"/>
        <w:adjustRightInd w:val="0"/>
        <w:ind w:firstLine="567"/>
        <w:jc w:val="both"/>
        <w:rPr>
          <w:rFonts w:eastAsia="Droid Sans Fallback"/>
          <w:color w:val="000000" w:themeColor="text1"/>
        </w:rPr>
      </w:pPr>
      <w:r>
        <w:rPr>
          <w:color w:val="000000" w:themeColor="text1"/>
        </w:rPr>
        <w:t>Назначение платежа: «Обеспечение исполнения государственного контракта (ИКЗ ____________)».</w:t>
      </w:r>
    </w:p>
    <w:p w14:paraId="4E7B4A62" w14:textId="77777777" w:rsidR="002A4F05" w:rsidRDefault="002A4F05" w:rsidP="002A4F05">
      <w:pPr>
        <w:autoSpaceDE w:val="0"/>
        <w:autoSpaceDN w:val="0"/>
        <w:adjustRightInd w:val="0"/>
        <w:ind w:firstLine="567"/>
        <w:jc w:val="both"/>
        <w:rPr>
          <w:color w:val="000000" w:themeColor="text1"/>
        </w:rPr>
      </w:pPr>
      <w:r>
        <w:rPr>
          <w:color w:val="000000" w:themeColor="text1"/>
        </w:rPr>
        <w:t>или</w:t>
      </w:r>
    </w:p>
    <w:p w14:paraId="6AE16332" w14:textId="77777777" w:rsidR="002A4F05" w:rsidRDefault="002A4F05" w:rsidP="002A4F05">
      <w:pPr>
        <w:autoSpaceDE w:val="0"/>
        <w:autoSpaceDN w:val="0"/>
        <w:adjustRightInd w:val="0"/>
        <w:ind w:firstLine="567"/>
        <w:jc w:val="both"/>
        <w:rPr>
          <w:color w:val="000000" w:themeColor="text1"/>
        </w:rPr>
      </w:pPr>
      <w:r>
        <w:rPr>
          <w:color w:val="000000" w:themeColor="text1"/>
        </w:rPr>
        <w:t>Назначение платежа: «Обеспечение гарантийных обязательств по государственному контракту от «___» ________ ________ № ____________ (ИКЗ____________)».</w:t>
      </w:r>
    </w:p>
    <w:p w14:paraId="63A76DF2" w14:textId="77777777" w:rsidR="002A4F05" w:rsidRDefault="002A4F05" w:rsidP="002A4F05">
      <w:pPr>
        <w:ind w:firstLine="567"/>
        <w:jc w:val="both"/>
        <w:rPr>
          <w:color w:val="000000" w:themeColor="text1"/>
        </w:rPr>
      </w:pPr>
      <w:r>
        <w:rPr>
          <w:color w:val="000000" w:themeColor="text1"/>
        </w:rPr>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календарных дней с даты </w:t>
      </w:r>
      <w:r>
        <w:rPr>
          <w:color w:val="000000" w:themeColor="text1"/>
          <w:shd w:val="clear" w:color="auto" w:fill="FFFFFF"/>
        </w:rPr>
        <w:t xml:space="preserve">подписания  сторонами </w:t>
      </w:r>
      <w:r>
        <w:rPr>
          <w:color w:val="000000" w:themeColor="text1"/>
        </w:rPr>
        <w:t xml:space="preserve">акта сдачи-приемки выполненных работ по разработке рабочей документации.   </w:t>
      </w:r>
    </w:p>
    <w:p w14:paraId="2931D5A0" w14:textId="77777777" w:rsidR="002A4F05" w:rsidRDefault="002A4F05" w:rsidP="002A4F05">
      <w:pPr>
        <w:ind w:firstLine="567"/>
        <w:jc w:val="both"/>
        <w:rPr>
          <w:color w:val="000000" w:themeColor="text1"/>
          <w:lang w:eastAsia="zh-CN"/>
        </w:rPr>
      </w:pPr>
      <w:r>
        <w:rPr>
          <w:color w:val="000000" w:themeColor="text1"/>
        </w:rPr>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календарных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14:paraId="77DD2680" w14:textId="77777777" w:rsidR="002A4F05" w:rsidRDefault="002A4F05" w:rsidP="002A4F05">
      <w:pPr>
        <w:ind w:firstLine="567"/>
        <w:jc w:val="both"/>
        <w:rPr>
          <w:color w:val="000000" w:themeColor="text1"/>
        </w:rPr>
      </w:pPr>
      <w:r>
        <w:rPr>
          <w:color w:val="000000" w:themeColor="text1"/>
        </w:rPr>
        <w:t>- денежные средства, внесенные в качестве обеспечения гарантийных обязательств, возвращаются Подрядчику в срок не позднее 30 (тридцати) календарных дней с даты исполнения Подрядчиком гарантийных обязательств на основании заявления Подрядчика.</w:t>
      </w:r>
      <w:bookmarkStart w:id="131" w:name="_Hlk16234848"/>
      <w:bookmarkStart w:id="132" w:name="_Hlk15911882"/>
      <w:bookmarkEnd w:id="127"/>
      <w:bookmarkEnd w:id="128"/>
    </w:p>
    <w:p w14:paraId="7A1AF25C" w14:textId="77777777" w:rsidR="002A4F05" w:rsidRDefault="002A4F05" w:rsidP="002A4F05">
      <w:pPr>
        <w:pStyle w:val="aff4"/>
        <w:ind w:left="0" w:firstLine="567"/>
        <w:jc w:val="both"/>
        <w:rPr>
          <w:color w:val="000000" w:themeColor="text1"/>
        </w:rPr>
      </w:pPr>
      <w:r>
        <w:rPr>
          <w:color w:val="000000" w:themeColor="text1"/>
        </w:rPr>
        <w:t xml:space="preserve">20.5. </w:t>
      </w:r>
      <w:bookmarkStart w:id="133" w:name="_Hlk92966146"/>
      <w:bookmarkEnd w:id="131"/>
      <w:bookmarkEnd w:id="132"/>
      <w:r>
        <w:rPr>
          <w:color w:val="000000" w:themeColor="text1"/>
        </w:rPr>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76D0A8FB" w14:textId="77777777" w:rsidR="002A4F05" w:rsidRDefault="002A4F05" w:rsidP="002A4F05">
      <w:pPr>
        <w:ind w:firstLine="567"/>
        <w:jc w:val="both"/>
        <w:rPr>
          <w:rFonts w:eastAsia="Droid Sans Fallback"/>
          <w:color w:val="000000" w:themeColor="text1"/>
          <w:lang w:eastAsia="zh-CN" w:bidi="hi-IN"/>
        </w:rPr>
      </w:pPr>
      <w:r>
        <w:rPr>
          <w:color w:val="000000" w:themeColor="text1"/>
        </w:rPr>
        <w:lastRenderedPageBreak/>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3DEFA53D" w14:textId="77777777" w:rsidR="002A4F05" w:rsidRDefault="002A4F05" w:rsidP="002A4F05">
      <w:pPr>
        <w:ind w:firstLine="567"/>
        <w:jc w:val="both"/>
        <w:rPr>
          <w:color w:val="000000" w:themeColor="text1"/>
        </w:rPr>
      </w:pPr>
      <w:r>
        <w:rPr>
          <w:color w:val="000000" w:themeColor="text1"/>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DA2D8F9" w14:textId="77777777" w:rsidR="002A4F05" w:rsidRDefault="002A4F05" w:rsidP="002A4F05">
      <w:pPr>
        <w:autoSpaceDE w:val="0"/>
        <w:autoSpaceDN w:val="0"/>
        <w:adjustRightInd w:val="0"/>
        <w:ind w:firstLine="567"/>
        <w:jc w:val="both"/>
        <w:rPr>
          <w:color w:val="000000" w:themeColor="text1"/>
        </w:rPr>
      </w:pPr>
      <w:r>
        <w:rPr>
          <w:color w:val="000000" w:themeColor="text1"/>
          <w:shd w:val="clear" w:color="auto" w:fill="FFFFFF"/>
        </w:rPr>
        <w:t xml:space="preserve">В </w:t>
      </w:r>
      <w:r>
        <w:rPr>
          <w:color w:val="000000" w:themeColor="text1"/>
        </w:rPr>
        <w:t xml:space="preserve">независимую </w:t>
      </w:r>
      <w:r>
        <w:rPr>
          <w:color w:val="000000" w:themeColor="text1"/>
          <w:shd w:val="clear" w:color="auto" w:fill="FFFFFF"/>
        </w:rPr>
        <w:t xml:space="preserve">гарантию, </w:t>
      </w:r>
      <w:r>
        <w:rPr>
          <w:color w:val="000000" w:themeColor="text1"/>
        </w:rPr>
        <w:t xml:space="preserve">обеспечивающую исполнение Контракта и гарантийных обязательств должно </w:t>
      </w:r>
      <w:r>
        <w:rPr>
          <w:color w:val="000000" w:themeColor="text1"/>
          <w:shd w:val="clear" w:color="auto" w:fill="FFFFFF"/>
        </w:rPr>
        <w:t>включаться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B6A8AB1" w14:textId="77777777" w:rsidR="002A4F05" w:rsidRDefault="002A4F05" w:rsidP="002A4F05">
      <w:pPr>
        <w:tabs>
          <w:tab w:val="left" w:pos="993"/>
        </w:tabs>
        <w:ind w:firstLine="567"/>
        <w:jc w:val="both"/>
        <w:rPr>
          <w:rFonts w:eastAsiaTheme="minorHAnsi"/>
          <w:noProof/>
          <w:color w:val="000000" w:themeColor="text1"/>
          <w:lang w:bidi="hi-IN"/>
        </w:rPr>
      </w:pPr>
      <w:r>
        <w:rPr>
          <w:color w:val="000000" w:themeColor="text1"/>
        </w:rPr>
        <w:t xml:space="preserve">Независимая </w:t>
      </w:r>
      <w:r>
        <w:rPr>
          <w:noProof/>
          <w:color w:val="000000" w:themeColor="text1"/>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21579805" w14:textId="77777777" w:rsidR="002A4F05" w:rsidRDefault="002A4F05" w:rsidP="002A4F05">
      <w:pPr>
        <w:ind w:firstLine="567"/>
        <w:jc w:val="both"/>
        <w:rPr>
          <w:rFonts w:eastAsia="Droid Sans Fallback"/>
          <w:color w:val="000000" w:themeColor="text1"/>
        </w:rPr>
      </w:pPr>
      <w:r>
        <w:rPr>
          <w:color w:val="000000" w:themeColor="text1"/>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86FCAFD" w14:textId="77777777" w:rsidR="002A4F05" w:rsidRDefault="002A4F05" w:rsidP="002A4F05">
      <w:pPr>
        <w:ind w:firstLine="567"/>
        <w:jc w:val="both"/>
        <w:rPr>
          <w:color w:val="000000" w:themeColor="text1"/>
        </w:rPr>
      </w:pPr>
      <w:r>
        <w:rPr>
          <w:color w:val="000000" w:themeColor="text1"/>
        </w:rPr>
        <w:t xml:space="preserve">- обязательства оплатить суммы неустоек (штрафов, пеней), предусмотренных Контрактом; </w:t>
      </w:r>
    </w:p>
    <w:p w14:paraId="33CB1737" w14:textId="77777777" w:rsidR="002A4F05" w:rsidRDefault="002A4F05" w:rsidP="002A4F05">
      <w:pPr>
        <w:autoSpaceDE w:val="0"/>
        <w:autoSpaceDN w:val="0"/>
        <w:adjustRightInd w:val="0"/>
        <w:ind w:firstLine="567"/>
        <w:jc w:val="both"/>
        <w:rPr>
          <w:color w:val="000000" w:themeColor="text1"/>
        </w:rPr>
      </w:pPr>
      <w:r>
        <w:rPr>
          <w:color w:val="000000" w:themeColor="text1"/>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11466184" w14:textId="77777777" w:rsidR="002A4F05" w:rsidRDefault="002A4F05" w:rsidP="002A4F05">
      <w:pPr>
        <w:pStyle w:val="aff4"/>
        <w:ind w:left="0" w:firstLine="567"/>
        <w:jc w:val="both"/>
        <w:rPr>
          <w:color w:val="000000" w:themeColor="text1"/>
        </w:rPr>
      </w:pPr>
      <w:r>
        <w:rPr>
          <w:color w:val="000000" w:themeColor="text1"/>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5417B1D6" w14:textId="77777777" w:rsidR="002A4F05" w:rsidRDefault="002A4F05" w:rsidP="00995FBF">
      <w:pPr>
        <w:pStyle w:val="aff4"/>
        <w:numPr>
          <w:ilvl w:val="1"/>
          <w:numId w:val="50"/>
        </w:numPr>
        <w:ind w:left="0" w:firstLine="567"/>
        <w:contextualSpacing w:val="0"/>
        <w:jc w:val="both"/>
        <w:rPr>
          <w:color w:val="000000" w:themeColor="text1"/>
        </w:rPr>
      </w:pPr>
      <w:bookmarkStart w:id="134" w:name="_Hlk11338627"/>
      <w:r>
        <w:rPr>
          <w:color w:val="000000" w:themeColor="text1"/>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2C0E3104" w14:textId="77777777" w:rsidR="002A4F05" w:rsidRDefault="002A4F05" w:rsidP="00995FBF">
      <w:pPr>
        <w:pStyle w:val="aff4"/>
        <w:numPr>
          <w:ilvl w:val="1"/>
          <w:numId w:val="50"/>
        </w:numPr>
        <w:ind w:left="0" w:firstLine="567"/>
        <w:contextualSpacing w:val="0"/>
        <w:jc w:val="both"/>
        <w:rPr>
          <w:color w:val="000000" w:themeColor="text1"/>
        </w:rPr>
      </w:pPr>
      <w:bookmarkStart w:id="135" w:name="_Hlk128733491"/>
      <w:r>
        <w:rPr>
          <w:color w:val="000000" w:themeColor="text1"/>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w:t>
      </w:r>
      <w:r>
        <w:rPr>
          <w:color w:val="000000" w:themeColor="text1"/>
          <w:shd w:val="clear" w:color="auto" w:fill="FFFFFF"/>
        </w:rPr>
        <w:t xml:space="preserve">и гарантийных обязательств </w:t>
      </w:r>
      <w:r>
        <w:rPr>
          <w:color w:val="000000" w:themeColor="text1"/>
        </w:rPr>
        <w:t xml:space="preserve">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w:t>
      </w:r>
      <w:r>
        <w:rPr>
          <w:color w:val="000000" w:themeColor="text1"/>
          <w:shd w:val="clear" w:color="auto" w:fill="FFFFFF"/>
        </w:rPr>
        <w:t>и гарантийных обязательств (</w:t>
      </w:r>
      <w:r>
        <w:rPr>
          <w:color w:val="000000" w:themeColor="text1"/>
        </w:rPr>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77B2ADD" w14:textId="77777777" w:rsidR="002A4F05" w:rsidRDefault="002A4F05" w:rsidP="002A4F05">
      <w:pPr>
        <w:ind w:firstLine="567"/>
        <w:jc w:val="both"/>
        <w:rPr>
          <w:color w:val="000000" w:themeColor="text1"/>
        </w:rPr>
      </w:pPr>
      <w:r>
        <w:rPr>
          <w:color w:val="000000" w:themeColor="text1"/>
        </w:rPr>
        <w:t>Размер такого обеспечения может быть уменьшен в порядке и случаях, которые предусмотрены действующим законодательством РФ.</w:t>
      </w:r>
    </w:p>
    <w:p w14:paraId="0B2833E9" w14:textId="77777777" w:rsidR="002A4F05" w:rsidRDefault="002A4F05" w:rsidP="002A4F05">
      <w:pPr>
        <w:ind w:firstLine="567"/>
        <w:jc w:val="both"/>
        <w:rPr>
          <w:color w:val="000000" w:themeColor="text1"/>
        </w:rPr>
      </w:pPr>
      <w:r>
        <w:rPr>
          <w:color w:val="000000" w:themeColor="text1"/>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13.5 Контракта</w:t>
      </w:r>
      <w:bookmarkEnd w:id="135"/>
      <w:r>
        <w:rPr>
          <w:color w:val="000000" w:themeColor="text1"/>
        </w:rPr>
        <w:t>.</w:t>
      </w:r>
    </w:p>
    <w:p w14:paraId="205C1A08" w14:textId="77777777" w:rsidR="002A4F05" w:rsidRDefault="002A4F05" w:rsidP="00995FBF">
      <w:pPr>
        <w:pStyle w:val="aff4"/>
        <w:widowControl w:val="0"/>
        <w:numPr>
          <w:ilvl w:val="2"/>
          <w:numId w:val="50"/>
        </w:numPr>
        <w:tabs>
          <w:tab w:val="left" w:pos="709"/>
        </w:tabs>
        <w:autoSpaceDE w:val="0"/>
        <w:autoSpaceDN w:val="0"/>
        <w:adjustRightInd w:val="0"/>
        <w:ind w:left="0" w:firstLine="567"/>
        <w:jc w:val="both"/>
        <w:rPr>
          <w:color w:val="000000" w:themeColor="text1"/>
        </w:rPr>
      </w:pPr>
      <w:bookmarkStart w:id="136" w:name="_Hlk16841788"/>
      <w:r>
        <w:rPr>
          <w:color w:val="000000" w:themeColor="text1"/>
        </w:rPr>
        <w:t xml:space="preserve">Если обеспечение исполнения Контракта, </w:t>
      </w:r>
      <w:r>
        <w:rPr>
          <w:color w:val="000000" w:themeColor="text1"/>
          <w:shd w:val="clear" w:color="auto" w:fill="FFFFFF"/>
        </w:rPr>
        <w:t>гарантийных обязательств</w:t>
      </w:r>
      <w:r>
        <w:rPr>
          <w:color w:val="000000" w:themeColor="text1"/>
        </w:rPr>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20.7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085F7B14" w14:textId="77777777" w:rsidR="002A4F05" w:rsidRDefault="002A4F05" w:rsidP="002A4F05">
      <w:pPr>
        <w:tabs>
          <w:tab w:val="left" w:pos="709"/>
        </w:tabs>
        <w:autoSpaceDE w:val="0"/>
        <w:autoSpaceDN w:val="0"/>
        <w:adjustRightInd w:val="0"/>
        <w:ind w:firstLine="567"/>
        <w:jc w:val="both"/>
        <w:rPr>
          <w:color w:val="000000" w:themeColor="text1"/>
        </w:rPr>
      </w:pPr>
      <w:r>
        <w:rPr>
          <w:color w:val="000000" w:themeColor="text1"/>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52015D65" w14:textId="77777777" w:rsidR="002A4F05" w:rsidRDefault="002A4F05" w:rsidP="002A4F05">
      <w:pPr>
        <w:ind w:firstLine="567"/>
        <w:jc w:val="both"/>
        <w:rPr>
          <w:color w:val="000000" w:themeColor="text1"/>
        </w:rPr>
      </w:pPr>
      <w:r>
        <w:rPr>
          <w:color w:val="000000" w:themeColor="text1"/>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13.5 Контракта.</w:t>
      </w:r>
    </w:p>
    <w:p w14:paraId="1968CF33" w14:textId="77777777" w:rsidR="002A4F05" w:rsidRDefault="002A4F05" w:rsidP="00995FBF">
      <w:pPr>
        <w:pStyle w:val="aff4"/>
        <w:widowControl w:val="0"/>
        <w:numPr>
          <w:ilvl w:val="2"/>
          <w:numId w:val="50"/>
        </w:numPr>
        <w:tabs>
          <w:tab w:val="left" w:pos="709"/>
        </w:tabs>
        <w:autoSpaceDE w:val="0"/>
        <w:autoSpaceDN w:val="0"/>
        <w:adjustRightInd w:val="0"/>
        <w:ind w:left="0" w:firstLine="567"/>
        <w:contextualSpacing w:val="0"/>
        <w:jc w:val="both"/>
        <w:rPr>
          <w:color w:val="000000" w:themeColor="text1"/>
        </w:rPr>
      </w:pPr>
      <w:r>
        <w:rPr>
          <w:color w:val="000000" w:themeColor="text1"/>
        </w:rPr>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20.7, 20.7.1 Контракта признается существенным нарушением Контракта Подрядчиком и </w:t>
      </w:r>
      <w:r>
        <w:rPr>
          <w:color w:val="000000" w:themeColor="text1"/>
        </w:rPr>
        <w:lastRenderedPageBreak/>
        <w:t>является основанием для расторжения Контракта по требованию Государственного заказчика с возмещением ущерба в полном объеме.</w:t>
      </w:r>
    </w:p>
    <w:p w14:paraId="64E19365" w14:textId="77777777" w:rsidR="002A4F05" w:rsidRDefault="002A4F05" w:rsidP="00995FBF">
      <w:pPr>
        <w:pStyle w:val="aff4"/>
        <w:widowControl w:val="0"/>
        <w:numPr>
          <w:ilvl w:val="1"/>
          <w:numId w:val="50"/>
        </w:numPr>
        <w:autoSpaceDE w:val="0"/>
        <w:autoSpaceDN w:val="0"/>
        <w:adjustRightInd w:val="0"/>
        <w:ind w:left="0" w:firstLine="567"/>
        <w:contextualSpacing w:val="0"/>
        <w:jc w:val="both"/>
        <w:rPr>
          <w:rFonts w:eastAsia="Droid Sans Fallback"/>
          <w:color w:val="000000" w:themeColor="text1"/>
          <w:lang w:eastAsia="zh-CN" w:bidi="hi-IN"/>
        </w:rPr>
      </w:pPr>
      <w:bookmarkStart w:id="137" w:name="_Hlk11338600"/>
      <w:bookmarkStart w:id="138" w:name="_Hlk48064102"/>
      <w:bookmarkEnd w:id="133"/>
      <w:bookmarkEnd w:id="134"/>
      <w:bookmarkEnd w:id="136"/>
      <w:r>
        <w:rPr>
          <w:color w:val="000000" w:themeColor="text1"/>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CE0688D" w14:textId="77777777" w:rsidR="002A4F05" w:rsidRDefault="002A4F05" w:rsidP="002A4F05">
      <w:pPr>
        <w:pStyle w:val="aff4"/>
        <w:ind w:left="0" w:firstLine="567"/>
        <w:jc w:val="both"/>
        <w:rPr>
          <w:color w:val="000000" w:themeColor="text1"/>
        </w:rPr>
      </w:pPr>
      <w:r>
        <w:rPr>
          <w:color w:val="000000" w:themeColor="text1"/>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37"/>
    <w:p w14:paraId="0817C16B" w14:textId="77777777" w:rsidR="002A4F05" w:rsidRDefault="002A4F05" w:rsidP="00995FBF">
      <w:pPr>
        <w:pStyle w:val="aff4"/>
        <w:widowControl w:val="0"/>
        <w:numPr>
          <w:ilvl w:val="1"/>
          <w:numId w:val="50"/>
        </w:numPr>
        <w:ind w:left="0" w:firstLine="567"/>
        <w:contextualSpacing w:val="0"/>
        <w:jc w:val="both"/>
        <w:rPr>
          <w:rFonts w:eastAsia="Droid Sans Fallback"/>
          <w:color w:val="000000" w:themeColor="text1"/>
          <w:lang w:eastAsia="zh-CN" w:bidi="hi-IN"/>
        </w:rPr>
      </w:pPr>
      <w:r>
        <w:rPr>
          <w:color w:val="000000" w:themeColor="text1"/>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263D155" w14:textId="77777777" w:rsidR="002A4F05" w:rsidRDefault="002A4F05" w:rsidP="00995FBF">
      <w:pPr>
        <w:pStyle w:val="aff4"/>
        <w:numPr>
          <w:ilvl w:val="1"/>
          <w:numId w:val="50"/>
        </w:numPr>
        <w:ind w:left="0" w:firstLine="567"/>
        <w:contextualSpacing w:val="0"/>
        <w:jc w:val="both"/>
        <w:rPr>
          <w:color w:val="000000" w:themeColor="text1"/>
        </w:rPr>
      </w:pPr>
      <w:r>
        <w:rPr>
          <w:color w:val="000000" w:themeColor="text1"/>
        </w:rPr>
        <w:t xml:space="preserve">В случае неисполнения или ненадлежащего исполнения Подрядчиком обязательств по Контракту </w:t>
      </w:r>
      <w:r>
        <w:rPr>
          <w:color w:val="000000" w:themeColor="text1"/>
          <w:shd w:val="clear" w:color="auto" w:fill="FFFFFF"/>
        </w:rPr>
        <w:t>и гарантийных обязательств</w:t>
      </w:r>
      <w:r>
        <w:rPr>
          <w:color w:val="000000" w:themeColor="text1"/>
        </w:rPr>
        <w:t xml:space="preserve"> обеспечение исполнения Контракта</w:t>
      </w:r>
      <w:r>
        <w:rPr>
          <w:color w:val="000000" w:themeColor="text1"/>
          <w:shd w:val="clear" w:color="auto" w:fill="FFFFFF"/>
        </w:rPr>
        <w:t xml:space="preserve"> и гарантийных обязательств</w:t>
      </w:r>
      <w:r>
        <w:rPr>
          <w:color w:val="000000" w:themeColor="text1"/>
        </w:rPr>
        <w:t xml:space="preserve"> переходит Государственному заказчику, в объеме неисполненных обязательств.</w:t>
      </w:r>
    </w:p>
    <w:p w14:paraId="1A626AD8" w14:textId="77777777" w:rsidR="002A4F05" w:rsidRDefault="002A4F05" w:rsidP="00995FBF">
      <w:pPr>
        <w:pStyle w:val="aff4"/>
        <w:widowControl w:val="0"/>
        <w:numPr>
          <w:ilvl w:val="1"/>
          <w:numId w:val="50"/>
        </w:numPr>
        <w:ind w:left="0" w:firstLine="567"/>
        <w:contextualSpacing w:val="0"/>
        <w:jc w:val="both"/>
        <w:rPr>
          <w:rFonts w:eastAsia="Droid Sans Fallback"/>
          <w:color w:val="000000" w:themeColor="text1"/>
          <w:lang w:eastAsia="zh-CN" w:bidi="hi-IN"/>
        </w:rPr>
      </w:pPr>
      <w:r>
        <w:rPr>
          <w:color w:val="000000" w:themeColor="text1"/>
        </w:rPr>
        <w:t>Все затраты, связанные с заключением и оформлением договоров и иных документов по обеспечению исполнения Контракта, несет Подрядчик.</w:t>
      </w:r>
    </w:p>
    <w:bookmarkEnd w:id="126"/>
    <w:bookmarkEnd w:id="138"/>
    <w:p w14:paraId="4CA9A674" w14:textId="77777777" w:rsidR="002A4F05" w:rsidRDefault="002A4F05" w:rsidP="002A4F05">
      <w:pPr>
        <w:jc w:val="both"/>
        <w:rPr>
          <w:rStyle w:val="s10"/>
          <w:rFonts w:eastAsia="Calibri"/>
          <w:b/>
        </w:rPr>
      </w:pPr>
    </w:p>
    <w:p w14:paraId="23637CA5" w14:textId="77777777" w:rsidR="002A4F05" w:rsidRDefault="002A4F05" w:rsidP="00995FBF">
      <w:pPr>
        <w:pStyle w:val="afd"/>
        <w:widowControl w:val="0"/>
        <w:numPr>
          <w:ilvl w:val="0"/>
          <w:numId w:val="49"/>
        </w:numPr>
        <w:spacing w:after="0"/>
        <w:ind w:left="0" w:firstLine="284"/>
        <w:jc w:val="center"/>
        <w:rPr>
          <w:rFonts w:eastAsia="Droid Sans Fallback"/>
        </w:rPr>
      </w:pPr>
      <w:r>
        <w:rPr>
          <w:rStyle w:val="s10"/>
          <w:b/>
          <w:bCs/>
          <w:color w:val="000000" w:themeColor="text1"/>
        </w:rPr>
        <w:t>Привлечение Подрядчиком третьих лиц для выполнения работ (оказания услуг)</w:t>
      </w:r>
    </w:p>
    <w:p w14:paraId="3AB18AE0" w14:textId="77777777" w:rsidR="002A4F05" w:rsidRDefault="002A4F05" w:rsidP="002A4F05">
      <w:pPr>
        <w:pStyle w:val="afd"/>
        <w:spacing w:after="0"/>
        <w:ind w:firstLine="567"/>
        <w:rPr>
          <w:color w:val="000000" w:themeColor="text1"/>
          <w:lang w:eastAsia="ru-RU"/>
        </w:rPr>
      </w:pPr>
      <w:bookmarkStart w:id="139" w:name="_Hlk91674176"/>
      <w:r>
        <w:rPr>
          <w:color w:val="000000" w:themeColor="text1"/>
          <w:lang w:eastAsia="ru-RU"/>
        </w:rPr>
        <w:t xml:space="preserve">21.1. </w:t>
      </w:r>
      <w:bookmarkStart w:id="140" w:name="_Hlk92966526"/>
      <w:bookmarkEnd w:id="139"/>
      <w:r>
        <w:rPr>
          <w:color w:val="000000" w:themeColor="text1"/>
          <w:lang w:eastAsia="ru-RU"/>
        </w:rPr>
        <w:t>Подрядчик обязан письменно уведомлять Государственного заказчика о привлечении третьих лиц к выполнению Работ (оказанию услуг), предусмотренных</w:t>
      </w:r>
      <w:r>
        <w:rPr>
          <w:color w:val="000000" w:themeColor="text1"/>
        </w:rPr>
        <w:t xml:space="preserve"> Контрактом</w:t>
      </w:r>
      <w:r>
        <w:rPr>
          <w:color w:val="000000" w:themeColor="text1"/>
          <w:lang w:eastAsia="ru-RU"/>
        </w:rPr>
        <w:t>.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(пяти) календарных дней с момента получения требования.</w:t>
      </w:r>
    </w:p>
    <w:p w14:paraId="48299169" w14:textId="77777777" w:rsidR="002A4F05" w:rsidRDefault="002A4F05" w:rsidP="002A4F05">
      <w:pPr>
        <w:ind w:firstLine="567"/>
        <w:jc w:val="both"/>
        <w:rPr>
          <w:color w:val="000000" w:themeColor="text1"/>
        </w:rPr>
      </w:pPr>
      <w:r>
        <w:rPr>
          <w:color w:val="000000" w:themeColor="text1"/>
        </w:rPr>
        <w:t>21.2. 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14:paraId="7DBC4168" w14:textId="77777777" w:rsidR="002A4F05" w:rsidRDefault="002A4F05" w:rsidP="002A4F05">
      <w:pPr>
        <w:ind w:firstLine="567"/>
        <w:jc w:val="both"/>
        <w:rPr>
          <w:rFonts w:eastAsia="Droid Sans Fallback"/>
          <w:color w:val="000000" w:themeColor="text1"/>
          <w:lang w:eastAsia="zh-CN" w:bidi="hi-IN"/>
        </w:rPr>
      </w:pPr>
      <w:r>
        <w:rPr>
          <w:color w:val="000000" w:themeColor="text1"/>
        </w:rPr>
        <w:t>21.3.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bookmarkEnd w:id="140"/>
    <w:p w14:paraId="3A2631EF" w14:textId="77777777" w:rsidR="002A4F05" w:rsidRDefault="002A4F05" w:rsidP="002A4F05">
      <w:pPr>
        <w:tabs>
          <w:tab w:val="left" w:pos="1134"/>
        </w:tabs>
        <w:autoSpaceDE w:val="0"/>
        <w:autoSpaceDN w:val="0"/>
        <w:adjustRightInd w:val="0"/>
        <w:jc w:val="both"/>
        <w:rPr>
          <w:rFonts w:eastAsia="Calibri"/>
          <w:strike/>
          <w:color w:val="000000" w:themeColor="text1"/>
        </w:rPr>
      </w:pPr>
    </w:p>
    <w:p w14:paraId="6656811A" w14:textId="77777777" w:rsidR="002A4F05" w:rsidRDefault="002A4F05" w:rsidP="002A4F05">
      <w:pPr>
        <w:ind w:firstLine="567"/>
        <w:jc w:val="center"/>
        <w:rPr>
          <w:rStyle w:val="s10"/>
          <w:rFonts w:eastAsia="Droid Sans Fallback"/>
          <w:b/>
          <w:bCs/>
          <w:lang w:eastAsia="zh-CN"/>
        </w:rPr>
      </w:pPr>
      <w:bookmarkStart w:id="141" w:name="_Hlk104280737"/>
      <w:bookmarkStart w:id="142" w:name="_Hlk104280217"/>
      <w:bookmarkStart w:id="143" w:name="_Hlk104280474"/>
      <w:bookmarkStart w:id="144" w:name="_Hlk78387923"/>
      <w:bookmarkStart w:id="145" w:name="_Hlk59885249"/>
      <w:bookmarkStart w:id="146" w:name="_Hlk95758797"/>
      <w:bookmarkEnd w:id="121"/>
      <w:r>
        <w:rPr>
          <w:rStyle w:val="s10"/>
          <w:b/>
          <w:bCs/>
          <w:color w:val="000000" w:themeColor="text1"/>
        </w:rPr>
        <w:t>22. Казначейское сопровождение по контракту</w:t>
      </w:r>
    </w:p>
    <w:p w14:paraId="1FA3B623" w14:textId="77777777" w:rsidR="002A4F05" w:rsidRDefault="002A4F05" w:rsidP="002A4F05">
      <w:pPr>
        <w:autoSpaceDE w:val="0"/>
        <w:autoSpaceDN w:val="0"/>
        <w:adjustRightInd w:val="0"/>
        <w:ind w:firstLine="567"/>
        <w:jc w:val="both"/>
      </w:pPr>
      <w:r>
        <w:rPr>
          <w:color w:val="000000" w:themeColor="text1"/>
        </w:rPr>
        <w:t xml:space="preserve">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p>
    <w:p w14:paraId="668F2192" w14:textId="77777777" w:rsidR="002A4F05" w:rsidRDefault="002A4F05" w:rsidP="002A4F05">
      <w:pPr>
        <w:autoSpaceDE w:val="0"/>
        <w:autoSpaceDN w:val="0"/>
        <w:adjustRightInd w:val="0"/>
        <w:ind w:firstLine="567"/>
        <w:jc w:val="both"/>
        <w:rPr>
          <w:color w:val="000000" w:themeColor="text1"/>
        </w:rPr>
      </w:pPr>
      <w:r>
        <w:rPr>
          <w:color w:val="000000" w:themeColor="text1"/>
        </w:rPr>
        <w:t xml:space="preserve">Авансовые платежи (далее-Целевые средства) по Контракту подлежат казначейскому сопровождению в соответствии с Законом № 44-ФЗ, Федеральным законом от 21.11.2022 </w:t>
      </w:r>
      <w:r>
        <w:rPr>
          <w:color w:val="000000" w:themeColor="text1"/>
        </w:rPr>
        <w:br/>
        <w:t xml:space="preserve">№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w:t>
      </w:r>
      <w:r>
        <w:rPr>
          <w:color w:val="000000" w:themeColor="text1"/>
        </w:rPr>
        <w:lastRenderedPageBreak/>
        <w:t>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1C07DB79" w14:textId="77777777" w:rsidR="002A4F05" w:rsidRDefault="002A4F05" w:rsidP="002A4F05">
      <w:pPr>
        <w:autoSpaceDE w:val="0"/>
        <w:autoSpaceDN w:val="0"/>
        <w:adjustRightInd w:val="0"/>
        <w:ind w:firstLine="567"/>
        <w:jc w:val="both"/>
        <w:rPr>
          <w:color w:val="000000" w:themeColor="text1"/>
        </w:rPr>
      </w:pPr>
      <w:r>
        <w:rPr>
          <w:color w:val="000000" w:themeColor="text1"/>
        </w:rPr>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747B66FA" w14:textId="77777777" w:rsidR="002A4F05" w:rsidRDefault="002A4F05" w:rsidP="002A4F05">
      <w:pPr>
        <w:ind w:firstLine="567"/>
        <w:jc w:val="both"/>
        <w:rPr>
          <w:color w:val="000000" w:themeColor="text1"/>
        </w:rPr>
      </w:pPr>
      <w:r>
        <w:rPr>
          <w:color w:val="000000" w:themeColor="text1"/>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3D2A8399" w14:textId="77777777" w:rsidR="002A4F05" w:rsidRDefault="002A4F05" w:rsidP="002A4F05">
      <w:pPr>
        <w:autoSpaceDE w:val="0"/>
        <w:autoSpaceDN w:val="0"/>
        <w:adjustRightInd w:val="0"/>
        <w:ind w:firstLine="567"/>
        <w:jc w:val="both"/>
        <w:rPr>
          <w:color w:val="000000" w:themeColor="text1"/>
        </w:rPr>
      </w:pPr>
      <w:r>
        <w:rPr>
          <w:color w:val="000000" w:themeColor="text1"/>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23076B50" w14:textId="77777777" w:rsidR="002A4F05" w:rsidRDefault="002A4F05" w:rsidP="002A4F05">
      <w:pPr>
        <w:autoSpaceDE w:val="0"/>
        <w:autoSpaceDN w:val="0"/>
        <w:adjustRightInd w:val="0"/>
        <w:ind w:firstLine="567"/>
        <w:jc w:val="both"/>
        <w:rPr>
          <w:color w:val="000000" w:themeColor="text1"/>
        </w:rPr>
      </w:pPr>
      <w:r>
        <w:rPr>
          <w:color w:val="000000" w:themeColor="text1"/>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6EAC90A9" w14:textId="77777777" w:rsidR="002A4F05" w:rsidRDefault="002A4F05" w:rsidP="002A4F05">
      <w:pPr>
        <w:autoSpaceDE w:val="0"/>
        <w:autoSpaceDN w:val="0"/>
        <w:adjustRightInd w:val="0"/>
        <w:ind w:firstLine="567"/>
        <w:jc w:val="both"/>
        <w:rPr>
          <w:color w:val="000000" w:themeColor="text1"/>
        </w:rPr>
      </w:pPr>
      <w:r>
        <w:rPr>
          <w:color w:val="000000" w:themeColor="text1"/>
        </w:rPr>
        <w:t>- на свои счета, открытые в учреждении Центрального банка Российской Федерации или в кредитной организации юридическому лицу, за исключением:</w:t>
      </w:r>
    </w:p>
    <w:p w14:paraId="6D3690DD" w14:textId="77777777" w:rsidR="002A4F05" w:rsidRDefault="002A4F05" w:rsidP="002A4F05">
      <w:pPr>
        <w:autoSpaceDE w:val="0"/>
        <w:autoSpaceDN w:val="0"/>
        <w:adjustRightInd w:val="0"/>
        <w:ind w:firstLine="567"/>
        <w:jc w:val="both"/>
        <w:rPr>
          <w:color w:val="000000" w:themeColor="text1"/>
        </w:rPr>
      </w:pPr>
      <w:r>
        <w:rPr>
          <w:color w:val="000000" w:themeColor="text1"/>
        </w:rPr>
        <w:t>оплаты обязательств юридического лица в соответствии с валютным законодательством Российской Федерации;</w:t>
      </w:r>
    </w:p>
    <w:p w14:paraId="616056A9" w14:textId="77777777" w:rsidR="002A4F05" w:rsidRDefault="002A4F05" w:rsidP="002A4F05">
      <w:pPr>
        <w:autoSpaceDE w:val="0"/>
        <w:autoSpaceDN w:val="0"/>
        <w:adjustRightInd w:val="0"/>
        <w:ind w:firstLine="567"/>
        <w:jc w:val="both"/>
        <w:rPr>
          <w:color w:val="000000" w:themeColor="text1"/>
        </w:rPr>
      </w:pPr>
      <w:r>
        <w:rPr>
          <w:color w:val="000000" w:themeColor="text1"/>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47E96C48" w14:textId="77777777" w:rsidR="002A4F05" w:rsidRDefault="002A4F05" w:rsidP="002A4F05">
      <w:pPr>
        <w:autoSpaceDE w:val="0"/>
        <w:autoSpaceDN w:val="0"/>
        <w:adjustRightInd w:val="0"/>
        <w:ind w:firstLine="567"/>
        <w:jc w:val="both"/>
        <w:rPr>
          <w:color w:val="000000" w:themeColor="text1"/>
        </w:rPr>
      </w:pPr>
      <w:r>
        <w:rPr>
          <w:color w:val="000000" w:themeColor="text1"/>
        </w:rPr>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60EBECA8" w14:textId="77777777" w:rsidR="002A4F05" w:rsidRDefault="002A4F05" w:rsidP="002A4F05">
      <w:pPr>
        <w:autoSpaceDE w:val="0"/>
        <w:autoSpaceDN w:val="0"/>
        <w:adjustRightInd w:val="0"/>
        <w:ind w:firstLine="567"/>
        <w:jc w:val="both"/>
        <w:rPr>
          <w:color w:val="000000" w:themeColor="text1"/>
        </w:rPr>
      </w:pPr>
      <w:r>
        <w:rPr>
          <w:color w:val="000000" w:themeColor="text1"/>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w:t>
      </w:r>
      <w:r>
        <w:rPr>
          <w:color w:val="000000" w:themeColor="text1"/>
        </w:rPr>
        <w:lastRenderedPageBreak/>
        <w:t xml:space="preserve">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55E2D574" w14:textId="77777777" w:rsidR="002A4F05" w:rsidRDefault="002A4F05" w:rsidP="002A4F05">
      <w:pPr>
        <w:ind w:firstLine="567"/>
        <w:jc w:val="both"/>
        <w:rPr>
          <w:color w:val="000000" w:themeColor="text1"/>
        </w:rPr>
      </w:pPr>
      <w:r>
        <w:rPr>
          <w:color w:val="000000" w:themeColor="text1"/>
        </w:rPr>
        <w:t>- оплаты обязательств по накладным расходам в соответствии с Порядком санкционирования;</w:t>
      </w:r>
    </w:p>
    <w:p w14:paraId="7A23969C" w14:textId="77777777" w:rsidR="002A4F05" w:rsidRDefault="002A4F05" w:rsidP="002A4F05">
      <w:pPr>
        <w:ind w:firstLine="567"/>
        <w:jc w:val="both"/>
        <w:rPr>
          <w:color w:val="000000" w:themeColor="text1"/>
        </w:rPr>
      </w:pPr>
      <w:r>
        <w:rPr>
          <w:color w:val="000000" w:themeColor="text1"/>
        </w:rPr>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4255C5D9" w14:textId="77777777" w:rsidR="002A4F05" w:rsidRDefault="002A4F05" w:rsidP="002A4F05">
      <w:pPr>
        <w:ind w:firstLine="567"/>
        <w:jc w:val="both"/>
        <w:rPr>
          <w:color w:val="000000" w:themeColor="text1"/>
        </w:rPr>
      </w:pPr>
      <w:r>
        <w:rPr>
          <w:color w:val="000000" w:themeColor="text1"/>
        </w:rPr>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6F93F450" w14:textId="77777777" w:rsidR="002A4F05" w:rsidRDefault="002A4F05" w:rsidP="002A4F05">
      <w:pPr>
        <w:ind w:firstLine="567"/>
        <w:jc w:val="both"/>
        <w:rPr>
          <w:color w:val="000000" w:themeColor="text1"/>
        </w:rPr>
      </w:pPr>
      <w:r>
        <w:rPr>
          <w:color w:val="000000" w:themeColor="text1"/>
        </w:rPr>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1A10A324" w14:textId="77777777" w:rsidR="002A4F05" w:rsidRDefault="002A4F05" w:rsidP="002A4F05">
      <w:pPr>
        <w:ind w:firstLine="567"/>
        <w:jc w:val="both"/>
        <w:rPr>
          <w:color w:val="000000" w:themeColor="text1"/>
        </w:rPr>
      </w:pPr>
      <w:r>
        <w:rPr>
          <w:color w:val="000000" w:themeColor="text1"/>
        </w:rPr>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rPr>
          <w:color w:val="000000" w:themeColor="text1"/>
        </w:rPr>
        <w:br/>
        <w:t>№ 205н.</w:t>
      </w:r>
    </w:p>
    <w:p w14:paraId="0B4F5C25" w14:textId="77777777" w:rsidR="002A4F05" w:rsidRDefault="002A4F05" w:rsidP="002A4F05">
      <w:pPr>
        <w:ind w:firstLine="567"/>
        <w:jc w:val="both"/>
        <w:rPr>
          <w:color w:val="000000" w:themeColor="text1"/>
        </w:rPr>
      </w:pPr>
      <w:r>
        <w:rPr>
          <w:color w:val="000000" w:themeColor="text1"/>
        </w:rPr>
        <w:t>22.3. Подрядчик обязан:</w:t>
      </w:r>
    </w:p>
    <w:p w14:paraId="7E8EB687" w14:textId="77777777" w:rsidR="002A4F05" w:rsidRDefault="002A4F05" w:rsidP="002A4F05">
      <w:pPr>
        <w:ind w:firstLine="567"/>
        <w:jc w:val="both"/>
        <w:rPr>
          <w:color w:val="000000" w:themeColor="text1"/>
        </w:rPr>
      </w:pPr>
      <w:r>
        <w:rPr>
          <w:color w:val="000000" w:themeColor="text1"/>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3FD56FF" w14:textId="77777777" w:rsidR="002A4F05" w:rsidRDefault="002A4F05" w:rsidP="002A4F05">
      <w:pPr>
        <w:ind w:firstLine="567"/>
        <w:jc w:val="both"/>
        <w:rPr>
          <w:color w:val="000000" w:themeColor="text1"/>
        </w:rPr>
      </w:pPr>
      <w:r>
        <w:rPr>
          <w:color w:val="000000" w:themeColor="text1"/>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68FF5B83" w14:textId="77777777" w:rsidR="002A4F05" w:rsidRDefault="002A4F05" w:rsidP="002A4F05">
      <w:pPr>
        <w:ind w:firstLine="567"/>
        <w:jc w:val="both"/>
        <w:rPr>
          <w:color w:val="000000" w:themeColor="text1"/>
        </w:rPr>
      </w:pPr>
      <w:r>
        <w:rPr>
          <w:color w:val="000000" w:themeColor="text1"/>
        </w:rPr>
        <w:t xml:space="preserve">- вести раздельный учет результатов финансово-хозяйственной деятельности в соответствии с Порядком № 210н; </w:t>
      </w:r>
    </w:p>
    <w:p w14:paraId="2766997E" w14:textId="77777777" w:rsidR="002A4F05" w:rsidRDefault="002A4F05" w:rsidP="002A4F05">
      <w:pPr>
        <w:ind w:firstLine="567"/>
        <w:jc w:val="both"/>
        <w:rPr>
          <w:color w:val="000000" w:themeColor="text1"/>
        </w:rPr>
      </w:pPr>
      <w:r>
        <w:rPr>
          <w:color w:val="000000" w:themeColor="text1"/>
        </w:rPr>
        <w:t xml:space="preserve">-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w:t>
      </w:r>
      <w:r>
        <w:rPr>
          <w:color w:val="000000" w:themeColor="text1"/>
        </w:rPr>
        <w:lastRenderedPageBreak/>
        <w:t>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261B35A4" w14:textId="77777777" w:rsidR="002A4F05" w:rsidRDefault="002A4F05" w:rsidP="002A4F05">
      <w:pPr>
        <w:ind w:firstLine="567"/>
        <w:jc w:val="both"/>
        <w:rPr>
          <w:color w:val="000000" w:themeColor="text1"/>
        </w:rPr>
      </w:pPr>
      <w:r>
        <w:rPr>
          <w:color w:val="000000" w:themeColor="text1"/>
        </w:rPr>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7CE59743" w14:textId="77777777" w:rsidR="002A4F05" w:rsidRDefault="002A4F05" w:rsidP="002A4F05">
      <w:pPr>
        <w:autoSpaceDE w:val="0"/>
        <w:autoSpaceDN w:val="0"/>
        <w:adjustRightInd w:val="0"/>
        <w:ind w:firstLine="567"/>
        <w:jc w:val="both"/>
        <w:rPr>
          <w:color w:val="000000" w:themeColor="text1"/>
        </w:rPr>
      </w:pPr>
      <w:r>
        <w:rPr>
          <w:color w:val="000000" w:themeColor="text1"/>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bookmarkEnd w:id="141"/>
    </w:p>
    <w:p w14:paraId="0EE8D882" w14:textId="77777777" w:rsidR="002A4F05" w:rsidRDefault="002A4F05" w:rsidP="002A4F05">
      <w:pPr>
        <w:ind w:firstLine="567"/>
        <w:jc w:val="both"/>
        <w:rPr>
          <w:rFonts w:ascii="Liberation Serif" w:hAnsi="Liberation Serif" w:cs="FreeSans"/>
          <w:color w:val="000000" w:themeColor="text1"/>
        </w:rPr>
      </w:pPr>
    </w:p>
    <w:bookmarkEnd w:id="142"/>
    <w:bookmarkEnd w:id="143"/>
    <w:bookmarkEnd w:id="144"/>
    <w:bookmarkEnd w:id="145"/>
    <w:bookmarkEnd w:id="146"/>
    <w:p w14:paraId="15C6ADC0" w14:textId="77777777" w:rsidR="002A4F05" w:rsidRDefault="002A4F05" w:rsidP="002A4F05">
      <w:pPr>
        <w:jc w:val="center"/>
        <w:rPr>
          <w:rFonts w:eastAsia="Arial"/>
          <w:b/>
          <w:bCs/>
          <w:color w:val="000000" w:themeColor="text1"/>
          <w:shd w:val="clear" w:color="auto" w:fill="FFFFFF"/>
        </w:rPr>
      </w:pPr>
      <w:r>
        <w:rPr>
          <w:rFonts w:eastAsia="Arial"/>
          <w:b/>
          <w:bCs/>
          <w:color w:val="000000" w:themeColor="text1"/>
          <w:shd w:val="clear" w:color="auto" w:fill="FFFFFF"/>
        </w:rPr>
        <w:t>23. Заключительные положения</w:t>
      </w:r>
    </w:p>
    <w:p w14:paraId="02044CE9" w14:textId="77777777" w:rsidR="002A4F05" w:rsidRDefault="002A4F05" w:rsidP="002A4F05">
      <w:pPr>
        <w:tabs>
          <w:tab w:val="left" w:pos="-2977"/>
        </w:tabs>
        <w:autoSpaceDE w:val="0"/>
        <w:autoSpaceDN w:val="0"/>
        <w:adjustRightInd w:val="0"/>
        <w:ind w:firstLine="567"/>
        <w:jc w:val="both"/>
        <w:rPr>
          <w:rFonts w:eastAsia="Calibri"/>
          <w:color w:val="000000" w:themeColor="text1"/>
        </w:rPr>
      </w:pPr>
      <w:r>
        <w:rPr>
          <w:rFonts w:eastAsia="Calibri"/>
          <w:color w:val="000000" w:themeColor="text1"/>
        </w:rPr>
        <w:t>23.1. Во всем, что не предусмотрено условиями Контракта, Стороны руководствуются законодательством Российской Федерации и Республики Крым.</w:t>
      </w:r>
    </w:p>
    <w:p w14:paraId="7A0735EC" w14:textId="77777777" w:rsidR="002A4F05" w:rsidRDefault="002A4F05" w:rsidP="002A4F05">
      <w:pPr>
        <w:tabs>
          <w:tab w:val="left" w:pos="-2977"/>
        </w:tabs>
        <w:autoSpaceDE w:val="0"/>
        <w:autoSpaceDN w:val="0"/>
        <w:adjustRightInd w:val="0"/>
        <w:ind w:firstLine="567"/>
        <w:jc w:val="both"/>
        <w:rPr>
          <w:rFonts w:eastAsia="Calibri"/>
          <w:color w:val="000000" w:themeColor="text1"/>
        </w:rPr>
      </w:pPr>
      <w:r>
        <w:rPr>
          <w:rFonts w:eastAsia="Calibri"/>
          <w:color w:val="000000" w:themeColor="text1"/>
        </w:rPr>
        <w:t>23.2. 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14:paraId="01AC902F" w14:textId="77777777" w:rsidR="002A4F05" w:rsidRDefault="002A4F05" w:rsidP="002A4F05">
      <w:pPr>
        <w:tabs>
          <w:tab w:val="left" w:pos="-2977"/>
        </w:tabs>
        <w:autoSpaceDE w:val="0"/>
        <w:autoSpaceDN w:val="0"/>
        <w:adjustRightInd w:val="0"/>
        <w:ind w:firstLine="567"/>
        <w:jc w:val="both"/>
        <w:rPr>
          <w:rFonts w:eastAsia="Calibri"/>
          <w:color w:val="000000" w:themeColor="text1"/>
        </w:rPr>
      </w:pPr>
      <w:r>
        <w:rPr>
          <w:rFonts w:eastAsia="Calibri"/>
          <w:color w:val="000000" w:themeColor="text1"/>
        </w:rPr>
        <w:t>23.3. 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(трех) календарных дней с даты изменения этих реквизитов.</w:t>
      </w:r>
    </w:p>
    <w:p w14:paraId="5423FF6A" w14:textId="77777777" w:rsidR="002A4F05" w:rsidRDefault="002A4F05" w:rsidP="002A4F05">
      <w:pPr>
        <w:tabs>
          <w:tab w:val="left" w:pos="-2977"/>
        </w:tabs>
        <w:autoSpaceDE w:val="0"/>
        <w:autoSpaceDN w:val="0"/>
        <w:adjustRightInd w:val="0"/>
        <w:ind w:firstLine="567"/>
        <w:jc w:val="both"/>
        <w:rPr>
          <w:rFonts w:eastAsia="Calibri"/>
          <w:color w:val="000000" w:themeColor="text1"/>
        </w:rPr>
      </w:pPr>
      <w:r>
        <w:rPr>
          <w:rFonts w:eastAsia="Calibri"/>
          <w:color w:val="000000" w:themeColor="text1"/>
        </w:rPr>
        <w:t>23.4. 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14:paraId="040A6306" w14:textId="77777777" w:rsidR="002A4F05" w:rsidRDefault="002A4F05" w:rsidP="002A4F05">
      <w:pPr>
        <w:ind w:firstLine="567"/>
        <w:jc w:val="both"/>
        <w:rPr>
          <w:rFonts w:eastAsia="Droid Sans Fallback"/>
          <w:color w:val="000000" w:themeColor="text1"/>
          <w:lang w:eastAsia="zh-CN"/>
        </w:rPr>
      </w:pPr>
      <w:r>
        <w:rPr>
          <w:color w:val="000000" w:themeColor="text1"/>
        </w:rPr>
        <w:t xml:space="preserve">23.5. 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1D859BAC" w14:textId="77777777" w:rsidR="002A4F05" w:rsidRDefault="002A4F05" w:rsidP="002A4F05">
      <w:pPr>
        <w:tabs>
          <w:tab w:val="left" w:pos="-2977"/>
        </w:tabs>
        <w:autoSpaceDE w:val="0"/>
        <w:autoSpaceDN w:val="0"/>
        <w:adjustRightInd w:val="0"/>
        <w:ind w:firstLine="567"/>
        <w:jc w:val="both"/>
        <w:rPr>
          <w:color w:val="000000" w:themeColor="text1"/>
        </w:rPr>
      </w:pPr>
      <w:r>
        <w:rPr>
          <w:color w:val="000000" w:themeColor="text1"/>
        </w:rPr>
        <w:t>23.6. 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w:t>
      </w:r>
    </w:p>
    <w:p w14:paraId="29B1DBB2" w14:textId="77777777" w:rsidR="002A4F05" w:rsidRDefault="002A4F05" w:rsidP="002A4F05">
      <w:pPr>
        <w:tabs>
          <w:tab w:val="left" w:pos="993"/>
        </w:tabs>
        <w:ind w:firstLine="567"/>
        <w:jc w:val="both"/>
        <w:rPr>
          <w:color w:val="000000" w:themeColor="text1"/>
        </w:rPr>
      </w:pPr>
      <w:r>
        <w:rPr>
          <w:color w:val="000000" w:themeColor="text1"/>
        </w:rP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745F6B6" w14:textId="77777777" w:rsidR="002A4F05" w:rsidRDefault="002A4F05" w:rsidP="002A4F05">
      <w:pPr>
        <w:tabs>
          <w:tab w:val="left" w:pos="993"/>
        </w:tabs>
        <w:ind w:firstLine="567"/>
        <w:jc w:val="both"/>
        <w:rPr>
          <w:color w:val="000000" w:themeColor="text1"/>
        </w:rPr>
      </w:pPr>
      <w:r>
        <w:rPr>
          <w:color w:val="000000" w:themeColor="text1"/>
        </w:rP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2165CB0" w14:textId="77777777" w:rsidR="002A4F05" w:rsidRDefault="002A4F05" w:rsidP="002A4F05">
      <w:pPr>
        <w:tabs>
          <w:tab w:val="left" w:pos="993"/>
        </w:tabs>
        <w:ind w:firstLine="567"/>
        <w:jc w:val="both"/>
        <w:rPr>
          <w:color w:val="000000" w:themeColor="text1"/>
        </w:rPr>
      </w:pPr>
      <w:r>
        <w:rPr>
          <w:color w:val="000000" w:themeColor="text1"/>
        </w:rPr>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w:t>
      </w:r>
      <w:r>
        <w:rPr>
          <w:color w:val="000000" w:themeColor="text1"/>
        </w:rPr>
        <w:lastRenderedPageBreak/>
        <w:t>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14:paraId="6EEEAB18" w14:textId="77777777" w:rsidR="002A4F05" w:rsidRDefault="002A4F05" w:rsidP="002A4F05">
      <w:pPr>
        <w:tabs>
          <w:tab w:val="left" w:pos="-2977"/>
        </w:tabs>
        <w:autoSpaceDE w:val="0"/>
        <w:autoSpaceDN w:val="0"/>
        <w:adjustRightInd w:val="0"/>
        <w:ind w:firstLine="567"/>
        <w:jc w:val="both"/>
        <w:rPr>
          <w:rFonts w:eastAsia="Calibri"/>
          <w:color w:val="000000" w:themeColor="text1"/>
        </w:rPr>
      </w:pPr>
      <w:r>
        <w:rPr>
          <w:rFonts w:eastAsia="Calibri"/>
          <w:color w:val="000000" w:themeColor="text1"/>
        </w:rPr>
        <w:t>23.7. 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14:paraId="5526ABC8" w14:textId="77777777" w:rsidR="002A4F05" w:rsidRDefault="002A4F05" w:rsidP="002A4F05">
      <w:pPr>
        <w:tabs>
          <w:tab w:val="left" w:pos="-2977"/>
        </w:tabs>
        <w:autoSpaceDE w:val="0"/>
        <w:autoSpaceDN w:val="0"/>
        <w:adjustRightInd w:val="0"/>
        <w:ind w:firstLine="567"/>
        <w:jc w:val="both"/>
        <w:rPr>
          <w:rFonts w:eastAsia="Calibri"/>
          <w:color w:val="000000" w:themeColor="text1"/>
        </w:rPr>
      </w:pPr>
      <w:r>
        <w:rPr>
          <w:rFonts w:eastAsia="Calibri"/>
          <w:color w:val="000000" w:themeColor="text1"/>
        </w:rPr>
        <w:t>23.7.1. 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14:paraId="4798FF6F" w14:textId="77777777" w:rsidR="002A4F05" w:rsidRDefault="002A4F05" w:rsidP="002A4F05">
      <w:pPr>
        <w:tabs>
          <w:tab w:val="left" w:pos="-2977"/>
        </w:tabs>
        <w:autoSpaceDE w:val="0"/>
        <w:autoSpaceDN w:val="0"/>
        <w:adjustRightInd w:val="0"/>
        <w:ind w:firstLine="567"/>
        <w:jc w:val="both"/>
        <w:rPr>
          <w:rFonts w:eastAsia="Calibri"/>
          <w:color w:val="000000" w:themeColor="text1"/>
        </w:rPr>
      </w:pPr>
      <w:r>
        <w:rPr>
          <w:rFonts w:eastAsia="Calibri"/>
          <w:color w:val="000000" w:themeColor="text1"/>
        </w:rPr>
        <w:t>23.7.2. Представитель другой Стороны, подписывающий Контракт, имеет все полномочия, необходимые для заключения им Контракта от ее имени;</w:t>
      </w:r>
    </w:p>
    <w:p w14:paraId="538C0EC1" w14:textId="77777777" w:rsidR="002A4F05" w:rsidRDefault="002A4F05" w:rsidP="002A4F05">
      <w:pPr>
        <w:tabs>
          <w:tab w:val="left" w:pos="-2977"/>
        </w:tabs>
        <w:autoSpaceDE w:val="0"/>
        <w:autoSpaceDN w:val="0"/>
        <w:adjustRightInd w:val="0"/>
        <w:ind w:firstLine="567"/>
        <w:jc w:val="both"/>
        <w:rPr>
          <w:rFonts w:eastAsia="Calibri"/>
          <w:color w:val="000000" w:themeColor="text1"/>
        </w:rPr>
      </w:pPr>
      <w:r>
        <w:rPr>
          <w:rFonts w:eastAsia="Calibri"/>
          <w:color w:val="000000" w:themeColor="text1"/>
        </w:rPr>
        <w:t>23.7.3. 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14:paraId="3F1EDC41" w14:textId="77777777" w:rsidR="002A4F05" w:rsidRDefault="002A4F05" w:rsidP="002A4F05">
      <w:pPr>
        <w:tabs>
          <w:tab w:val="left" w:pos="-2977"/>
        </w:tabs>
        <w:autoSpaceDE w:val="0"/>
        <w:autoSpaceDN w:val="0"/>
        <w:adjustRightInd w:val="0"/>
        <w:ind w:firstLine="567"/>
        <w:jc w:val="both"/>
        <w:rPr>
          <w:rFonts w:eastAsia="Calibri"/>
          <w:color w:val="000000" w:themeColor="text1"/>
        </w:rPr>
      </w:pPr>
      <w:r>
        <w:rPr>
          <w:rFonts w:eastAsia="Calibri"/>
          <w:color w:val="000000" w:themeColor="text1"/>
        </w:rPr>
        <w:t>23.7.4. Не существует никаких других зависящих от другой Стороны правовых препятствий для заключения и исполнения Контракта.</w:t>
      </w:r>
    </w:p>
    <w:p w14:paraId="1DF470CC" w14:textId="77777777" w:rsidR="002A4F05" w:rsidRDefault="002A4F05" w:rsidP="002A4F05">
      <w:pPr>
        <w:tabs>
          <w:tab w:val="left" w:pos="-2977"/>
        </w:tabs>
        <w:autoSpaceDE w:val="0"/>
        <w:autoSpaceDN w:val="0"/>
        <w:adjustRightInd w:val="0"/>
        <w:ind w:firstLine="567"/>
        <w:jc w:val="both"/>
        <w:rPr>
          <w:rFonts w:eastAsia="Calibri"/>
          <w:color w:val="000000" w:themeColor="text1"/>
        </w:rPr>
      </w:pPr>
      <w:r>
        <w:rPr>
          <w:rFonts w:eastAsia="Calibri"/>
          <w:color w:val="000000" w:themeColor="text1"/>
        </w:rPr>
        <w:t>23.7.5. Подрядчик ознакомлен и удовлетворен Заданием на проектирование (приложение №1 к Контракту).</w:t>
      </w:r>
    </w:p>
    <w:p w14:paraId="45980B04" w14:textId="77777777" w:rsidR="002A4F05" w:rsidRDefault="002A4F05" w:rsidP="002A4F05">
      <w:pPr>
        <w:tabs>
          <w:tab w:val="left" w:pos="-1701"/>
        </w:tabs>
        <w:ind w:firstLine="567"/>
        <w:jc w:val="both"/>
        <w:rPr>
          <w:rFonts w:eastAsia="Droid Sans Fallback"/>
          <w:color w:val="000000" w:themeColor="text1"/>
          <w:lang w:eastAsia="zh-CN"/>
        </w:rPr>
      </w:pPr>
      <w:r>
        <w:rPr>
          <w:color w:val="000000" w:themeColor="text1"/>
        </w:rPr>
        <w:t>23.8. 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14:paraId="74EB682D" w14:textId="77777777" w:rsidR="002A4F05" w:rsidRDefault="002A4F05" w:rsidP="002A4F05">
      <w:pPr>
        <w:tabs>
          <w:tab w:val="left" w:pos="-1701"/>
        </w:tabs>
        <w:ind w:firstLine="567"/>
        <w:jc w:val="both"/>
        <w:rPr>
          <w:color w:val="000000" w:themeColor="text1"/>
        </w:rPr>
      </w:pPr>
      <w:r>
        <w:rPr>
          <w:rFonts w:eastAsia="Calibri"/>
          <w:color w:val="000000" w:themeColor="text1"/>
        </w:rPr>
        <w:t>23.9. В случае изменения адреса и банковских реквизитов Подрядчик обязан в течение 2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Pr>
          <w:color w:val="000000" w:themeColor="text1"/>
        </w:rPr>
        <w:t xml:space="preserve"> </w:t>
      </w:r>
    </w:p>
    <w:p w14:paraId="06086A61" w14:textId="77777777" w:rsidR="002A4F05" w:rsidRDefault="002A4F05" w:rsidP="002A4F05">
      <w:pPr>
        <w:tabs>
          <w:tab w:val="left" w:pos="-1701"/>
        </w:tabs>
        <w:ind w:firstLine="567"/>
        <w:jc w:val="both"/>
        <w:rPr>
          <w:color w:val="000000" w:themeColor="text1"/>
        </w:rPr>
      </w:pPr>
      <w:r>
        <w:rPr>
          <w:color w:val="000000" w:themeColor="text1"/>
        </w:rPr>
        <w:t>23.10. Все изменения и дополнения к Контракту считаются действительными, если они оформлены в письменной форме и подписаны Сторонами.</w:t>
      </w:r>
    </w:p>
    <w:p w14:paraId="0BE5D199" w14:textId="77777777" w:rsidR="002A4F05" w:rsidRDefault="002A4F05" w:rsidP="002A4F05">
      <w:pPr>
        <w:tabs>
          <w:tab w:val="left" w:pos="-1701"/>
        </w:tabs>
        <w:ind w:firstLine="567"/>
        <w:jc w:val="both"/>
        <w:rPr>
          <w:color w:val="000000" w:themeColor="text1"/>
        </w:rPr>
      </w:pPr>
      <w:r>
        <w:rPr>
          <w:color w:val="000000" w:themeColor="text1"/>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AA6A391" w14:textId="77777777" w:rsidR="002A4F05" w:rsidRDefault="002A4F05" w:rsidP="002A4F05">
      <w:pPr>
        <w:ind w:firstLine="567"/>
        <w:jc w:val="both"/>
        <w:rPr>
          <w:color w:val="000000" w:themeColor="text1"/>
        </w:rPr>
      </w:pPr>
      <w:r>
        <w:rPr>
          <w:color w:val="000000" w:themeColor="text1"/>
        </w:rPr>
        <w:t>23.11. 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35DDA201" w14:textId="77777777" w:rsidR="002A4F05" w:rsidRDefault="002A4F05" w:rsidP="002A4F05">
      <w:pPr>
        <w:ind w:firstLine="567"/>
        <w:jc w:val="both"/>
        <w:rPr>
          <w:color w:val="000000" w:themeColor="text1"/>
        </w:rPr>
      </w:pPr>
      <w:r>
        <w:rPr>
          <w:color w:val="000000" w:themeColor="text1"/>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14:paraId="129CE046" w14:textId="77777777" w:rsidR="002A4F05" w:rsidRDefault="002A4F05" w:rsidP="002A4F05">
      <w:pPr>
        <w:tabs>
          <w:tab w:val="left" w:pos="-1701"/>
        </w:tabs>
        <w:ind w:firstLine="567"/>
        <w:jc w:val="both"/>
        <w:rPr>
          <w:color w:val="000000" w:themeColor="text1"/>
        </w:rPr>
      </w:pPr>
      <w:r>
        <w:rPr>
          <w:color w:val="000000" w:themeColor="text1"/>
        </w:rPr>
        <w:t>23.12. Контракт составлен в двух экземплярах, имеющих одинаковую юридическую силу, по одному экземпляру для каждой из Сторон.</w:t>
      </w:r>
    </w:p>
    <w:p w14:paraId="2754A417" w14:textId="77777777" w:rsidR="002A4F05" w:rsidRDefault="002A4F05" w:rsidP="002A4F05">
      <w:pPr>
        <w:pStyle w:val="aff4"/>
        <w:tabs>
          <w:tab w:val="left" w:pos="-1701"/>
        </w:tabs>
        <w:ind w:left="360"/>
        <w:jc w:val="both"/>
        <w:rPr>
          <w:color w:val="000000" w:themeColor="text1"/>
        </w:rPr>
      </w:pPr>
    </w:p>
    <w:p w14:paraId="7527C4D8" w14:textId="77777777" w:rsidR="002A4F05" w:rsidRDefault="002A4F05" w:rsidP="002A4F05">
      <w:pPr>
        <w:keepNext/>
        <w:jc w:val="center"/>
        <w:outlineLvl w:val="0"/>
        <w:rPr>
          <w:b/>
          <w:color w:val="000000" w:themeColor="text1"/>
          <w:kern w:val="2"/>
        </w:rPr>
      </w:pPr>
      <w:bookmarkStart w:id="147" w:name="bookmark23"/>
      <w:r>
        <w:rPr>
          <w:b/>
          <w:color w:val="000000" w:themeColor="text1"/>
          <w:kern w:val="2"/>
        </w:rPr>
        <w:t>24. Приложения к Контракту</w:t>
      </w:r>
      <w:bookmarkEnd w:id="147"/>
    </w:p>
    <w:p w14:paraId="11B77F0B"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24.1. Все приложения к Контракту являются его неотъемлемой частью.</w:t>
      </w:r>
    </w:p>
    <w:p w14:paraId="4791841D"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24.2. Перечень приложений к Контракту:</w:t>
      </w:r>
    </w:p>
    <w:p w14:paraId="34863270" w14:textId="77777777" w:rsidR="002A4F05" w:rsidRDefault="002A4F05" w:rsidP="002A4F05">
      <w:pPr>
        <w:autoSpaceDE w:val="0"/>
        <w:autoSpaceDN w:val="0"/>
        <w:adjustRightInd w:val="0"/>
        <w:ind w:firstLine="567"/>
        <w:jc w:val="both"/>
        <w:rPr>
          <w:rFonts w:eastAsia="Calibri"/>
          <w:b/>
          <w:bCs/>
          <w:color w:val="000000" w:themeColor="text1"/>
        </w:rPr>
      </w:pPr>
      <w:r>
        <w:rPr>
          <w:rFonts w:eastAsia="Calibri"/>
          <w:color w:val="000000" w:themeColor="text1"/>
        </w:rPr>
        <w:t xml:space="preserve">Приложение №1 – </w:t>
      </w:r>
      <w:r>
        <w:rPr>
          <w:rFonts w:eastAsia="Calibri"/>
          <w:bCs/>
          <w:color w:val="000000" w:themeColor="text1"/>
        </w:rPr>
        <w:t>Задание на проектирование объекта капитального строительства</w:t>
      </w:r>
      <w:r>
        <w:rPr>
          <w:rFonts w:eastAsia="Calibri"/>
          <w:color w:val="000000" w:themeColor="text1"/>
        </w:rPr>
        <w:t xml:space="preserve">; </w:t>
      </w:r>
    </w:p>
    <w:p w14:paraId="1B49CDBA"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 xml:space="preserve">Приложение №2 – График выполнения работ; </w:t>
      </w:r>
    </w:p>
    <w:p w14:paraId="796626A4"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 xml:space="preserve">Приложение №3 – </w:t>
      </w:r>
      <w:r>
        <w:rPr>
          <w:color w:val="000000" w:themeColor="text1"/>
        </w:rPr>
        <w:t xml:space="preserve">Акт передачи документации (результатов инженерных изысканий) </w:t>
      </w:r>
      <w:r>
        <w:rPr>
          <w:rFonts w:eastAsia="Calibri"/>
          <w:color w:val="000000" w:themeColor="text1"/>
        </w:rPr>
        <w:t xml:space="preserve">(форма); </w:t>
      </w:r>
    </w:p>
    <w:p w14:paraId="5EE56C1E"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 xml:space="preserve">Приложение №4 – Акт сдачи - приемки выполненных работ (форма); </w:t>
      </w:r>
    </w:p>
    <w:p w14:paraId="2271B58F"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Приложение № 5 – Распределение цены контракта (этапа).</w:t>
      </w:r>
    </w:p>
    <w:p w14:paraId="7F4EEFAF"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lastRenderedPageBreak/>
        <w:t>Приложение № 6 - Исполнительная сводная смета (форма);</w:t>
      </w:r>
    </w:p>
    <w:p w14:paraId="124E0A62" w14:textId="77777777" w:rsidR="002A4F05" w:rsidRDefault="002A4F05" w:rsidP="002A4F05">
      <w:pPr>
        <w:autoSpaceDE w:val="0"/>
        <w:autoSpaceDN w:val="0"/>
        <w:adjustRightInd w:val="0"/>
        <w:ind w:firstLine="567"/>
        <w:jc w:val="both"/>
        <w:rPr>
          <w:rFonts w:eastAsia="Calibri"/>
          <w:color w:val="000000" w:themeColor="text1"/>
        </w:rPr>
      </w:pPr>
      <w:r>
        <w:rPr>
          <w:rFonts w:eastAsia="Calibri"/>
          <w:color w:val="000000" w:themeColor="text1"/>
        </w:rPr>
        <w:t>Приложение № 7 - Исполнительная смета (форма).</w:t>
      </w:r>
    </w:p>
    <w:p w14:paraId="56F1042D" w14:textId="77777777" w:rsidR="002A4F05" w:rsidRDefault="002A4F05" w:rsidP="002A4F05">
      <w:pPr>
        <w:autoSpaceDE w:val="0"/>
        <w:autoSpaceDN w:val="0"/>
        <w:adjustRightInd w:val="0"/>
        <w:ind w:firstLine="567"/>
        <w:jc w:val="both"/>
        <w:rPr>
          <w:rFonts w:eastAsia="Calibri"/>
          <w:color w:val="000000" w:themeColor="text1"/>
        </w:rPr>
      </w:pPr>
    </w:p>
    <w:p w14:paraId="773A237D" w14:textId="77777777" w:rsidR="002A4F05" w:rsidRDefault="002A4F05" w:rsidP="002A4F05">
      <w:pPr>
        <w:keepNext/>
        <w:jc w:val="center"/>
        <w:outlineLvl w:val="0"/>
        <w:rPr>
          <w:rFonts w:eastAsia="Droid Sans Fallback"/>
          <w:b/>
          <w:color w:val="000000" w:themeColor="text1"/>
          <w:kern w:val="2"/>
          <w:lang w:eastAsia="zh-CN"/>
        </w:rPr>
      </w:pPr>
      <w:r>
        <w:rPr>
          <w:b/>
          <w:color w:val="000000" w:themeColor="text1"/>
          <w:kern w:val="2"/>
        </w:rPr>
        <w:t>25. Адреса, банковские реквизиты и подписи Сторон</w:t>
      </w:r>
    </w:p>
    <w:tbl>
      <w:tblPr>
        <w:tblStyle w:val="afa"/>
        <w:tblW w:w="9776" w:type="dxa"/>
        <w:tblLook w:val="04A0" w:firstRow="1" w:lastRow="0" w:firstColumn="1" w:lastColumn="0" w:noHBand="0" w:noVBand="1"/>
      </w:tblPr>
      <w:tblGrid>
        <w:gridCol w:w="4957"/>
        <w:gridCol w:w="4819"/>
      </w:tblGrid>
      <w:tr w:rsidR="002A4F05" w14:paraId="6B753AA2" w14:textId="77777777" w:rsidTr="002A4F05">
        <w:tc>
          <w:tcPr>
            <w:tcW w:w="4957" w:type="dxa"/>
            <w:tcBorders>
              <w:top w:val="single" w:sz="4" w:space="0" w:color="auto"/>
              <w:left w:val="single" w:sz="4" w:space="0" w:color="auto"/>
              <w:bottom w:val="single" w:sz="4" w:space="0" w:color="auto"/>
              <w:right w:val="single" w:sz="4" w:space="0" w:color="auto"/>
            </w:tcBorders>
          </w:tcPr>
          <w:p w14:paraId="0C7056E4" w14:textId="77777777" w:rsidR="002A4F05" w:rsidRDefault="002A4F05">
            <w:pPr>
              <w:keepNext/>
              <w:outlineLvl w:val="0"/>
              <w:rPr>
                <w:b/>
                <w:bCs/>
                <w:color w:val="000000" w:themeColor="text1"/>
                <w:kern w:val="2"/>
              </w:rPr>
            </w:pPr>
            <w:r>
              <w:rPr>
                <w:b/>
                <w:bCs/>
                <w:color w:val="000000" w:themeColor="text1"/>
                <w:kern w:val="2"/>
              </w:rPr>
              <w:t>Государственный заказчик:</w:t>
            </w:r>
          </w:p>
          <w:p w14:paraId="4CC232A2" w14:textId="77777777" w:rsidR="002A4F05" w:rsidRDefault="002A4F05">
            <w:pPr>
              <w:keepNext/>
              <w:outlineLvl w:val="0"/>
              <w:rPr>
                <w:color w:val="000000" w:themeColor="text1"/>
                <w:kern w:val="2"/>
              </w:rPr>
            </w:pPr>
          </w:p>
          <w:p w14:paraId="511D4778" w14:textId="77777777" w:rsidR="002A4F05" w:rsidRDefault="002A4F05">
            <w:pPr>
              <w:keepNext/>
              <w:outlineLvl w:val="0"/>
              <w:rPr>
                <w:b/>
                <w:bCs/>
                <w:color w:val="000000" w:themeColor="text1"/>
                <w:kern w:val="2"/>
              </w:rPr>
            </w:pPr>
            <w:r>
              <w:rPr>
                <w:b/>
                <w:bCs/>
                <w:color w:val="000000" w:themeColor="text1"/>
                <w:kern w:val="2"/>
              </w:rPr>
              <w:t>Государственное казенное учреждение Республики Крым «Инвестиционно-строительное управление Республики Крым»</w:t>
            </w:r>
          </w:p>
          <w:p w14:paraId="6B4B9F88" w14:textId="77777777" w:rsidR="002A4F05" w:rsidRDefault="002A4F05">
            <w:pPr>
              <w:keepNext/>
              <w:outlineLvl w:val="0"/>
              <w:rPr>
                <w:color w:val="000000" w:themeColor="text1"/>
                <w:kern w:val="2"/>
              </w:rPr>
            </w:pPr>
          </w:p>
          <w:p w14:paraId="4F34158C" w14:textId="77777777" w:rsidR="002A4F05" w:rsidRDefault="002A4F05">
            <w:pPr>
              <w:keepNext/>
              <w:outlineLvl w:val="0"/>
              <w:rPr>
                <w:color w:val="000000" w:themeColor="text1"/>
                <w:kern w:val="2"/>
              </w:rPr>
            </w:pPr>
            <w:bookmarkStart w:id="148" w:name="_Hlk61341462"/>
            <w:r>
              <w:rPr>
                <w:color w:val="000000" w:themeColor="text1"/>
                <w:kern w:val="2"/>
              </w:rPr>
              <w:t xml:space="preserve">Юридический адрес: 295048, Республика Крым, г. Симферополь, ул. </w:t>
            </w:r>
            <w:proofErr w:type="spellStart"/>
            <w:r>
              <w:rPr>
                <w:color w:val="000000" w:themeColor="text1"/>
                <w:kern w:val="2"/>
              </w:rPr>
              <w:t>Трубаченко</w:t>
            </w:r>
            <w:proofErr w:type="spellEnd"/>
            <w:r>
              <w:rPr>
                <w:color w:val="000000" w:themeColor="text1"/>
                <w:kern w:val="2"/>
              </w:rPr>
              <w:t>, 23 «а»</w:t>
            </w:r>
          </w:p>
          <w:p w14:paraId="1C2B807E" w14:textId="77777777" w:rsidR="002A4F05" w:rsidRDefault="002A4F05">
            <w:pPr>
              <w:pStyle w:val="aff9"/>
              <w:rPr>
                <w:rFonts w:ascii="Times New Roman" w:hAnsi="Times New Roman"/>
                <w:color w:val="000000" w:themeColor="text1"/>
              </w:rPr>
            </w:pPr>
            <w:r>
              <w:rPr>
                <w:rFonts w:ascii="Times New Roman" w:hAnsi="Times New Roman"/>
                <w:color w:val="000000" w:themeColor="text1"/>
              </w:rPr>
              <w:t>ИНН: 9102187428</w:t>
            </w:r>
          </w:p>
          <w:p w14:paraId="4BED1313" w14:textId="77777777" w:rsidR="002A4F05" w:rsidRDefault="002A4F05">
            <w:pPr>
              <w:pStyle w:val="aff9"/>
              <w:rPr>
                <w:rFonts w:ascii="Times New Roman" w:hAnsi="Times New Roman"/>
                <w:color w:val="000000" w:themeColor="text1"/>
              </w:rPr>
            </w:pPr>
            <w:r>
              <w:rPr>
                <w:rFonts w:ascii="Times New Roman" w:hAnsi="Times New Roman"/>
                <w:color w:val="000000" w:themeColor="text1"/>
              </w:rPr>
              <w:t>КПП: 910201001</w:t>
            </w:r>
          </w:p>
          <w:p w14:paraId="6101ADAC" w14:textId="77777777" w:rsidR="002A4F05" w:rsidRDefault="002A4F05">
            <w:pPr>
              <w:pStyle w:val="aff9"/>
              <w:rPr>
                <w:rFonts w:ascii="Times New Roman" w:hAnsi="Times New Roman"/>
                <w:color w:val="000000" w:themeColor="text1"/>
              </w:rPr>
            </w:pPr>
            <w:r>
              <w:rPr>
                <w:rFonts w:ascii="Times New Roman" w:hAnsi="Times New Roman"/>
                <w:color w:val="000000" w:themeColor="text1"/>
              </w:rPr>
              <w:t>ОГРН: 1159102101454</w:t>
            </w:r>
          </w:p>
          <w:p w14:paraId="18707D4C" w14:textId="77777777" w:rsidR="002A4F05" w:rsidRDefault="002A4F05">
            <w:pPr>
              <w:pStyle w:val="aff9"/>
              <w:rPr>
                <w:rFonts w:ascii="Times New Roman" w:hAnsi="Times New Roman"/>
                <w:color w:val="000000" w:themeColor="text1"/>
              </w:rPr>
            </w:pPr>
            <w:r>
              <w:rPr>
                <w:rFonts w:ascii="Times New Roman" w:hAnsi="Times New Roman"/>
                <w:color w:val="000000" w:themeColor="text1"/>
              </w:rPr>
              <w:t>ОКПО 00960543</w:t>
            </w:r>
          </w:p>
          <w:p w14:paraId="2E838FF9" w14:textId="77777777" w:rsidR="002A4F05" w:rsidRDefault="002A4F05">
            <w:pPr>
              <w:pStyle w:val="aff9"/>
              <w:rPr>
                <w:rFonts w:ascii="Times New Roman" w:hAnsi="Times New Roman"/>
                <w:color w:val="000000" w:themeColor="text1"/>
              </w:rPr>
            </w:pPr>
            <w:r>
              <w:rPr>
                <w:rFonts w:ascii="Times New Roman" w:hAnsi="Times New Roman"/>
                <w:color w:val="000000" w:themeColor="text1"/>
              </w:rPr>
              <w:t xml:space="preserve">Министерство финансов Республики Крым </w:t>
            </w:r>
          </w:p>
          <w:p w14:paraId="08370240" w14:textId="77777777" w:rsidR="002A4F05" w:rsidRDefault="002A4F05">
            <w:pPr>
              <w:pStyle w:val="aff9"/>
              <w:rPr>
                <w:rFonts w:ascii="Times New Roman" w:hAnsi="Times New Roman"/>
                <w:color w:val="000000" w:themeColor="text1"/>
              </w:rPr>
            </w:pPr>
            <w:r>
              <w:rPr>
                <w:rFonts w:ascii="Times New Roman" w:hAnsi="Times New Roman"/>
                <w:color w:val="000000" w:themeColor="text1"/>
              </w:rPr>
              <w:t>(ГКУ «</w:t>
            </w:r>
            <w:proofErr w:type="spellStart"/>
            <w:r>
              <w:rPr>
                <w:rFonts w:ascii="Times New Roman" w:hAnsi="Times New Roman"/>
                <w:color w:val="000000" w:themeColor="text1"/>
              </w:rPr>
              <w:t>Инвестстрой</w:t>
            </w:r>
            <w:proofErr w:type="spellEnd"/>
            <w:r>
              <w:rPr>
                <w:rFonts w:ascii="Times New Roman" w:hAnsi="Times New Roman"/>
                <w:color w:val="000000" w:themeColor="text1"/>
              </w:rPr>
              <w:t xml:space="preserve"> Республики Крым»,</w:t>
            </w:r>
          </w:p>
          <w:p w14:paraId="415E0CF8" w14:textId="77777777" w:rsidR="002A4F05" w:rsidRDefault="002A4F05">
            <w:pPr>
              <w:pStyle w:val="aff9"/>
              <w:rPr>
                <w:rFonts w:ascii="Times New Roman" w:hAnsi="Times New Roman"/>
                <w:color w:val="000000" w:themeColor="text1"/>
              </w:rPr>
            </w:pPr>
            <w:r>
              <w:rPr>
                <w:rFonts w:ascii="Times New Roman" w:hAnsi="Times New Roman"/>
                <w:color w:val="000000" w:themeColor="text1"/>
              </w:rPr>
              <w:t>л/с. 03752J47730)</w:t>
            </w:r>
          </w:p>
          <w:p w14:paraId="50245704" w14:textId="77777777" w:rsidR="002A4F05" w:rsidRDefault="002A4F05">
            <w:pPr>
              <w:pStyle w:val="aff9"/>
              <w:rPr>
                <w:rFonts w:ascii="Times New Roman" w:hAnsi="Times New Roman"/>
                <w:color w:val="000000" w:themeColor="text1"/>
              </w:rPr>
            </w:pPr>
            <w:r>
              <w:rPr>
                <w:rFonts w:ascii="Times New Roman" w:hAnsi="Times New Roman"/>
                <w:color w:val="000000" w:themeColor="text1"/>
              </w:rPr>
              <w:t>Казначейский счет: 03221643350000007500</w:t>
            </w:r>
          </w:p>
          <w:p w14:paraId="1D2B14E3" w14:textId="77777777" w:rsidR="002A4F05" w:rsidRDefault="002A4F05">
            <w:pPr>
              <w:pStyle w:val="aff9"/>
              <w:rPr>
                <w:rFonts w:ascii="Times New Roman" w:hAnsi="Times New Roman"/>
                <w:color w:val="000000" w:themeColor="text1"/>
              </w:rPr>
            </w:pPr>
            <w:r>
              <w:rPr>
                <w:rFonts w:ascii="Times New Roman" w:hAnsi="Times New Roman"/>
                <w:color w:val="000000" w:themeColor="text1"/>
              </w:rPr>
              <w:t>ЕКС.: 40102810645370000035</w:t>
            </w:r>
          </w:p>
          <w:p w14:paraId="18CD198A" w14:textId="77777777" w:rsidR="002A4F05" w:rsidRDefault="002A4F05">
            <w:pPr>
              <w:pStyle w:val="aff9"/>
              <w:rPr>
                <w:rFonts w:ascii="Times New Roman" w:hAnsi="Times New Roman"/>
                <w:color w:val="000000" w:themeColor="text1"/>
              </w:rPr>
            </w:pPr>
            <w:r>
              <w:rPr>
                <w:rFonts w:ascii="Times New Roman" w:hAnsi="Times New Roman"/>
                <w:color w:val="000000" w:themeColor="text1"/>
              </w:rPr>
              <w:t>Банк: ОТДЕЛЕНИЕ РЕСПУБЛИКА КРЫМ БАНКА РОССИИ//УФК по Республике Крым г. Симферополь</w:t>
            </w:r>
          </w:p>
          <w:p w14:paraId="0F598B24" w14:textId="77777777" w:rsidR="002A4F05" w:rsidRDefault="002A4F05">
            <w:pPr>
              <w:pStyle w:val="aff9"/>
              <w:rPr>
                <w:rFonts w:ascii="Times New Roman" w:hAnsi="Times New Roman"/>
                <w:color w:val="000000" w:themeColor="text1"/>
                <w:lang w:val="en-US"/>
              </w:rPr>
            </w:pPr>
            <w:r>
              <w:rPr>
                <w:rFonts w:ascii="Times New Roman" w:hAnsi="Times New Roman"/>
                <w:color w:val="000000" w:themeColor="text1"/>
              </w:rPr>
              <w:t>БИК</w:t>
            </w:r>
            <w:r>
              <w:rPr>
                <w:rFonts w:ascii="Times New Roman" w:hAnsi="Times New Roman"/>
                <w:color w:val="000000" w:themeColor="text1"/>
                <w:lang w:val="en-US"/>
              </w:rPr>
              <w:t>: 013510002</w:t>
            </w:r>
            <w:bookmarkEnd w:id="148"/>
          </w:p>
          <w:p w14:paraId="793BACE8" w14:textId="77777777" w:rsidR="002A4F05" w:rsidRDefault="002A4F05">
            <w:pPr>
              <w:keepNext/>
              <w:outlineLvl w:val="0"/>
              <w:rPr>
                <w:color w:val="000000" w:themeColor="text1"/>
                <w:kern w:val="2"/>
                <w:lang w:val="en-US" w:eastAsia="zh-CN"/>
              </w:rPr>
            </w:pPr>
            <w:r>
              <w:rPr>
                <w:color w:val="000000" w:themeColor="text1"/>
                <w:kern w:val="2"/>
                <w:lang w:val="en-US"/>
              </w:rPr>
              <w:t>e-mail: delo@is-rk.ru</w:t>
            </w:r>
          </w:p>
          <w:p w14:paraId="01652F67" w14:textId="77777777" w:rsidR="002A4F05" w:rsidRDefault="002A4F05">
            <w:pPr>
              <w:keepNext/>
              <w:outlineLvl w:val="0"/>
              <w:rPr>
                <w:color w:val="000000" w:themeColor="text1"/>
                <w:kern w:val="2"/>
              </w:rPr>
            </w:pPr>
            <w:r>
              <w:rPr>
                <w:color w:val="000000" w:themeColor="text1"/>
                <w:kern w:val="2"/>
              </w:rPr>
              <w:t>+7 3652 60 59 75</w:t>
            </w:r>
          </w:p>
          <w:p w14:paraId="21D84448" w14:textId="77777777" w:rsidR="002A4F05" w:rsidRDefault="002A4F05">
            <w:pPr>
              <w:rPr>
                <w:color w:val="000000" w:themeColor="text1"/>
              </w:rPr>
            </w:pPr>
          </w:p>
          <w:p w14:paraId="00C04B0A" w14:textId="77777777" w:rsidR="002A4F05" w:rsidRDefault="002A4F05">
            <w:pPr>
              <w:rPr>
                <w:color w:val="000000" w:themeColor="text1"/>
              </w:rPr>
            </w:pPr>
          </w:p>
          <w:p w14:paraId="6C0B652E" w14:textId="77777777" w:rsidR="002A4F05" w:rsidRDefault="002A4F05">
            <w:pPr>
              <w:rPr>
                <w:color w:val="000000" w:themeColor="text1"/>
              </w:rPr>
            </w:pPr>
            <w:r>
              <w:rPr>
                <w:color w:val="000000" w:themeColor="text1"/>
              </w:rPr>
              <w:t>_________________/_______________</w:t>
            </w:r>
          </w:p>
          <w:p w14:paraId="0C359428" w14:textId="77777777" w:rsidR="002A4F05" w:rsidRDefault="002A4F05">
            <w:pPr>
              <w:keepNext/>
              <w:outlineLvl w:val="0"/>
              <w:rPr>
                <w:b/>
                <w:color w:val="000000" w:themeColor="text1"/>
                <w:kern w:val="2"/>
              </w:rPr>
            </w:pPr>
            <w:r>
              <w:rPr>
                <w:color w:val="000000" w:themeColor="text1"/>
              </w:rPr>
              <w:t>М.П.</w:t>
            </w:r>
          </w:p>
        </w:tc>
        <w:tc>
          <w:tcPr>
            <w:tcW w:w="4819" w:type="dxa"/>
            <w:tcBorders>
              <w:top w:val="single" w:sz="4" w:space="0" w:color="auto"/>
              <w:left w:val="single" w:sz="4" w:space="0" w:color="auto"/>
              <w:bottom w:val="single" w:sz="4" w:space="0" w:color="auto"/>
              <w:right w:val="single" w:sz="4" w:space="0" w:color="auto"/>
            </w:tcBorders>
          </w:tcPr>
          <w:p w14:paraId="7E81824B" w14:textId="77777777" w:rsidR="002A4F05" w:rsidRDefault="002A4F05">
            <w:pPr>
              <w:keepNext/>
              <w:jc w:val="center"/>
              <w:outlineLvl w:val="0"/>
              <w:rPr>
                <w:b/>
                <w:color w:val="000000" w:themeColor="text1"/>
                <w:kern w:val="2"/>
              </w:rPr>
            </w:pPr>
            <w:r>
              <w:rPr>
                <w:b/>
                <w:color w:val="000000" w:themeColor="text1"/>
                <w:kern w:val="2"/>
              </w:rPr>
              <w:t>Подрядчик:</w:t>
            </w:r>
          </w:p>
          <w:p w14:paraId="49706730" w14:textId="77777777" w:rsidR="002A4F05" w:rsidRDefault="002A4F05">
            <w:pPr>
              <w:keepNext/>
              <w:jc w:val="center"/>
              <w:outlineLvl w:val="0"/>
              <w:rPr>
                <w:b/>
                <w:color w:val="000000" w:themeColor="text1"/>
                <w:kern w:val="2"/>
              </w:rPr>
            </w:pPr>
          </w:p>
          <w:p w14:paraId="783384A9" w14:textId="77777777" w:rsidR="002A4F05" w:rsidRDefault="002A4F05">
            <w:pPr>
              <w:rPr>
                <w:b/>
                <w:color w:val="000000" w:themeColor="text1"/>
                <w:kern w:val="2"/>
              </w:rPr>
            </w:pPr>
          </w:p>
        </w:tc>
      </w:tr>
    </w:tbl>
    <w:p w14:paraId="0B5740C8" w14:textId="77777777" w:rsidR="002A4F05" w:rsidRDefault="002A4F05" w:rsidP="002A4F05">
      <w:pPr>
        <w:keepNext/>
        <w:jc w:val="center"/>
        <w:outlineLvl w:val="0"/>
        <w:rPr>
          <w:rFonts w:eastAsia="Droid Sans Fallback"/>
          <w:color w:val="000000" w:themeColor="text1"/>
          <w:kern w:val="2"/>
          <w:lang w:eastAsia="zh-CN" w:bidi="hi-IN"/>
        </w:rPr>
      </w:pPr>
    </w:p>
    <w:p w14:paraId="2D5CE9BC" w14:textId="77777777" w:rsidR="002A4F05" w:rsidRDefault="002A4F05" w:rsidP="002A4F05">
      <w:pPr>
        <w:keepNext/>
        <w:jc w:val="center"/>
        <w:outlineLvl w:val="0"/>
        <w:rPr>
          <w:color w:val="000000" w:themeColor="text1"/>
          <w:kern w:val="2"/>
        </w:rPr>
      </w:pPr>
    </w:p>
    <w:p w14:paraId="607FAA29" w14:textId="77777777" w:rsidR="002A4F05" w:rsidRDefault="002A4F05" w:rsidP="002A4F05">
      <w:pPr>
        <w:rPr>
          <w:color w:val="000000" w:themeColor="text1"/>
          <w:kern w:val="2"/>
        </w:rPr>
        <w:sectPr w:rsidR="002A4F05">
          <w:pgSz w:w="11906" w:h="16838"/>
          <w:pgMar w:top="1134" w:right="707" w:bottom="1134" w:left="1134" w:header="0" w:footer="284" w:gutter="0"/>
          <w:cols w:space="720"/>
        </w:sectPr>
      </w:pPr>
    </w:p>
    <w:p w14:paraId="1CAFD112" w14:textId="77777777" w:rsidR="002A4F05" w:rsidRDefault="002A4F05" w:rsidP="002A4F05">
      <w:pPr>
        <w:ind w:left="4678"/>
        <w:jc w:val="right"/>
        <w:outlineLvl w:val="0"/>
        <w:rPr>
          <w:color w:val="000000" w:themeColor="text1"/>
        </w:rPr>
      </w:pPr>
      <w:bookmarkStart w:id="149" w:name="_Hlk54772880"/>
      <w:r>
        <w:rPr>
          <w:color w:val="000000" w:themeColor="text1"/>
        </w:rPr>
        <w:lastRenderedPageBreak/>
        <w:t>Приложение №1</w:t>
      </w:r>
    </w:p>
    <w:p w14:paraId="1FF461C7" w14:textId="77777777" w:rsidR="002A4F05" w:rsidRDefault="002A4F05" w:rsidP="002A4F05">
      <w:pPr>
        <w:ind w:left="4678"/>
        <w:jc w:val="right"/>
        <w:rPr>
          <w:color w:val="000000" w:themeColor="text1"/>
        </w:rPr>
      </w:pPr>
      <w:r>
        <w:rPr>
          <w:color w:val="000000" w:themeColor="text1"/>
        </w:rPr>
        <w:t>к Государственному контракту</w:t>
      </w:r>
    </w:p>
    <w:p w14:paraId="7D57D8A5" w14:textId="77777777" w:rsidR="002A4F05" w:rsidRDefault="002A4F05" w:rsidP="002A4F05">
      <w:pPr>
        <w:ind w:left="4678"/>
        <w:jc w:val="right"/>
        <w:rPr>
          <w:color w:val="000000" w:themeColor="text1"/>
        </w:rPr>
      </w:pPr>
      <w:r>
        <w:rPr>
          <w:color w:val="000000" w:themeColor="text1"/>
        </w:rPr>
        <w:t>на выполнение проектно-изыскательских</w:t>
      </w:r>
    </w:p>
    <w:p w14:paraId="2E1F2B7A" w14:textId="77777777" w:rsidR="002A4F05" w:rsidRDefault="002A4F05" w:rsidP="002A4F05">
      <w:pPr>
        <w:ind w:left="4678"/>
        <w:jc w:val="right"/>
        <w:rPr>
          <w:color w:val="000000" w:themeColor="text1"/>
        </w:rPr>
      </w:pPr>
      <w:r>
        <w:rPr>
          <w:color w:val="000000" w:themeColor="text1"/>
        </w:rPr>
        <w:t>работ от «__</w:t>
      </w:r>
      <w:proofErr w:type="gramStart"/>
      <w:r>
        <w:rPr>
          <w:color w:val="000000" w:themeColor="text1"/>
        </w:rPr>
        <w:t>_»_</w:t>
      </w:r>
      <w:proofErr w:type="gramEnd"/>
      <w:r>
        <w:rPr>
          <w:color w:val="000000" w:themeColor="text1"/>
        </w:rPr>
        <w:t>_______2023 г. №______</w:t>
      </w:r>
    </w:p>
    <w:p w14:paraId="7CD3B2C5" w14:textId="77777777" w:rsidR="002A4F05" w:rsidRDefault="002A4F05" w:rsidP="002A4F05">
      <w:pPr>
        <w:jc w:val="center"/>
        <w:rPr>
          <w:color w:val="000000" w:themeColor="text1"/>
        </w:rPr>
      </w:pPr>
    </w:p>
    <w:p w14:paraId="607E2C65" w14:textId="77777777" w:rsidR="002A4F05" w:rsidRDefault="002A4F05" w:rsidP="002A4F05">
      <w:pPr>
        <w:ind w:firstLine="709"/>
        <w:jc w:val="center"/>
        <w:rPr>
          <w:b/>
          <w:bCs/>
          <w:color w:val="000000" w:themeColor="text1"/>
          <w:sz w:val="28"/>
          <w:szCs w:val="28"/>
        </w:rPr>
      </w:pPr>
    </w:p>
    <w:p w14:paraId="637A1035" w14:textId="77777777" w:rsidR="002A4F05" w:rsidRDefault="002A4F05" w:rsidP="002A4F05">
      <w:pPr>
        <w:spacing w:line="252" w:lineRule="auto"/>
        <w:jc w:val="center"/>
        <w:rPr>
          <w:b/>
          <w:bCs/>
          <w:color w:val="000000" w:themeColor="text1"/>
          <w:sz w:val="28"/>
          <w:szCs w:val="28"/>
        </w:rPr>
      </w:pPr>
      <w:r>
        <w:rPr>
          <w:b/>
          <w:bCs/>
          <w:color w:val="000000" w:themeColor="text1"/>
          <w:sz w:val="28"/>
          <w:szCs w:val="28"/>
        </w:rPr>
        <w:t>Задание на проектирование объекта капитального строительства</w:t>
      </w:r>
    </w:p>
    <w:p w14:paraId="5CCCA236" w14:textId="77777777" w:rsidR="002A4F05" w:rsidRDefault="002A4F05" w:rsidP="002A4F05">
      <w:pPr>
        <w:spacing w:line="252" w:lineRule="auto"/>
        <w:jc w:val="center"/>
        <w:rPr>
          <w:b/>
          <w:bCs/>
          <w:color w:val="000000" w:themeColor="text1"/>
          <w:sz w:val="28"/>
          <w:szCs w:val="28"/>
        </w:rPr>
      </w:pPr>
      <w:r>
        <w:rPr>
          <w:b/>
          <w:bCs/>
          <w:color w:val="000000" w:themeColor="text1"/>
          <w:sz w:val="28"/>
          <w:szCs w:val="28"/>
        </w:rPr>
        <w:t xml:space="preserve">«Строительство детского дошкольного образовательного учреждения </w:t>
      </w:r>
    </w:p>
    <w:p w14:paraId="3177CD1B" w14:textId="77777777" w:rsidR="002A4F05" w:rsidRDefault="002A4F05" w:rsidP="002A4F05">
      <w:pPr>
        <w:spacing w:line="252" w:lineRule="auto"/>
        <w:jc w:val="center"/>
        <w:rPr>
          <w:b/>
          <w:bCs/>
          <w:color w:val="000000" w:themeColor="text1"/>
          <w:sz w:val="28"/>
          <w:szCs w:val="28"/>
        </w:rPr>
      </w:pPr>
      <w:r>
        <w:rPr>
          <w:b/>
          <w:bCs/>
          <w:color w:val="000000" w:themeColor="text1"/>
          <w:sz w:val="28"/>
          <w:szCs w:val="28"/>
        </w:rPr>
        <w:t>в с. Ана-Юрт Симферопольского района на 200 мест»</w:t>
      </w:r>
    </w:p>
    <w:p w14:paraId="5C045654" w14:textId="77777777" w:rsidR="002A4F05" w:rsidRDefault="002A4F05" w:rsidP="002A4F05">
      <w:pPr>
        <w:pBdr>
          <w:top w:val="single" w:sz="4" w:space="1" w:color="auto"/>
        </w:pBdr>
        <w:spacing w:line="252" w:lineRule="auto"/>
        <w:ind w:left="567" w:right="567"/>
        <w:jc w:val="center"/>
        <w:rPr>
          <w:color w:val="000000" w:themeColor="text1"/>
          <w:sz w:val="28"/>
          <w:szCs w:val="28"/>
          <w:vertAlign w:val="superscript"/>
        </w:rPr>
      </w:pPr>
      <w:r>
        <w:rPr>
          <w:color w:val="000000" w:themeColor="text1"/>
          <w:sz w:val="28"/>
          <w:szCs w:val="28"/>
          <w:vertAlign w:val="superscript"/>
        </w:rPr>
        <w:t xml:space="preserve"> (наименование и адрес (местоположение) объекта капитального строительства (далее - объект)</w:t>
      </w:r>
    </w:p>
    <w:p w14:paraId="2D70C655" w14:textId="77777777" w:rsidR="002A4F05" w:rsidRDefault="002A4F05" w:rsidP="002A4F05">
      <w:pPr>
        <w:jc w:val="center"/>
        <w:outlineLvl w:val="0"/>
        <w:rPr>
          <w:color w:val="000000" w:themeColor="text1"/>
        </w:rPr>
      </w:pPr>
    </w:p>
    <w:p w14:paraId="5A758158" w14:textId="77777777" w:rsidR="002A4F05" w:rsidRDefault="002A4F05" w:rsidP="002A4F05">
      <w:pPr>
        <w:jc w:val="center"/>
        <w:outlineLvl w:val="0"/>
        <w:rPr>
          <w:color w:val="000000" w:themeColor="text1"/>
        </w:rPr>
      </w:pPr>
    </w:p>
    <w:p w14:paraId="68EFFE55" w14:textId="77777777" w:rsidR="002A4F05" w:rsidRDefault="002A4F05" w:rsidP="002A4F05">
      <w:pPr>
        <w:jc w:val="center"/>
        <w:outlineLvl w:val="0"/>
        <w:rPr>
          <w:color w:val="000000" w:themeColor="text1"/>
        </w:rPr>
      </w:pPr>
    </w:p>
    <w:p w14:paraId="59FCFC43" w14:textId="77777777" w:rsidR="002A4F05" w:rsidRDefault="002A4F05" w:rsidP="002A4F05">
      <w:pPr>
        <w:jc w:val="center"/>
        <w:outlineLvl w:val="0"/>
        <w:rPr>
          <w:color w:val="000000" w:themeColor="text1"/>
        </w:rPr>
      </w:pPr>
    </w:p>
    <w:p w14:paraId="59667A11" w14:textId="77777777" w:rsidR="002A4F05" w:rsidRDefault="002A4F05" w:rsidP="002A4F05">
      <w:pPr>
        <w:jc w:val="center"/>
        <w:outlineLvl w:val="0"/>
        <w:rPr>
          <w:color w:val="000000" w:themeColor="text1"/>
        </w:rPr>
      </w:pPr>
    </w:p>
    <w:tbl>
      <w:tblPr>
        <w:tblStyle w:val="afa"/>
        <w:tblW w:w="0" w:type="auto"/>
        <w:tblLook w:val="04A0" w:firstRow="1" w:lastRow="0" w:firstColumn="1" w:lastColumn="0" w:noHBand="0" w:noVBand="1"/>
      </w:tblPr>
      <w:tblGrid>
        <w:gridCol w:w="4531"/>
        <w:gridCol w:w="4530"/>
      </w:tblGrid>
      <w:tr w:rsidR="002A4F05" w14:paraId="4FE94208" w14:textId="77777777" w:rsidTr="002A4F05">
        <w:tc>
          <w:tcPr>
            <w:tcW w:w="5097" w:type="dxa"/>
            <w:tcBorders>
              <w:top w:val="single" w:sz="4" w:space="0" w:color="auto"/>
              <w:left w:val="single" w:sz="4" w:space="0" w:color="auto"/>
              <w:bottom w:val="single" w:sz="4" w:space="0" w:color="auto"/>
              <w:right w:val="single" w:sz="4" w:space="0" w:color="auto"/>
            </w:tcBorders>
          </w:tcPr>
          <w:p w14:paraId="4B65D550" w14:textId="77777777" w:rsidR="002A4F05" w:rsidRDefault="002A4F05">
            <w:pPr>
              <w:rPr>
                <w:color w:val="000000" w:themeColor="text1"/>
              </w:rPr>
            </w:pPr>
            <w:r>
              <w:rPr>
                <w:color w:val="000000" w:themeColor="text1"/>
              </w:rPr>
              <w:t>Государственный заказчик:</w:t>
            </w:r>
          </w:p>
          <w:p w14:paraId="1CB53090" w14:textId="77777777" w:rsidR="002A4F05" w:rsidRDefault="002A4F05">
            <w:pPr>
              <w:rPr>
                <w:color w:val="000000" w:themeColor="text1"/>
              </w:rPr>
            </w:pPr>
          </w:p>
          <w:p w14:paraId="6E14B743" w14:textId="77777777" w:rsidR="002A4F05" w:rsidRDefault="002A4F05">
            <w:pPr>
              <w:rPr>
                <w:color w:val="000000" w:themeColor="text1"/>
              </w:rPr>
            </w:pPr>
          </w:p>
          <w:p w14:paraId="2BC772F6" w14:textId="77777777" w:rsidR="002A4F05" w:rsidRDefault="002A4F05">
            <w:pPr>
              <w:rPr>
                <w:color w:val="000000" w:themeColor="text1"/>
              </w:rPr>
            </w:pPr>
            <w:r>
              <w:rPr>
                <w:color w:val="000000" w:themeColor="text1"/>
              </w:rPr>
              <w:t>_________________/_______________</w:t>
            </w:r>
          </w:p>
          <w:p w14:paraId="1D921751" w14:textId="77777777" w:rsidR="002A4F05" w:rsidRDefault="002A4F05">
            <w:pPr>
              <w:rPr>
                <w:color w:val="000000" w:themeColor="text1"/>
              </w:rPr>
            </w:pPr>
            <w:r>
              <w:rPr>
                <w:color w:val="000000" w:themeColor="text1"/>
              </w:rPr>
              <w:t>М.П.</w:t>
            </w:r>
          </w:p>
        </w:tc>
        <w:tc>
          <w:tcPr>
            <w:tcW w:w="5097" w:type="dxa"/>
            <w:tcBorders>
              <w:top w:val="single" w:sz="4" w:space="0" w:color="auto"/>
              <w:left w:val="single" w:sz="4" w:space="0" w:color="auto"/>
              <w:bottom w:val="single" w:sz="4" w:space="0" w:color="auto"/>
              <w:right w:val="single" w:sz="4" w:space="0" w:color="auto"/>
            </w:tcBorders>
          </w:tcPr>
          <w:p w14:paraId="08955100" w14:textId="77777777" w:rsidR="002A4F05" w:rsidRDefault="002A4F05">
            <w:pPr>
              <w:rPr>
                <w:color w:val="000000" w:themeColor="text1"/>
              </w:rPr>
            </w:pPr>
            <w:r>
              <w:rPr>
                <w:color w:val="000000" w:themeColor="text1"/>
              </w:rPr>
              <w:t>Подрядчик:</w:t>
            </w:r>
          </w:p>
          <w:p w14:paraId="635126EB" w14:textId="77777777" w:rsidR="002A4F05" w:rsidRDefault="002A4F05">
            <w:pPr>
              <w:rPr>
                <w:color w:val="000000" w:themeColor="text1"/>
              </w:rPr>
            </w:pPr>
          </w:p>
          <w:p w14:paraId="3B4EEEDF" w14:textId="77777777" w:rsidR="002A4F05" w:rsidRDefault="002A4F05">
            <w:pPr>
              <w:rPr>
                <w:color w:val="000000" w:themeColor="text1"/>
              </w:rPr>
            </w:pPr>
          </w:p>
          <w:p w14:paraId="5E2EB142" w14:textId="77777777" w:rsidR="002A4F05" w:rsidRDefault="002A4F05">
            <w:pPr>
              <w:rPr>
                <w:color w:val="000000" w:themeColor="text1"/>
              </w:rPr>
            </w:pPr>
            <w:r>
              <w:rPr>
                <w:color w:val="000000" w:themeColor="text1"/>
              </w:rPr>
              <w:t>_________________/_______________</w:t>
            </w:r>
          </w:p>
          <w:p w14:paraId="40531F6C" w14:textId="77777777" w:rsidR="002A4F05" w:rsidRDefault="002A4F05">
            <w:pPr>
              <w:rPr>
                <w:color w:val="000000" w:themeColor="text1"/>
              </w:rPr>
            </w:pPr>
            <w:r>
              <w:rPr>
                <w:color w:val="000000" w:themeColor="text1"/>
              </w:rPr>
              <w:t>М.П.</w:t>
            </w:r>
          </w:p>
        </w:tc>
      </w:tr>
    </w:tbl>
    <w:p w14:paraId="429717E7" w14:textId="77777777" w:rsidR="002A4F05" w:rsidRDefault="002A4F05" w:rsidP="002A4F05">
      <w:pPr>
        <w:rPr>
          <w:rFonts w:eastAsia="Droid Sans Fallback"/>
          <w:color w:val="000000" w:themeColor="text1"/>
          <w:lang w:eastAsia="zh-CN" w:bidi="hi-IN"/>
        </w:rPr>
      </w:pPr>
    </w:p>
    <w:p w14:paraId="397CE172" w14:textId="77777777" w:rsidR="002A4F05" w:rsidRDefault="002A4F05" w:rsidP="002A4F05">
      <w:pPr>
        <w:rPr>
          <w:color w:val="000000" w:themeColor="text1"/>
        </w:rPr>
      </w:pPr>
    </w:p>
    <w:p w14:paraId="06E194CE" w14:textId="77777777" w:rsidR="002A4F05" w:rsidRDefault="002A4F05" w:rsidP="002A4F05">
      <w:pPr>
        <w:rPr>
          <w:color w:val="000000" w:themeColor="text1"/>
        </w:rPr>
      </w:pPr>
    </w:p>
    <w:p w14:paraId="171653C4" w14:textId="77777777" w:rsidR="002A4F05" w:rsidRDefault="002A4F05" w:rsidP="002A4F05">
      <w:pPr>
        <w:keepNext/>
        <w:jc w:val="center"/>
        <w:outlineLvl w:val="0"/>
        <w:rPr>
          <w:color w:val="000000" w:themeColor="text1"/>
          <w:kern w:val="2"/>
        </w:rPr>
      </w:pPr>
    </w:p>
    <w:p w14:paraId="4E985121" w14:textId="77777777" w:rsidR="002A4F05" w:rsidRDefault="002A4F05" w:rsidP="002A4F05">
      <w:pPr>
        <w:rPr>
          <w:color w:val="000000" w:themeColor="text1"/>
          <w:kern w:val="2"/>
        </w:rPr>
        <w:sectPr w:rsidR="002A4F05">
          <w:pgSz w:w="11906" w:h="16838"/>
          <w:pgMar w:top="1134" w:right="1134" w:bottom="1134" w:left="1701" w:header="0" w:footer="284" w:gutter="0"/>
          <w:cols w:space="720"/>
        </w:sectPr>
      </w:pPr>
    </w:p>
    <w:p w14:paraId="446D5167" w14:textId="77777777" w:rsidR="002A4F05" w:rsidRDefault="002A4F05" w:rsidP="002A4F05">
      <w:pPr>
        <w:ind w:left="8789"/>
        <w:contextualSpacing/>
        <w:jc w:val="right"/>
        <w:outlineLvl w:val="0"/>
        <w:rPr>
          <w:color w:val="000000" w:themeColor="text1"/>
        </w:rPr>
      </w:pPr>
      <w:r>
        <w:rPr>
          <w:color w:val="000000" w:themeColor="text1"/>
        </w:rPr>
        <w:lastRenderedPageBreak/>
        <w:t>Приложение №2</w:t>
      </w:r>
    </w:p>
    <w:p w14:paraId="30D8C445" w14:textId="77777777" w:rsidR="002A4F05" w:rsidRDefault="002A4F05" w:rsidP="002A4F05">
      <w:pPr>
        <w:ind w:left="8789"/>
        <w:contextualSpacing/>
        <w:jc w:val="right"/>
        <w:rPr>
          <w:color w:val="000000" w:themeColor="text1"/>
        </w:rPr>
      </w:pPr>
      <w:r>
        <w:rPr>
          <w:color w:val="000000" w:themeColor="text1"/>
        </w:rPr>
        <w:t>к Государственному контракту</w:t>
      </w:r>
    </w:p>
    <w:p w14:paraId="06EE5B78" w14:textId="77777777" w:rsidR="002A4F05" w:rsidRDefault="002A4F05" w:rsidP="002A4F05">
      <w:pPr>
        <w:ind w:left="8789"/>
        <w:contextualSpacing/>
        <w:jc w:val="right"/>
        <w:rPr>
          <w:color w:val="000000" w:themeColor="text1"/>
        </w:rPr>
      </w:pPr>
      <w:r>
        <w:rPr>
          <w:color w:val="000000" w:themeColor="text1"/>
        </w:rPr>
        <w:t>на выполнение проектно-изыскательских</w:t>
      </w:r>
    </w:p>
    <w:p w14:paraId="0137BA41" w14:textId="77777777" w:rsidR="002A4F05" w:rsidRDefault="002A4F05" w:rsidP="002A4F05">
      <w:pPr>
        <w:ind w:left="8789"/>
        <w:contextualSpacing/>
        <w:jc w:val="right"/>
        <w:rPr>
          <w:color w:val="000000" w:themeColor="text1"/>
        </w:rPr>
      </w:pPr>
      <w:r>
        <w:rPr>
          <w:color w:val="000000" w:themeColor="text1"/>
        </w:rPr>
        <w:t>работ от «__</w:t>
      </w:r>
      <w:proofErr w:type="gramStart"/>
      <w:r>
        <w:rPr>
          <w:color w:val="000000" w:themeColor="text1"/>
        </w:rPr>
        <w:t>_»_</w:t>
      </w:r>
      <w:proofErr w:type="gramEnd"/>
      <w:r>
        <w:rPr>
          <w:color w:val="000000" w:themeColor="text1"/>
        </w:rPr>
        <w:t>_______2023 г. №____</w:t>
      </w:r>
    </w:p>
    <w:p w14:paraId="51F0F0CE" w14:textId="77777777" w:rsidR="002A4F05" w:rsidRDefault="002A4F05" w:rsidP="002A4F05">
      <w:pPr>
        <w:shd w:val="clear" w:color="auto" w:fill="FFFFFF"/>
        <w:jc w:val="center"/>
        <w:outlineLvl w:val="0"/>
        <w:rPr>
          <w:color w:val="000000" w:themeColor="text1"/>
        </w:rPr>
      </w:pPr>
      <w:r>
        <w:rPr>
          <w:color w:val="000000" w:themeColor="text1"/>
        </w:rPr>
        <w:t>График выполнения работ</w:t>
      </w:r>
    </w:p>
    <w:p w14:paraId="2352FA96" w14:textId="77777777" w:rsidR="002A4F05" w:rsidRDefault="002A4F05" w:rsidP="002A4F05">
      <w:pPr>
        <w:shd w:val="clear" w:color="auto" w:fill="FFFFFF"/>
        <w:jc w:val="center"/>
        <w:rPr>
          <w:color w:val="000000" w:themeColor="text1"/>
        </w:rPr>
      </w:pPr>
      <w:r>
        <w:rPr>
          <w:color w:val="000000" w:themeColor="text1"/>
        </w:rPr>
        <w:t xml:space="preserve">по объекту: </w:t>
      </w:r>
    </w:p>
    <w:p w14:paraId="41641313" w14:textId="77777777" w:rsidR="002A4F05" w:rsidRDefault="002A4F05" w:rsidP="002A4F05">
      <w:pPr>
        <w:shd w:val="clear" w:color="auto" w:fill="FFFFFF"/>
        <w:jc w:val="center"/>
        <w:rPr>
          <w:color w:val="000000" w:themeColor="text1"/>
        </w:rPr>
      </w:pPr>
      <w:r>
        <w:rPr>
          <w:color w:val="000000" w:themeColor="text1"/>
        </w:rPr>
        <w:t>«</w:t>
      </w:r>
      <w:r>
        <w:rPr>
          <w:b/>
          <w:color w:val="000000" w:themeColor="text1"/>
        </w:rPr>
        <w:t>Строительство детского дошкольного образовательного учреждения в с. Ана-Юрт Симферопольского района на 200 мест</w:t>
      </w:r>
      <w:r>
        <w:rPr>
          <w:color w:val="000000" w:themeColor="text1"/>
        </w:rPr>
        <w:t>»</w:t>
      </w:r>
    </w:p>
    <w:p w14:paraId="373C9DCA" w14:textId="77777777" w:rsidR="002A4F05" w:rsidRDefault="002A4F05" w:rsidP="002A4F05">
      <w:pPr>
        <w:shd w:val="clear" w:color="auto" w:fill="FFFFFF"/>
        <w:jc w:val="center"/>
        <w:rPr>
          <w:color w:val="000000" w:themeColor="text1"/>
        </w:rPr>
      </w:pPr>
    </w:p>
    <w:tbl>
      <w:tblPr>
        <w:tblW w:w="15018" w:type="dxa"/>
        <w:shd w:val="clear" w:color="auto" w:fill="FFFFFF"/>
        <w:tblLook w:val="04A0" w:firstRow="1" w:lastRow="0" w:firstColumn="1" w:lastColumn="0" w:noHBand="0" w:noVBand="1"/>
      </w:tblPr>
      <w:tblGrid>
        <w:gridCol w:w="689"/>
        <w:gridCol w:w="6816"/>
        <w:gridCol w:w="3260"/>
        <w:gridCol w:w="4253"/>
      </w:tblGrid>
      <w:tr w:rsidR="002A4F05" w14:paraId="0BBEF425" w14:textId="77777777" w:rsidTr="002A4F05">
        <w:tc>
          <w:tcPr>
            <w:tcW w:w="6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7E18B7" w14:textId="77777777" w:rsidR="002A4F05" w:rsidRDefault="002A4F05">
            <w:pPr>
              <w:spacing w:line="256" w:lineRule="auto"/>
              <w:jc w:val="center"/>
              <w:rPr>
                <w:color w:val="000000" w:themeColor="text1"/>
              </w:rPr>
            </w:pPr>
            <w:r>
              <w:rPr>
                <w:color w:val="000000" w:themeColor="text1"/>
              </w:rPr>
              <w:t xml:space="preserve">№ </w:t>
            </w:r>
          </w:p>
          <w:p w14:paraId="1F86DF27" w14:textId="77777777" w:rsidR="002A4F05" w:rsidRDefault="002A4F05">
            <w:pPr>
              <w:spacing w:line="256" w:lineRule="auto"/>
              <w:jc w:val="center"/>
              <w:rPr>
                <w:color w:val="000000" w:themeColor="text1"/>
              </w:rPr>
            </w:pPr>
            <w:r>
              <w:rPr>
                <w:color w:val="000000" w:themeColor="text1"/>
              </w:rPr>
              <w:t>этапа</w:t>
            </w:r>
          </w:p>
        </w:tc>
        <w:tc>
          <w:tcPr>
            <w:tcW w:w="6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2B9743" w14:textId="77777777" w:rsidR="002A4F05" w:rsidRDefault="002A4F05">
            <w:pPr>
              <w:spacing w:line="256" w:lineRule="auto"/>
              <w:jc w:val="center"/>
              <w:rPr>
                <w:color w:val="000000" w:themeColor="text1"/>
              </w:rPr>
            </w:pPr>
            <w:r>
              <w:rPr>
                <w:color w:val="000000" w:themeColor="text1"/>
              </w:rPr>
              <w:t>Наименование этапов исполнения Контракта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56B2BD" w14:textId="77777777" w:rsidR="002A4F05" w:rsidRDefault="002A4F05">
            <w:pPr>
              <w:spacing w:line="256" w:lineRule="auto"/>
              <w:jc w:val="center"/>
              <w:rPr>
                <w:color w:val="000000" w:themeColor="text1"/>
              </w:rPr>
            </w:pPr>
            <w:r>
              <w:rPr>
                <w:color w:val="000000" w:themeColor="text1"/>
              </w:rPr>
              <w:t xml:space="preserve">Срок выполнения этапов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13EEDB" w14:textId="77777777" w:rsidR="002A4F05" w:rsidRDefault="002A4F05">
            <w:pPr>
              <w:spacing w:line="256" w:lineRule="auto"/>
              <w:jc w:val="center"/>
              <w:rPr>
                <w:color w:val="000000" w:themeColor="text1"/>
              </w:rPr>
            </w:pPr>
            <w:r>
              <w:rPr>
                <w:color w:val="000000" w:themeColor="text1"/>
              </w:rPr>
              <w:t>Документ, подтверждающий исполнение этапа Контракта</w:t>
            </w:r>
          </w:p>
        </w:tc>
      </w:tr>
      <w:tr w:rsidR="002A4F05" w14:paraId="3BF06738" w14:textId="77777777" w:rsidTr="002A4F05">
        <w:trPr>
          <w:trHeight w:val="561"/>
        </w:trPr>
        <w:tc>
          <w:tcPr>
            <w:tcW w:w="689"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A8E5D7" w14:textId="77777777" w:rsidR="002A4F05" w:rsidRDefault="002A4F05">
            <w:pPr>
              <w:spacing w:line="256" w:lineRule="auto"/>
              <w:jc w:val="center"/>
              <w:rPr>
                <w:color w:val="000000" w:themeColor="text1"/>
              </w:rPr>
            </w:pPr>
            <w:r>
              <w:rPr>
                <w:color w:val="000000" w:themeColor="text1"/>
              </w:rPr>
              <w:t>1</w:t>
            </w:r>
          </w:p>
        </w:tc>
        <w:tc>
          <w:tcPr>
            <w:tcW w:w="6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863DFF" w14:textId="77777777" w:rsidR="002A4F05" w:rsidRDefault="002A4F05">
            <w:pPr>
              <w:spacing w:line="256" w:lineRule="auto"/>
              <w:ind w:left="9" w:right="107"/>
              <w:jc w:val="both"/>
              <w:rPr>
                <w:color w:val="000000" w:themeColor="text1"/>
              </w:rPr>
            </w:pPr>
            <w:r>
              <w:rPr>
                <w:color w:val="000000" w:themeColor="text1"/>
              </w:rPr>
              <w:t>Выполнение инженерных изысканий и разработка проектной документации. Согласование со всеми компетентными государственными органами, органами местного самоуправления и иными заинтересованными организациями. Подтверждение результатов инженерных изысканий и проектной документации в государственной(-ых) экспертизе(-ах) с получением положительного(-ых) заключения(-</w:t>
            </w:r>
            <w:proofErr w:type="spellStart"/>
            <w:r>
              <w:rPr>
                <w:color w:val="000000" w:themeColor="text1"/>
              </w:rPr>
              <w:t>ий</w:t>
            </w:r>
            <w:proofErr w:type="spellEnd"/>
            <w:r>
              <w:rPr>
                <w:color w:val="000000" w:themeColor="text1"/>
              </w:rPr>
              <w:t>). Передача результатов инженерных изысканий и комплекта проектной документации, соответствующих положительному(-ым) заключению(-ям) государственной(-ых) экспертизы (экспертиз) Государственному заказчику в количестве экземпляров согласно Заданию на проектирование</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A05581F" w14:textId="77777777" w:rsidR="002A4F05" w:rsidRDefault="002A4F05">
            <w:pPr>
              <w:autoSpaceDE w:val="0"/>
              <w:autoSpaceDN w:val="0"/>
              <w:adjustRightInd w:val="0"/>
              <w:spacing w:line="256" w:lineRule="auto"/>
              <w:ind w:left="135" w:right="124"/>
              <w:contextualSpacing/>
              <w:jc w:val="both"/>
              <w:rPr>
                <w:rFonts w:eastAsia="Calibri"/>
                <w:color w:val="000000" w:themeColor="text1"/>
              </w:rPr>
            </w:pPr>
            <w:r>
              <w:rPr>
                <w:rFonts w:eastAsia="Calibri"/>
                <w:color w:val="000000" w:themeColor="text1"/>
              </w:rPr>
              <w:t>Начало работ – с момента заключения Контракта;</w:t>
            </w:r>
          </w:p>
          <w:p w14:paraId="6A127A18" w14:textId="77777777" w:rsidR="002A4F05" w:rsidRDefault="002A4F05">
            <w:pPr>
              <w:spacing w:line="256" w:lineRule="auto"/>
              <w:ind w:left="135" w:right="124"/>
              <w:contextualSpacing/>
              <w:jc w:val="both"/>
              <w:rPr>
                <w:rFonts w:eastAsia="Droid Sans Fallback"/>
                <w:color w:val="000000" w:themeColor="text1"/>
                <w:lang w:eastAsia="zh-CN"/>
              </w:rPr>
            </w:pPr>
            <w:r>
              <w:rPr>
                <w:color w:val="000000" w:themeColor="text1"/>
              </w:rPr>
              <w:t>окончание работ</w:t>
            </w:r>
            <w:r>
              <w:rPr>
                <w:rFonts w:eastAsia="Calibri"/>
                <w:color w:val="000000" w:themeColor="text1"/>
              </w:rPr>
              <w:t xml:space="preserve"> </w:t>
            </w:r>
            <w:r>
              <w:rPr>
                <w:color w:val="000000" w:themeColor="text1"/>
              </w:rPr>
              <w:t xml:space="preserve">– 30 мая 2024 года. </w:t>
            </w:r>
          </w:p>
          <w:p w14:paraId="61E2ECF1" w14:textId="77777777" w:rsidR="002A4F05" w:rsidRDefault="002A4F05">
            <w:pPr>
              <w:spacing w:line="256" w:lineRule="auto"/>
              <w:ind w:left="135" w:right="124" w:firstLine="567"/>
              <w:contextualSpacing/>
              <w:jc w:val="both"/>
              <w:rPr>
                <w:color w:val="000000" w:themeColor="text1"/>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A8CDEA" w14:textId="77777777" w:rsidR="002A4F05" w:rsidRDefault="002A4F05">
            <w:pPr>
              <w:spacing w:line="256" w:lineRule="auto"/>
              <w:ind w:left="123" w:right="120"/>
              <w:jc w:val="both"/>
              <w:rPr>
                <w:color w:val="000000" w:themeColor="text1"/>
              </w:rPr>
            </w:pPr>
            <w:r>
              <w:rPr>
                <w:color w:val="000000" w:themeColor="text1"/>
              </w:rPr>
              <w:t>Положительное(-</w:t>
            </w:r>
            <w:proofErr w:type="spellStart"/>
            <w:r>
              <w:rPr>
                <w:color w:val="000000" w:themeColor="text1"/>
              </w:rPr>
              <w:t>ые</w:t>
            </w:r>
            <w:proofErr w:type="spellEnd"/>
            <w:r>
              <w:rPr>
                <w:color w:val="000000" w:themeColor="text1"/>
              </w:rPr>
              <w:t>) заключение (-я) государственной(-ых) экспертизы (экспертиз), Акт сдачи-приемки выполненных работ.</w:t>
            </w:r>
          </w:p>
        </w:tc>
      </w:tr>
      <w:tr w:rsidR="002A4F05" w14:paraId="34164947" w14:textId="77777777" w:rsidTr="002A4F05">
        <w:tc>
          <w:tcPr>
            <w:tcW w:w="689"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B4A7B0" w14:textId="77777777" w:rsidR="002A4F05" w:rsidRDefault="002A4F05">
            <w:pPr>
              <w:spacing w:line="256" w:lineRule="auto"/>
              <w:jc w:val="center"/>
              <w:rPr>
                <w:color w:val="000000" w:themeColor="text1"/>
              </w:rPr>
            </w:pPr>
            <w:r>
              <w:rPr>
                <w:color w:val="000000" w:themeColor="text1"/>
              </w:rPr>
              <w:t>2</w:t>
            </w:r>
          </w:p>
        </w:tc>
        <w:tc>
          <w:tcPr>
            <w:tcW w:w="6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91C454" w14:textId="77777777" w:rsidR="002A4F05" w:rsidRDefault="002A4F05">
            <w:pPr>
              <w:spacing w:line="256" w:lineRule="auto"/>
              <w:ind w:left="9" w:right="107"/>
              <w:jc w:val="both"/>
              <w:rPr>
                <w:color w:val="000000" w:themeColor="text1"/>
              </w:rPr>
            </w:pPr>
            <w:r>
              <w:rPr>
                <w:color w:val="000000" w:themeColor="text1"/>
              </w:rPr>
              <w:t>Разработка рабочей документации. Согласование со всеми компетентными государственными органами, органами местного самоуправления и иными заинтересованными организациями. Передача комплекта рабочей документации Государственному заказчику в количестве экземпляров согласно Заданию на проектирование</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25CFF6" w14:textId="77777777" w:rsidR="002A4F05" w:rsidRDefault="002A4F05">
            <w:pPr>
              <w:autoSpaceDE w:val="0"/>
              <w:autoSpaceDN w:val="0"/>
              <w:adjustRightInd w:val="0"/>
              <w:spacing w:line="256" w:lineRule="auto"/>
              <w:ind w:left="135" w:right="124"/>
              <w:contextualSpacing/>
              <w:jc w:val="both"/>
              <w:rPr>
                <w:rFonts w:eastAsia="Calibri"/>
                <w:color w:val="000000" w:themeColor="text1"/>
              </w:rPr>
            </w:pPr>
            <w:r>
              <w:rPr>
                <w:rFonts w:eastAsia="Calibri"/>
                <w:color w:val="000000" w:themeColor="text1"/>
              </w:rPr>
              <w:t>Начало работ – 31.05.2024;</w:t>
            </w:r>
          </w:p>
          <w:p w14:paraId="31A7FD8A" w14:textId="77777777" w:rsidR="002A4F05" w:rsidRDefault="002A4F05">
            <w:pPr>
              <w:spacing w:line="256" w:lineRule="auto"/>
              <w:ind w:left="135" w:right="124"/>
              <w:contextualSpacing/>
              <w:jc w:val="both"/>
              <w:rPr>
                <w:rFonts w:eastAsia="Droid Sans Fallback"/>
                <w:color w:val="000000" w:themeColor="text1"/>
              </w:rPr>
            </w:pPr>
            <w:r>
              <w:rPr>
                <w:color w:val="000000" w:themeColor="text1"/>
              </w:rPr>
              <w:t>окончание работ - 31 июля 2024 года.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B66390" w14:textId="77777777" w:rsidR="002A4F05" w:rsidRDefault="002A4F05">
            <w:pPr>
              <w:spacing w:line="256" w:lineRule="auto"/>
              <w:ind w:left="123" w:right="120"/>
              <w:jc w:val="both"/>
              <w:rPr>
                <w:color w:val="000000" w:themeColor="text1"/>
              </w:rPr>
            </w:pPr>
            <w:r>
              <w:rPr>
                <w:color w:val="000000" w:themeColor="text1"/>
              </w:rPr>
              <w:t>Акт сдачи-приемки выполненных работ.</w:t>
            </w:r>
          </w:p>
        </w:tc>
      </w:tr>
    </w:tbl>
    <w:p w14:paraId="56060AF3" w14:textId="77777777" w:rsidR="002A4F05" w:rsidRDefault="002A4F05" w:rsidP="002A4F05">
      <w:pPr>
        <w:shd w:val="clear" w:color="auto" w:fill="FFFFFF"/>
        <w:jc w:val="center"/>
        <w:rPr>
          <w:rFonts w:eastAsia="Droid Sans Fallback"/>
          <w:color w:val="000000" w:themeColor="text1"/>
          <w:lang w:bidi="hi-IN"/>
        </w:rPr>
      </w:pPr>
    </w:p>
    <w:tbl>
      <w:tblPr>
        <w:tblStyle w:val="afa"/>
        <w:tblW w:w="15021" w:type="dxa"/>
        <w:tblLook w:val="04A0" w:firstRow="1" w:lastRow="0" w:firstColumn="1" w:lastColumn="0" w:noHBand="0" w:noVBand="1"/>
      </w:tblPr>
      <w:tblGrid>
        <w:gridCol w:w="7792"/>
        <w:gridCol w:w="7229"/>
      </w:tblGrid>
      <w:tr w:rsidR="002A4F05" w14:paraId="78ADC6BF" w14:textId="77777777" w:rsidTr="002A4F05">
        <w:trPr>
          <w:trHeight w:val="1126"/>
        </w:trPr>
        <w:tc>
          <w:tcPr>
            <w:tcW w:w="7792" w:type="dxa"/>
            <w:tcBorders>
              <w:top w:val="single" w:sz="4" w:space="0" w:color="auto"/>
              <w:left w:val="single" w:sz="4" w:space="0" w:color="auto"/>
              <w:bottom w:val="single" w:sz="4" w:space="0" w:color="auto"/>
              <w:right w:val="single" w:sz="4" w:space="0" w:color="auto"/>
            </w:tcBorders>
          </w:tcPr>
          <w:p w14:paraId="40DEE42B" w14:textId="77777777" w:rsidR="002A4F05" w:rsidRDefault="002A4F05">
            <w:pPr>
              <w:rPr>
                <w:color w:val="000000" w:themeColor="text1"/>
                <w:lang w:eastAsia="zh-CN"/>
              </w:rPr>
            </w:pPr>
            <w:r>
              <w:rPr>
                <w:color w:val="000000" w:themeColor="text1"/>
              </w:rPr>
              <w:t>Государственный заказчик:</w:t>
            </w:r>
          </w:p>
          <w:p w14:paraId="41E421EF" w14:textId="77777777" w:rsidR="002A4F05" w:rsidRDefault="002A4F05">
            <w:pPr>
              <w:rPr>
                <w:color w:val="000000" w:themeColor="text1"/>
              </w:rPr>
            </w:pPr>
          </w:p>
          <w:p w14:paraId="67F69F45" w14:textId="77777777" w:rsidR="002A4F05" w:rsidRDefault="002A4F05">
            <w:pPr>
              <w:rPr>
                <w:color w:val="000000" w:themeColor="text1"/>
              </w:rPr>
            </w:pPr>
            <w:r>
              <w:rPr>
                <w:color w:val="000000" w:themeColor="text1"/>
              </w:rPr>
              <w:t>_________________/_______________</w:t>
            </w:r>
          </w:p>
          <w:p w14:paraId="7B4904E9" w14:textId="77777777" w:rsidR="002A4F05" w:rsidRDefault="002A4F05">
            <w:pPr>
              <w:rPr>
                <w:color w:val="000000" w:themeColor="text1"/>
              </w:rPr>
            </w:pPr>
            <w:r>
              <w:rPr>
                <w:color w:val="000000" w:themeColor="text1"/>
              </w:rPr>
              <w:t>М.П.</w:t>
            </w:r>
          </w:p>
        </w:tc>
        <w:tc>
          <w:tcPr>
            <w:tcW w:w="7229" w:type="dxa"/>
            <w:tcBorders>
              <w:top w:val="single" w:sz="4" w:space="0" w:color="auto"/>
              <w:left w:val="single" w:sz="4" w:space="0" w:color="auto"/>
              <w:bottom w:val="single" w:sz="4" w:space="0" w:color="auto"/>
              <w:right w:val="single" w:sz="4" w:space="0" w:color="auto"/>
            </w:tcBorders>
          </w:tcPr>
          <w:p w14:paraId="3B4E5F99" w14:textId="77777777" w:rsidR="002A4F05" w:rsidRDefault="002A4F05">
            <w:pPr>
              <w:rPr>
                <w:color w:val="000000" w:themeColor="text1"/>
              </w:rPr>
            </w:pPr>
            <w:r>
              <w:rPr>
                <w:color w:val="000000" w:themeColor="text1"/>
              </w:rPr>
              <w:t>Подрядчик:</w:t>
            </w:r>
          </w:p>
          <w:p w14:paraId="48B63B49" w14:textId="77777777" w:rsidR="002A4F05" w:rsidRDefault="002A4F05">
            <w:pPr>
              <w:rPr>
                <w:color w:val="000000" w:themeColor="text1"/>
              </w:rPr>
            </w:pPr>
          </w:p>
          <w:p w14:paraId="120D3D08" w14:textId="77777777" w:rsidR="002A4F05" w:rsidRDefault="002A4F05">
            <w:pPr>
              <w:rPr>
                <w:color w:val="000000" w:themeColor="text1"/>
              </w:rPr>
            </w:pPr>
            <w:r>
              <w:rPr>
                <w:color w:val="000000" w:themeColor="text1"/>
              </w:rPr>
              <w:t>_________________/_______________</w:t>
            </w:r>
          </w:p>
          <w:p w14:paraId="20EB29C2" w14:textId="77777777" w:rsidR="002A4F05" w:rsidRDefault="002A4F05">
            <w:pPr>
              <w:rPr>
                <w:color w:val="000000" w:themeColor="text1"/>
              </w:rPr>
            </w:pPr>
            <w:r>
              <w:rPr>
                <w:color w:val="000000" w:themeColor="text1"/>
              </w:rPr>
              <w:t>М.П.</w:t>
            </w:r>
          </w:p>
        </w:tc>
      </w:tr>
    </w:tbl>
    <w:p w14:paraId="3DAE9455" w14:textId="77777777" w:rsidR="002A4F05" w:rsidRDefault="002A4F05" w:rsidP="002A4F05">
      <w:pPr>
        <w:tabs>
          <w:tab w:val="left" w:leader="underscore" w:pos="4337"/>
        </w:tabs>
        <w:rPr>
          <w:rFonts w:eastAsia="Arial"/>
          <w:b/>
          <w:color w:val="000000" w:themeColor="text1"/>
          <w:spacing w:val="20"/>
          <w:sz w:val="14"/>
          <w:shd w:val="clear" w:color="auto" w:fill="FFFFFF"/>
          <w:lang w:eastAsia="zh-CN" w:bidi="hi-IN"/>
        </w:rPr>
      </w:pPr>
    </w:p>
    <w:p w14:paraId="6D7D5FF6" w14:textId="77777777" w:rsidR="002A4F05" w:rsidRDefault="002A4F05" w:rsidP="002A4F05">
      <w:pPr>
        <w:rPr>
          <w:rFonts w:eastAsia="Arial"/>
          <w:bCs/>
          <w:color w:val="000000" w:themeColor="text1"/>
          <w:spacing w:val="20"/>
          <w:shd w:val="clear" w:color="auto" w:fill="FFFFFF"/>
        </w:rPr>
        <w:sectPr w:rsidR="002A4F05">
          <w:pgSz w:w="16838" w:h="11906" w:orient="landscape"/>
          <w:pgMar w:top="868" w:right="680" w:bottom="567" w:left="1134" w:header="397" w:footer="431" w:gutter="0"/>
          <w:cols w:space="720"/>
        </w:sectPr>
      </w:pPr>
    </w:p>
    <w:p w14:paraId="7DD74D76" w14:textId="77777777" w:rsidR="002A4F05" w:rsidRDefault="002A4F05" w:rsidP="002A4F05">
      <w:pPr>
        <w:ind w:left="4678"/>
        <w:jc w:val="right"/>
        <w:outlineLvl w:val="0"/>
        <w:rPr>
          <w:rFonts w:eastAsia="Droid Sans Fallback"/>
          <w:color w:val="000000" w:themeColor="text1"/>
        </w:rPr>
      </w:pPr>
      <w:bookmarkStart w:id="150" w:name="_Hlk532296725"/>
      <w:r>
        <w:rPr>
          <w:color w:val="000000" w:themeColor="text1"/>
        </w:rPr>
        <w:lastRenderedPageBreak/>
        <w:t>Приложение № 3</w:t>
      </w:r>
    </w:p>
    <w:p w14:paraId="47C393B0" w14:textId="77777777" w:rsidR="002A4F05" w:rsidRDefault="002A4F05" w:rsidP="002A4F05">
      <w:pPr>
        <w:ind w:left="4678"/>
        <w:jc w:val="right"/>
        <w:rPr>
          <w:color w:val="000000" w:themeColor="text1"/>
        </w:rPr>
      </w:pPr>
      <w:r>
        <w:rPr>
          <w:color w:val="000000" w:themeColor="text1"/>
        </w:rPr>
        <w:t>к Государственному контракту</w:t>
      </w:r>
    </w:p>
    <w:p w14:paraId="3505AF77" w14:textId="77777777" w:rsidR="002A4F05" w:rsidRDefault="002A4F05" w:rsidP="002A4F05">
      <w:pPr>
        <w:ind w:left="4678"/>
        <w:jc w:val="right"/>
        <w:rPr>
          <w:color w:val="000000" w:themeColor="text1"/>
        </w:rPr>
      </w:pPr>
      <w:r>
        <w:rPr>
          <w:color w:val="000000" w:themeColor="text1"/>
        </w:rPr>
        <w:t>на выполнение проектно-изыскательских</w:t>
      </w:r>
    </w:p>
    <w:p w14:paraId="36292A9E" w14:textId="77777777" w:rsidR="002A4F05" w:rsidRDefault="002A4F05" w:rsidP="002A4F05">
      <w:pPr>
        <w:ind w:left="4678"/>
        <w:jc w:val="right"/>
        <w:rPr>
          <w:color w:val="000000" w:themeColor="text1"/>
        </w:rPr>
      </w:pPr>
      <w:r>
        <w:rPr>
          <w:color w:val="000000" w:themeColor="text1"/>
        </w:rPr>
        <w:t>работ от «__</w:t>
      </w:r>
      <w:proofErr w:type="gramStart"/>
      <w:r>
        <w:rPr>
          <w:color w:val="000000" w:themeColor="text1"/>
        </w:rPr>
        <w:t>_»_</w:t>
      </w:r>
      <w:proofErr w:type="gramEnd"/>
      <w:r>
        <w:rPr>
          <w:color w:val="000000" w:themeColor="text1"/>
        </w:rPr>
        <w:t>_______202</w:t>
      </w:r>
      <w:r>
        <w:rPr>
          <w:color w:val="000000" w:themeColor="text1"/>
          <w:lang w:val="en-US"/>
        </w:rPr>
        <w:t xml:space="preserve">3 </w:t>
      </w:r>
      <w:r>
        <w:rPr>
          <w:color w:val="000000" w:themeColor="text1"/>
        </w:rPr>
        <w:t>г. №__________</w:t>
      </w:r>
    </w:p>
    <w:p w14:paraId="6454C6B0" w14:textId="77777777" w:rsidR="002A4F05" w:rsidRDefault="002A4F05" w:rsidP="002A4F05">
      <w:pPr>
        <w:tabs>
          <w:tab w:val="left" w:leader="underscore" w:pos="4337"/>
        </w:tabs>
        <w:jc w:val="right"/>
        <w:rPr>
          <w:rFonts w:eastAsia="Calibri"/>
          <w:color w:val="000000" w:themeColor="text1"/>
          <w:spacing w:val="-8"/>
        </w:rPr>
      </w:pPr>
    </w:p>
    <w:p w14:paraId="23573F3B" w14:textId="77777777" w:rsidR="002A4F05" w:rsidRDefault="002A4F05" w:rsidP="002A4F05">
      <w:pPr>
        <w:tabs>
          <w:tab w:val="left" w:leader="underscore" w:pos="4337"/>
        </w:tabs>
        <w:jc w:val="right"/>
        <w:outlineLvl w:val="0"/>
        <w:rPr>
          <w:rFonts w:eastAsia="Calibri"/>
          <w:color w:val="000000" w:themeColor="text1"/>
          <w:spacing w:val="-8"/>
        </w:rPr>
      </w:pPr>
      <w:r>
        <w:rPr>
          <w:rFonts w:eastAsia="Calibri"/>
          <w:color w:val="000000" w:themeColor="text1"/>
          <w:spacing w:val="-8"/>
        </w:rPr>
        <w:t>Форма</w:t>
      </w:r>
    </w:p>
    <w:p w14:paraId="6521867C" w14:textId="77777777" w:rsidR="002A4F05" w:rsidRDefault="002A4F05" w:rsidP="002A4F05">
      <w:pPr>
        <w:tabs>
          <w:tab w:val="left" w:leader="underscore" w:pos="4337"/>
        </w:tabs>
        <w:jc w:val="center"/>
        <w:rPr>
          <w:rFonts w:eastAsia="Calibri"/>
          <w:color w:val="000000" w:themeColor="text1"/>
        </w:rPr>
      </w:pPr>
      <w:r>
        <w:rPr>
          <w:rFonts w:eastAsia="Calibri"/>
          <w:color w:val="000000" w:themeColor="text1"/>
        </w:rPr>
        <w:t>Акт № ______</w:t>
      </w:r>
    </w:p>
    <w:p w14:paraId="52312AE6" w14:textId="77777777" w:rsidR="002A4F05" w:rsidRDefault="002A4F05" w:rsidP="002A4F05">
      <w:pPr>
        <w:shd w:val="clear" w:color="auto" w:fill="FFFFFF"/>
        <w:tabs>
          <w:tab w:val="left" w:leader="underscore" w:pos="4337"/>
        </w:tabs>
        <w:jc w:val="center"/>
        <w:rPr>
          <w:rFonts w:eastAsia="Droid Sans Fallback"/>
          <w:color w:val="000000" w:themeColor="text1"/>
        </w:rPr>
      </w:pPr>
      <w:r>
        <w:rPr>
          <w:color w:val="000000" w:themeColor="text1"/>
        </w:rPr>
        <w:t xml:space="preserve">передачи документации (результатов инженерных изысканий) </w:t>
      </w:r>
    </w:p>
    <w:p w14:paraId="434789F4" w14:textId="77777777" w:rsidR="002A4F05" w:rsidRDefault="002A4F05" w:rsidP="002A4F05">
      <w:pPr>
        <w:shd w:val="clear" w:color="auto" w:fill="FFFFFF"/>
        <w:tabs>
          <w:tab w:val="left" w:leader="underscore" w:pos="4337"/>
        </w:tabs>
        <w:jc w:val="center"/>
        <w:rPr>
          <w:rFonts w:eastAsia="Calibri"/>
          <w:color w:val="000000" w:themeColor="text1"/>
        </w:rPr>
      </w:pPr>
      <w:r>
        <w:rPr>
          <w:rFonts w:eastAsia="Calibri"/>
          <w:color w:val="000000" w:themeColor="text1"/>
        </w:rPr>
        <w:t>по государственному контракту от «__</w:t>
      </w:r>
      <w:proofErr w:type="gramStart"/>
      <w:r>
        <w:rPr>
          <w:rFonts w:eastAsia="Calibri"/>
          <w:color w:val="000000" w:themeColor="text1"/>
        </w:rPr>
        <w:t>_»_</w:t>
      </w:r>
      <w:proofErr w:type="gramEnd"/>
      <w:r>
        <w:rPr>
          <w:rFonts w:eastAsia="Calibri"/>
          <w:color w:val="000000" w:themeColor="text1"/>
        </w:rPr>
        <w:t xml:space="preserve">___________20__г. № ____________________ </w:t>
      </w:r>
    </w:p>
    <w:p w14:paraId="2A842BA9" w14:textId="77777777" w:rsidR="002A4F05" w:rsidRDefault="002A4F05" w:rsidP="002A4F05">
      <w:pPr>
        <w:shd w:val="clear" w:color="auto" w:fill="FFFFFF"/>
        <w:tabs>
          <w:tab w:val="left" w:leader="underscore" w:pos="4337"/>
        </w:tabs>
        <w:jc w:val="center"/>
        <w:rPr>
          <w:rFonts w:eastAsia="Calibri"/>
          <w:b/>
          <w:bCs/>
          <w:color w:val="000000" w:themeColor="text1"/>
        </w:rPr>
      </w:pPr>
      <w:r>
        <w:rPr>
          <w:rFonts w:eastAsia="Calibri"/>
          <w:color w:val="000000" w:themeColor="text1"/>
        </w:rPr>
        <w:t xml:space="preserve">на выполнение проектно-изыскательских работ по объекту: </w:t>
      </w:r>
      <w:r>
        <w:rPr>
          <w:rFonts w:eastAsia="Calibri"/>
          <w:b/>
          <w:bCs/>
          <w:color w:val="000000" w:themeColor="text1"/>
        </w:rPr>
        <w:t>«____________________________________________________»</w:t>
      </w:r>
    </w:p>
    <w:p w14:paraId="2B8BB9F4" w14:textId="77777777" w:rsidR="002A4F05" w:rsidRDefault="002A4F05" w:rsidP="002A4F05">
      <w:pPr>
        <w:shd w:val="clear" w:color="auto" w:fill="FFFFFF"/>
        <w:tabs>
          <w:tab w:val="left" w:leader="underscore" w:pos="4337"/>
        </w:tabs>
        <w:jc w:val="center"/>
        <w:rPr>
          <w:rFonts w:eastAsia="Droid Sans Fallback"/>
          <w:color w:val="000000" w:themeColor="text1"/>
        </w:rPr>
      </w:pPr>
    </w:p>
    <w:p w14:paraId="2A698B07" w14:textId="77777777" w:rsidR="002A4F05" w:rsidRDefault="002A4F05" w:rsidP="002A4F05">
      <w:pPr>
        <w:ind w:firstLine="709"/>
        <w:jc w:val="both"/>
        <w:rPr>
          <w:color w:val="000000" w:themeColor="text1"/>
        </w:rPr>
      </w:pPr>
      <w:r>
        <w:rPr>
          <w:color w:val="000000" w:themeColor="text1"/>
        </w:rPr>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Pr>
          <w:b/>
          <w:color w:val="000000" w:themeColor="text1"/>
        </w:rPr>
        <w:t xml:space="preserve"> «Государственный заказчик», </w:t>
      </w:r>
      <w:r>
        <w:rPr>
          <w:color w:val="000000" w:themeColor="text1"/>
        </w:rPr>
        <w:t xml:space="preserve">в лице _________________________________________, действующего на основании ________________, с </w:t>
      </w:r>
    </w:p>
    <w:p w14:paraId="2E0746AA" w14:textId="77777777" w:rsidR="002A4F05" w:rsidRDefault="002A4F05" w:rsidP="002A4F05">
      <w:pPr>
        <w:rPr>
          <w:color w:val="000000" w:themeColor="text1"/>
          <w:sz w:val="20"/>
          <w:szCs w:val="20"/>
        </w:rPr>
      </w:pPr>
      <w:r>
        <w:rPr>
          <w:color w:val="000000" w:themeColor="text1"/>
          <w:sz w:val="20"/>
          <w:szCs w:val="20"/>
        </w:rPr>
        <w:t xml:space="preserve">                (должность, фамилия, имя, отчество)</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proofErr w:type="gramStart"/>
      <w:r>
        <w:rPr>
          <w:color w:val="000000" w:themeColor="text1"/>
          <w:sz w:val="20"/>
          <w:szCs w:val="20"/>
        </w:rPr>
        <w:t xml:space="preserve">   (</w:t>
      </w:r>
      <w:proofErr w:type="gramEnd"/>
      <w:r>
        <w:rPr>
          <w:color w:val="000000" w:themeColor="text1"/>
          <w:sz w:val="20"/>
          <w:szCs w:val="20"/>
        </w:rPr>
        <w:t>устава, положения и т.п.)</w:t>
      </w:r>
    </w:p>
    <w:p w14:paraId="682EA74B" w14:textId="77777777" w:rsidR="002A4F05" w:rsidRDefault="002A4F05" w:rsidP="002A4F05">
      <w:pPr>
        <w:jc w:val="both"/>
        <w:rPr>
          <w:color w:val="000000" w:themeColor="text1"/>
        </w:rPr>
      </w:pPr>
      <w:r>
        <w:rPr>
          <w:color w:val="000000" w:themeColor="text1"/>
        </w:rPr>
        <w:t xml:space="preserve">одной стороны, </w:t>
      </w:r>
    </w:p>
    <w:p w14:paraId="60D4E9A5" w14:textId="77777777" w:rsidR="002A4F05" w:rsidRDefault="002A4F05" w:rsidP="002A4F05">
      <w:pPr>
        <w:ind w:firstLine="709"/>
        <w:jc w:val="both"/>
        <w:rPr>
          <w:color w:val="000000" w:themeColor="text1"/>
        </w:rPr>
      </w:pPr>
      <w:r>
        <w:rPr>
          <w:color w:val="000000" w:themeColor="text1"/>
        </w:rPr>
        <w:t xml:space="preserve">и _________________________________________, именуемый в дальнейшем </w:t>
      </w:r>
      <w:r>
        <w:rPr>
          <w:b/>
          <w:color w:val="000000" w:themeColor="text1"/>
        </w:rPr>
        <w:t>«Подрядчик»,</w:t>
      </w:r>
    </w:p>
    <w:p w14:paraId="63145361" w14:textId="77777777" w:rsidR="002A4F05" w:rsidRDefault="002A4F05" w:rsidP="002A4F05">
      <w:pPr>
        <w:ind w:left="1876"/>
        <w:contextualSpacing/>
        <w:rPr>
          <w:color w:val="000000" w:themeColor="text1"/>
          <w:sz w:val="20"/>
          <w:szCs w:val="20"/>
        </w:rPr>
      </w:pPr>
      <w:r>
        <w:rPr>
          <w:color w:val="000000" w:themeColor="text1"/>
          <w:sz w:val="20"/>
          <w:szCs w:val="20"/>
        </w:rPr>
        <w:t>(наименование юридического лица)</w:t>
      </w:r>
    </w:p>
    <w:p w14:paraId="1DCF946B" w14:textId="77777777" w:rsidR="002A4F05" w:rsidRDefault="002A4F05" w:rsidP="002A4F05">
      <w:pPr>
        <w:rPr>
          <w:color w:val="000000" w:themeColor="text1"/>
        </w:rPr>
      </w:pPr>
      <w:r>
        <w:rPr>
          <w:color w:val="000000" w:themeColor="text1"/>
        </w:rPr>
        <w:t xml:space="preserve">в лице ____________________________, действующего на основании ________________________, </w:t>
      </w:r>
    </w:p>
    <w:p w14:paraId="3F7DA117" w14:textId="77777777" w:rsidR="002A4F05" w:rsidRDefault="002A4F05" w:rsidP="002A4F05">
      <w:pPr>
        <w:rPr>
          <w:color w:val="000000" w:themeColor="text1"/>
          <w:sz w:val="20"/>
          <w:szCs w:val="20"/>
        </w:rPr>
      </w:pPr>
      <w:r>
        <w:rPr>
          <w:color w:val="000000" w:themeColor="text1"/>
          <w:sz w:val="20"/>
          <w:szCs w:val="20"/>
        </w:rPr>
        <w:t xml:space="preserve">                (должность, фамилия, имя, отчество)</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proofErr w:type="gramStart"/>
      <w:r>
        <w:rPr>
          <w:color w:val="000000" w:themeColor="text1"/>
          <w:sz w:val="20"/>
          <w:szCs w:val="20"/>
        </w:rPr>
        <w:t xml:space="preserve">   (</w:t>
      </w:r>
      <w:proofErr w:type="gramEnd"/>
      <w:r>
        <w:rPr>
          <w:color w:val="000000" w:themeColor="text1"/>
          <w:sz w:val="20"/>
          <w:szCs w:val="20"/>
        </w:rPr>
        <w:t>устава, положения и т.п.)</w:t>
      </w:r>
    </w:p>
    <w:p w14:paraId="5199CF7D" w14:textId="77777777" w:rsidR="002A4F05" w:rsidRDefault="002A4F05" w:rsidP="002A4F05">
      <w:pPr>
        <w:jc w:val="both"/>
        <w:rPr>
          <w:color w:val="000000" w:themeColor="text1"/>
        </w:rPr>
      </w:pPr>
      <w:r>
        <w:rPr>
          <w:color w:val="000000" w:themeColor="text1"/>
        </w:rPr>
        <w:t>с другой стороны, составили настоящий Акт о нижеследующем:</w:t>
      </w:r>
    </w:p>
    <w:p w14:paraId="14B9C9FA" w14:textId="77777777" w:rsidR="002A4F05" w:rsidRDefault="002A4F05" w:rsidP="002A4F05">
      <w:pPr>
        <w:rPr>
          <w:rFonts w:eastAsia="Droid Sans Fallback"/>
          <w:color w:val="000000" w:themeColor="text1"/>
          <w:lang w:eastAsia="zh-CN" w:bidi="hi-IN"/>
        </w:rPr>
      </w:pPr>
    </w:p>
    <w:p w14:paraId="36862DF3" w14:textId="77777777" w:rsidR="002A4F05" w:rsidRDefault="002A4F05" w:rsidP="002A4F05">
      <w:pPr>
        <w:ind w:firstLine="708"/>
        <w:jc w:val="both"/>
        <w:rPr>
          <w:color w:val="000000" w:themeColor="text1"/>
        </w:rPr>
      </w:pPr>
      <w:r>
        <w:rPr>
          <w:color w:val="000000" w:themeColor="text1"/>
        </w:rPr>
        <w:t>1. В соответствии с государственным контрактом от «___»__________ 2023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14:paraId="549D8A9C" w14:textId="77777777" w:rsidR="002A4F05" w:rsidRDefault="002A4F05" w:rsidP="002A4F05">
      <w:pPr>
        <w:ind w:firstLine="708"/>
        <w:jc w:val="both"/>
        <w:rPr>
          <w:color w:val="000000" w:themeColor="text1"/>
        </w:rPr>
      </w:pPr>
      <w:r>
        <w:rPr>
          <w:color w:val="000000" w:themeColor="text1"/>
        </w:rPr>
        <w:t>2. Описание и основные характеристики Объекта:</w:t>
      </w:r>
    </w:p>
    <w:p w14:paraId="3ADB5984" w14:textId="77777777" w:rsidR="002A4F05" w:rsidRDefault="002A4F05" w:rsidP="002A4F05">
      <w:pPr>
        <w:ind w:firstLine="708"/>
        <w:jc w:val="both"/>
        <w:rPr>
          <w:color w:val="000000" w:themeColor="text1"/>
        </w:rPr>
      </w:pPr>
      <w:r>
        <w:rPr>
          <w:color w:val="000000" w:themeColor="text1"/>
        </w:rPr>
        <w:t>2.1. Наименование Объекта:</w:t>
      </w:r>
    </w:p>
    <w:p w14:paraId="0C05E470" w14:textId="77777777" w:rsidR="002A4F05" w:rsidRDefault="002A4F05" w:rsidP="002A4F05">
      <w:pPr>
        <w:ind w:firstLine="708"/>
        <w:jc w:val="both"/>
        <w:rPr>
          <w:color w:val="000000" w:themeColor="text1"/>
        </w:rPr>
      </w:pPr>
      <w:r>
        <w:rPr>
          <w:color w:val="000000" w:themeColor="text1"/>
        </w:rPr>
        <w:t>__________________________________________________________________________;</w:t>
      </w:r>
    </w:p>
    <w:p w14:paraId="59195B1A" w14:textId="77777777" w:rsidR="002A4F05" w:rsidRDefault="002A4F05" w:rsidP="002A4F05">
      <w:pPr>
        <w:ind w:firstLine="708"/>
        <w:jc w:val="center"/>
        <w:rPr>
          <w:color w:val="000000" w:themeColor="text1"/>
        </w:rPr>
      </w:pPr>
      <w:r>
        <w:rPr>
          <w:color w:val="000000" w:themeColor="text1"/>
        </w:rPr>
        <w:t>(наименование Объекта в соответствии с утвержденной Государственным заказчиком</w:t>
      </w:r>
    </w:p>
    <w:p w14:paraId="3CC8DA0C" w14:textId="77777777" w:rsidR="002A4F05" w:rsidRDefault="002A4F05" w:rsidP="002A4F05">
      <w:pPr>
        <w:ind w:firstLine="708"/>
        <w:jc w:val="center"/>
        <w:rPr>
          <w:color w:val="000000" w:themeColor="text1"/>
        </w:rPr>
      </w:pPr>
      <w:r>
        <w:rPr>
          <w:color w:val="000000" w:themeColor="text1"/>
        </w:rPr>
        <w:t>проектной документацией)</w:t>
      </w:r>
    </w:p>
    <w:p w14:paraId="0061E3E4" w14:textId="77777777" w:rsidR="002A4F05" w:rsidRDefault="002A4F05" w:rsidP="002A4F05">
      <w:pPr>
        <w:ind w:firstLine="708"/>
        <w:jc w:val="both"/>
        <w:rPr>
          <w:color w:val="000000" w:themeColor="text1"/>
        </w:rPr>
      </w:pPr>
      <w:r>
        <w:rPr>
          <w:color w:val="000000" w:themeColor="text1"/>
        </w:rPr>
        <w:t>2.2. Место нахождения Объекта:</w:t>
      </w:r>
    </w:p>
    <w:p w14:paraId="46705A06" w14:textId="77777777" w:rsidR="002A4F05" w:rsidRDefault="002A4F05" w:rsidP="002A4F05">
      <w:pPr>
        <w:ind w:firstLine="708"/>
        <w:jc w:val="both"/>
        <w:rPr>
          <w:color w:val="000000" w:themeColor="text1"/>
        </w:rPr>
      </w:pPr>
      <w:r>
        <w:rPr>
          <w:color w:val="000000" w:themeColor="text1"/>
        </w:rPr>
        <w:t>___________________________________________________________________________</w:t>
      </w:r>
    </w:p>
    <w:p w14:paraId="5F3A7ADC" w14:textId="77777777" w:rsidR="002A4F05" w:rsidRDefault="002A4F05" w:rsidP="002A4F05">
      <w:pPr>
        <w:ind w:firstLine="708"/>
        <w:jc w:val="center"/>
        <w:rPr>
          <w:color w:val="000000" w:themeColor="text1"/>
        </w:rPr>
      </w:pPr>
      <w:r>
        <w:rPr>
          <w:color w:val="000000" w:themeColor="text1"/>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14:paraId="61883A9D" w14:textId="77777777" w:rsidR="002A4F05" w:rsidRDefault="002A4F05" w:rsidP="002A4F05">
      <w:pPr>
        <w:ind w:firstLine="708"/>
        <w:jc w:val="both"/>
        <w:rPr>
          <w:color w:val="000000" w:themeColor="text1"/>
        </w:rPr>
      </w:pPr>
      <w:r>
        <w:rPr>
          <w:color w:val="000000" w:themeColor="text1"/>
        </w:rPr>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14:paraId="423D7A11" w14:textId="77777777" w:rsidR="002A4F05" w:rsidRDefault="002A4F05" w:rsidP="002A4F05">
      <w:pPr>
        <w:ind w:firstLine="708"/>
        <w:jc w:val="both"/>
        <w:rPr>
          <w:color w:val="000000" w:themeColor="text1"/>
        </w:rPr>
      </w:pPr>
      <w:r>
        <w:rPr>
          <w:color w:val="000000" w:themeColor="text1"/>
        </w:rPr>
        <w:t>___________________________________________________________________________</w:t>
      </w:r>
    </w:p>
    <w:p w14:paraId="4B80C0A2" w14:textId="77777777" w:rsidR="002A4F05" w:rsidRDefault="002A4F05" w:rsidP="002A4F05">
      <w:pPr>
        <w:ind w:firstLine="708"/>
        <w:jc w:val="center"/>
        <w:rPr>
          <w:color w:val="000000" w:themeColor="text1"/>
        </w:rPr>
      </w:pPr>
      <w:r>
        <w:rPr>
          <w:color w:val="000000" w:themeColor="text1"/>
        </w:rPr>
        <w:t>(кадастровый номер земельного участка)</w:t>
      </w:r>
    </w:p>
    <w:p w14:paraId="256AD441" w14:textId="77777777" w:rsidR="002A4F05" w:rsidRDefault="002A4F05" w:rsidP="002A4F05">
      <w:pPr>
        <w:ind w:firstLine="708"/>
        <w:jc w:val="both"/>
        <w:rPr>
          <w:color w:val="000000" w:themeColor="text1"/>
        </w:rPr>
      </w:pPr>
      <w:r>
        <w:rPr>
          <w:color w:val="000000" w:themeColor="text1"/>
        </w:rPr>
        <w:t>___________________________________________________________________________</w:t>
      </w:r>
    </w:p>
    <w:p w14:paraId="0E5D8D72" w14:textId="77777777" w:rsidR="002A4F05" w:rsidRDefault="002A4F05" w:rsidP="002A4F05">
      <w:pPr>
        <w:ind w:firstLine="708"/>
        <w:jc w:val="center"/>
        <w:rPr>
          <w:color w:val="000000" w:themeColor="text1"/>
        </w:rPr>
      </w:pPr>
      <w:r>
        <w:rPr>
          <w:color w:val="000000" w:themeColor="text1"/>
        </w:rPr>
        <w:t>(документ, подтверждающий право Государственного заказчика на земельный участок)</w:t>
      </w:r>
    </w:p>
    <w:p w14:paraId="3607FAFF" w14:textId="77777777" w:rsidR="002A4F05" w:rsidRDefault="002A4F05" w:rsidP="002A4F05">
      <w:pPr>
        <w:ind w:firstLine="708"/>
        <w:jc w:val="both"/>
        <w:rPr>
          <w:color w:val="000000" w:themeColor="text1"/>
        </w:rPr>
      </w:pPr>
      <w:r>
        <w:rPr>
          <w:color w:val="000000" w:themeColor="text1"/>
        </w:rPr>
        <w:t>3. Работы осуществлены Подрядчиком в сроки:</w:t>
      </w:r>
    </w:p>
    <w:p w14:paraId="6B34E565" w14:textId="77777777" w:rsidR="002A4F05" w:rsidRDefault="002A4F05" w:rsidP="002A4F05">
      <w:pPr>
        <w:ind w:firstLine="708"/>
        <w:jc w:val="both"/>
        <w:rPr>
          <w:color w:val="000000" w:themeColor="text1"/>
        </w:rPr>
      </w:pPr>
      <w:r>
        <w:rPr>
          <w:color w:val="000000" w:themeColor="text1"/>
        </w:rPr>
        <w:t>Начало работ: _____________________________________________________________</w:t>
      </w:r>
    </w:p>
    <w:p w14:paraId="67514EF2" w14:textId="77777777" w:rsidR="002A4F05" w:rsidRDefault="002A4F05" w:rsidP="002A4F05">
      <w:pPr>
        <w:ind w:firstLine="708"/>
        <w:jc w:val="both"/>
        <w:rPr>
          <w:color w:val="000000" w:themeColor="text1"/>
        </w:rPr>
      </w:pPr>
      <w:r>
        <w:rPr>
          <w:color w:val="000000" w:themeColor="text1"/>
        </w:rPr>
        <w:t xml:space="preserve">                                      (месяц, год)</w:t>
      </w:r>
    </w:p>
    <w:p w14:paraId="354E927A" w14:textId="77777777" w:rsidR="002A4F05" w:rsidRDefault="002A4F05" w:rsidP="002A4F05">
      <w:pPr>
        <w:ind w:firstLine="708"/>
        <w:jc w:val="both"/>
        <w:rPr>
          <w:color w:val="000000" w:themeColor="text1"/>
        </w:rPr>
      </w:pPr>
      <w:r>
        <w:rPr>
          <w:color w:val="000000" w:themeColor="text1"/>
        </w:rPr>
        <w:t>Окончание работ: __________________________________________________________</w:t>
      </w:r>
    </w:p>
    <w:p w14:paraId="22560FC3" w14:textId="77777777" w:rsidR="002A4F05" w:rsidRDefault="002A4F05" w:rsidP="002A4F05">
      <w:pPr>
        <w:ind w:firstLine="708"/>
        <w:jc w:val="both"/>
        <w:rPr>
          <w:color w:val="000000" w:themeColor="text1"/>
        </w:rPr>
      </w:pPr>
      <w:r>
        <w:rPr>
          <w:color w:val="000000" w:themeColor="text1"/>
        </w:rPr>
        <w:t xml:space="preserve">                                        (месяц, год)</w:t>
      </w:r>
    </w:p>
    <w:p w14:paraId="5AA78394" w14:textId="77777777" w:rsidR="002A4F05" w:rsidRDefault="002A4F05" w:rsidP="002A4F05">
      <w:pPr>
        <w:ind w:firstLine="708"/>
        <w:jc w:val="both"/>
        <w:rPr>
          <w:color w:val="000000" w:themeColor="text1"/>
        </w:rPr>
      </w:pPr>
      <w:r>
        <w:rPr>
          <w:color w:val="000000" w:themeColor="text1"/>
        </w:rPr>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14:paraId="676FB980" w14:textId="77777777" w:rsidR="002A4F05" w:rsidRDefault="002A4F05" w:rsidP="002A4F05">
      <w:pPr>
        <w:ind w:firstLine="708"/>
        <w:jc w:val="both"/>
        <w:rPr>
          <w:rFonts w:eastAsia="Calibri"/>
          <w:color w:val="000000" w:themeColor="text1"/>
          <w:lang w:eastAsia="en-US"/>
        </w:rPr>
      </w:pPr>
      <w:r>
        <w:rPr>
          <w:color w:val="000000" w:themeColor="text1"/>
        </w:rPr>
        <w:lastRenderedPageBreak/>
        <w:t>5. Подрядчик передал Проектную документацию и Результаты инженерных изысканий в с</w:t>
      </w:r>
      <w:r>
        <w:rPr>
          <w:rFonts w:eastAsia="Calibri"/>
          <w:color w:val="000000" w:themeColor="text1"/>
          <w:lang w:eastAsia="en-US"/>
        </w:rPr>
        <w:t>ледующем составе:</w:t>
      </w:r>
    </w:p>
    <w:p w14:paraId="442C638D" w14:textId="77777777" w:rsidR="002A4F05" w:rsidRDefault="002A4F05" w:rsidP="002A4F05">
      <w:pPr>
        <w:ind w:firstLine="708"/>
        <w:jc w:val="both"/>
        <w:rPr>
          <w:rFonts w:eastAsia="Droid Sans Fallback"/>
          <w:color w:val="000000" w:themeColor="text1"/>
          <w:lang w:eastAsia="zh-CN"/>
        </w:rPr>
      </w:pPr>
      <w:r>
        <w:rPr>
          <w:color w:val="000000" w:themeColor="text1"/>
        </w:rPr>
        <w:t>__________________________________________________________________________.</w:t>
      </w:r>
    </w:p>
    <w:p w14:paraId="75F40251" w14:textId="77777777" w:rsidR="002A4F05" w:rsidRDefault="002A4F05" w:rsidP="002A4F05">
      <w:pPr>
        <w:ind w:firstLine="708"/>
        <w:jc w:val="both"/>
        <w:rPr>
          <w:color w:val="000000" w:themeColor="text1"/>
        </w:rPr>
      </w:pPr>
      <w:r>
        <w:rPr>
          <w:color w:val="000000" w:themeColor="text1"/>
        </w:rPr>
        <w:t>6. Настоящий акт составлен в трех экземплярах (один для Подрядчика, два – для Государственного заказчика).</w:t>
      </w:r>
    </w:p>
    <w:p w14:paraId="2D09E56C" w14:textId="77777777" w:rsidR="002A4F05" w:rsidRDefault="002A4F05" w:rsidP="002A4F05">
      <w:pPr>
        <w:ind w:firstLine="708"/>
        <w:rPr>
          <w:color w:val="000000" w:themeColor="text1"/>
        </w:rPr>
      </w:pPr>
    </w:p>
    <w:p w14:paraId="6FB32DC8" w14:textId="77777777" w:rsidR="002A4F05" w:rsidRDefault="002A4F05" w:rsidP="002A4F05">
      <w:pPr>
        <w:ind w:firstLine="708"/>
        <w:rPr>
          <w:color w:val="000000" w:themeColor="text1"/>
        </w:rPr>
      </w:pPr>
    </w:p>
    <w:tbl>
      <w:tblPr>
        <w:tblStyle w:val="afa"/>
        <w:tblW w:w="0" w:type="auto"/>
        <w:tblLook w:val="04A0" w:firstRow="1" w:lastRow="0" w:firstColumn="1" w:lastColumn="0" w:noHBand="0" w:noVBand="1"/>
      </w:tblPr>
      <w:tblGrid>
        <w:gridCol w:w="5097"/>
        <w:gridCol w:w="5097"/>
      </w:tblGrid>
      <w:tr w:rsidR="002A4F05" w14:paraId="087E53D6" w14:textId="77777777" w:rsidTr="002A4F05">
        <w:tc>
          <w:tcPr>
            <w:tcW w:w="5097" w:type="dxa"/>
            <w:tcBorders>
              <w:top w:val="single" w:sz="4" w:space="0" w:color="auto"/>
              <w:left w:val="single" w:sz="4" w:space="0" w:color="auto"/>
              <w:bottom w:val="single" w:sz="4" w:space="0" w:color="auto"/>
              <w:right w:val="single" w:sz="4" w:space="0" w:color="auto"/>
            </w:tcBorders>
          </w:tcPr>
          <w:p w14:paraId="47F051C9" w14:textId="77777777" w:rsidR="002A4F05" w:rsidRDefault="002A4F05">
            <w:pPr>
              <w:rPr>
                <w:color w:val="000000" w:themeColor="text1"/>
              </w:rPr>
            </w:pPr>
            <w:bookmarkStart w:id="151" w:name="_Hlk45104379"/>
            <w:r>
              <w:rPr>
                <w:color w:val="000000" w:themeColor="text1"/>
              </w:rPr>
              <w:t>Государственный заказчик:</w:t>
            </w:r>
          </w:p>
          <w:p w14:paraId="697E56DF" w14:textId="77777777" w:rsidR="002A4F05" w:rsidRDefault="002A4F05">
            <w:pPr>
              <w:rPr>
                <w:color w:val="000000" w:themeColor="text1"/>
              </w:rPr>
            </w:pPr>
          </w:p>
          <w:p w14:paraId="2ED79476" w14:textId="77777777" w:rsidR="002A4F05" w:rsidRDefault="002A4F05">
            <w:pPr>
              <w:rPr>
                <w:color w:val="000000" w:themeColor="text1"/>
              </w:rPr>
            </w:pPr>
            <w:r>
              <w:rPr>
                <w:color w:val="000000" w:themeColor="text1"/>
              </w:rPr>
              <w:t>_________________/_______________</w:t>
            </w:r>
          </w:p>
          <w:p w14:paraId="1F67387A" w14:textId="77777777" w:rsidR="002A4F05" w:rsidRDefault="002A4F05">
            <w:pPr>
              <w:rPr>
                <w:color w:val="000000" w:themeColor="text1"/>
              </w:rPr>
            </w:pPr>
            <w:r>
              <w:rPr>
                <w:color w:val="000000" w:themeColor="text1"/>
              </w:rPr>
              <w:t>М.П.</w:t>
            </w:r>
          </w:p>
        </w:tc>
        <w:tc>
          <w:tcPr>
            <w:tcW w:w="5097" w:type="dxa"/>
            <w:tcBorders>
              <w:top w:val="single" w:sz="4" w:space="0" w:color="auto"/>
              <w:left w:val="single" w:sz="4" w:space="0" w:color="auto"/>
              <w:bottom w:val="single" w:sz="4" w:space="0" w:color="auto"/>
              <w:right w:val="single" w:sz="4" w:space="0" w:color="auto"/>
            </w:tcBorders>
          </w:tcPr>
          <w:p w14:paraId="55EE7058" w14:textId="77777777" w:rsidR="002A4F05" w:rsidRDefault="002A4F05">
            <w:pPr>
              <w:rPr>
                <w:color w:val="000000" w:themeColor="text1"/>
              </w:rPr>
            </w:pPr>
            <w:r>
              <w:rPr>
                <w:color w:val="000000" w:themeColor="text1"/>
              </w:rPr>
              <w:t>Подрядчик:</w:t>
            </w:r>
          </w:p>
          <w:p w14:paraId="3758B982" w14:textId="77777777" w:rsidR="002A4F05" w:rsidRDefault="002A4F05">
            <w:pPr>
              <w:rPr>
                <w:color w:val="000000" w:themeColor="text1"/>
              </w:rPr>
            </w:pPr>
          </w:p>
          <w:p w14:paraId="61D18C63" w14:textId="77777777" w:rsidR="002A4F05" w:rsidRDefault="002A4F05">
            <w:pPr>
              <w:rPr>
                <w:color w:val="000000" w:themeColor="text1"/>
              </w:rPr>
            </w:pPr>
            <w:r>
              <w:rPr>
                <w:color w:val="000000" w:themeColor="text1"/>
              </w:rPr>
              <w:t>_________________/_______________</w:t>
            </w:r>
          </w:p>
          <w:p w14:paraId="3F039BD7" w14:textId="77777777" w:rsidR="002A4F05" w:rsidRDefault="002A4F05">
            <w:pPr>
              <w:rPr>
                <w:color w:val="000000" w:themeColor="text1"/>
              </w:rPr>
            </w:pPr>
            <w:r>
              <w:rPr>
                <w:color w:val="000000" w:themeColor="text1"/>
              </w:rPr>
              <w:t>М.П.</w:t>
            </w:r>
          </w:p>
        </w:tc>
      </w:tr>
    </w:tbl>
    <w:p w14:paraId="7162EC37" w14:textId="77777777" w:rsidR="002A4F05" w:rsidRDefault="002A4F05" w:rsidP="002A4F05">
      <w:pPr>
        <w:ind w:firstLine="708"/>
        <w:rPr>
          <w:rFonts w:eastAsia="Droid Sans Fallback"/>
          <w:color w:val="000000" w:themeColor="text1"/>
          <w:lang w:eastAsia="zh-CN" w:bidi="hi-IN"/>
        </w:rPr>
      </w:pPr>
    </w:p>
    <w:p w14:paraId="7B0CF203" w14:textId="77777777" w:rsidR="002A4F05" w:rsidRDefault="002A4F05" w:rsidP="002A4F05">
      <w:pPr>
        <w:ind w:firstLine="708"/>
        <w:rPr>
          <w:color w:val="000000" w:themeColor="text1"/>
        </w:rPr>
      </w:pPr>
      <w:r>
        <w:rPr>
          <w:color w:val="000000" w:themeColor="text1"/>
        </w:rPr>
        <w:t>Окончание формы</w:t>
      </w:r>
    </w:p>
    <w:p w14:paraId="3AAD5CFE" w14:textId="77777777" w:rsidR="002A4F05" w:rsidRDefault="002A4F05" w:rsidP="002A4F05">
      <w:pPr>
        <w:ind w:firstLine="708"/>
        <w:rPr>
          <w:color w:val="000000" w:themeColor="text1"/>
        </w:rPr>
      </w:pPr>
    </w:p>
    <w:tbl>
      <w:tblPr>
        <w:tblStyle w:val="afa"/>
        <w:tblW w:w="0" w:type="auto"/>
        <w:tblLook w:val="04A0" w:firstRow="1" w:lastRow="0" w:firstColumn="1" w:lastColumn="0" w:noHBand="0" w:noVBand="1"/>
      </w:tblPr>
      <w:tblGrid>
        <w:gridCol w:w="5097"/>
        <w:gridCol w:w="5097"/>
      </w:tblGrid>
      <w:tr w:rsidR="002A4F05" w14:paraId="76844413" w14:textId="77777777" w:rsidTr="002A4F05">
        <w:tc>
          <w:tcPr>
            <w:tcW w:w="5097" w:type="dxa"/>
            <w:tcBorders>
              <w:top w:val="single" w:sz="4" w:space="0" w:color="auto"/>
              <w:left w:val="single" w:sz="4" w:space="0" w:color="auto"/>
              <w:bottom w:val="single" w:sz="4" w:space="0" w:color="auto"/>
              <w:right w:val="single" w:sz="4" w:space="0" w:color="auto"/>
            </w:tcBorders>
          </w:tcPr>
          <w:p w14:paraId="27D55883" w14:textId="77777777" w:rsidR="002A4F05" w:rsidRDefault="002A4F05">
            <w:pPr>
              <w:rPr>
                <w:color w:val="000000" w:themeColor="text1"/>
              </w:rPr>
            </w:pPr>
            <w:r>
              <w:rPr>
                <w:color w:val="000000" w:themeColor="text1"/>
              </w:rPr>
              <w:t>Государственный заказчик:</w:t>
            </w:r>
          </w:p>
          <w:p w14:paraId="3EB16412" w14:textId="77777777" w:rsidR="002A4F05" w:rsidRDefault="002A4F05">
            <w:pPr>
              <w:rPr>
                <w:color w:val="000000" w:themeColor="text1"/>
              </w:rPr>
            </w:pPr>
          </w:p>
          <w:p w14:paraId="3658CF25" w14:textId="77777777" w:rsidR="002A4F05" w:rsidRDefault="002A4F05">
            <w:pPr>
              <w:rPr>
                <w:color w:val="000000" w:themeColor="text1"/>
              </w:rPr>
            </w:pPr>
          </w:p>
          <w:p w14:paraId="080F98A9" w14:textId="77777777" w:rsidR="002A4F05" w:rsidRDefault="002A4F05">
            <w:pPr>
              <w:rPr>
                <w:color w:val="000000" w:themeColor="text1"/>
              </w:rPr>
            </w:pPr>
            <w:r>
              <w:rPr>
                <w:color w:val="000000" w:themeColor="text1"/>
              </w:rPr>
              <w:t>_________________/_______________</w:t>
            </w:r>
          </w:p>
          <w:p w14:paraId="5960332E" w14:textId="77777777" w:rsidR="002A4F05" w:rsidRDefault="002A4F05">
            <w:pPr>
              <w:rPr>
                <w:color w:val="000000" w:themeColor="text1"/>
              </w:rPr>
            </w:pPr>
            <w:r>
              <w:rPr>
                <w:color w:val="000000" w:themeColor="text1"/>
              </w:rPr>
              <w:t>М.П.</w:t>
            </w:r>
          </w:p>
        </w:tc>
        <w:tc>
          <w:tcPr>
            <w:tcW w:w="5097" w:type="dxa"/>
            <w:tcBorders>
              <w:top w:val="single" w:sz="4" w:space="0" w:color="auto"/>
              <w:left w:val="single" w:sz="4" w:space="0" w:color="auto"/>
              <w:bottom w:val="single" w:sz="4" w:space="0" w:color="auto"/>
              <w:right w:val="single" w:sz="4" w:space="0" w:color="auto"/>
            </w:tcBorders>
          </w:tcPr>
          <w:p w14:paraId="5A9856DB" w14:textId="77777777" w:rsidR="002A4F05" w:rsidRDefault="002A4F05">
            <w:pPr>
              <w:rPr>
                <w:color w:val="000000" w:themeColor="text1"/>
              </w:rPr>
            </w:pPr>
            <w:r>
              <w:rPr>
                <w:color w:val="000000" w:themeColor="text1"/>
              </w:rPr>
              <w:t>Подрядчик:</w:t>
            </w:r>
          </w:p>
          <w:p w14:paraId="21490606" w14:textId="77777777" w:rsidR="002A4F05" w:rsidRDefault="002A4F05">
            <w:pPr>
              <w:rPr>
                <w:color w:val="000000" w:themeColor="text1"/>
              </w:rPr>
            </w:pPr>
          </w:p>
          <w:p w14:paraId="0978CE54" w14:textId="77777777" w:rsidR="002A4F05" w:rsidRDefault="002A4F05">
            <w:pPr>
              <w:rPr>
                <w:color w:val="000000" w:themeColor="text1"/>
              </w:rPr>
            </w:pPr>
          </w:p>
          <w:p w14:paraId="7A901E31" w14:textId="77777777" w:rsidR="002A4F05" w:rsidRDefault="002A4F05">
            <w:pPr>
              <w:rPr>
                <w:color w:val="000000" w:themeColor="text1"/>
              </w:rPr>
            </w:pPr>
            <w:r>
              <w:rPr>
                <w:color w:val="000000" w:themeColor="text1"/>
              </w:rPr>
              <w:t>_________________/_______________</w:t>
            </w:r>
          </w:p>
          <w:p w14:paraId="05E3280E" w14:textId="77777777" w:rsidR="002A4F05" w:rsidRDefault="002A4F05">
            <w:pPr>
              <w:rPr>
                <w:color w:val="000000" w:themeColor="text1"/>
              </w:rPr>
            </w:pPr>
            <w:r>
              <w:rPr>
                <w:color w:val="000000" w:themeColor="text1"/>
              </w:rPr>
              <w:t>М.П.</w:t>
            </w:r>
          </w:p>
        </w:tc>
      </w:tr>
    </w:tbl>
    <w:bookmarkEnd w:id="151"/>
    <w:p w14:paraId="4B348670" w14:textId="77777777" w:rsidR="002A4F05" w:rsidRDefault="002A4F05" w:rsidP="002A4F05">
      <w:pPr>
        <w:ind w:firstLine="708"/>
        <w:rPr>
          <w:rFonts w:eastAsia="Droid Sans Fallback"/>
          <w:color w:val="000000" w:themeColor="text1"/>
          <w:lang w:eastAsia="zh-CN" w:bidi="hi-IN"/>
        </w:rPr>
      </w:pPr>
      <w:r>
        <w:rPr>
          <w:color w:val="000000" w:themeColor="text1"/>
        </w:rPr>
        <w:t xml:space="preserve">   </w:t>
      </w:r>
    </w:p>
    <w:p w14:paraId="39164224" w14:textId="77777777" w:rsidR="002A4F05" w:rsidRDefault="002A4F05" w:rsidP="002A4F05">
      <w:pPr>
        <w:shd w:val="clear" w:color="auto" w:fill="FFFFFF"/>
        <w:tabs>
          <w:tab w:val="left" w:leader="underscore" w:pos="4337"/>
        </w:tabs>
        <w:jc w:val="center"/>
        <w:rPr>
          <w:rFonts w:eastAsia="Calibri"/>
          <w:color w:val="000000" w:themeColor="text1"/>
        </w:rPr>
      </w:pPr>
    </w:p>
    <w:bookmarkEnd w:id="150"/>
    <w:p w14:paraId="25F4358C" w14:textId="77777777" w:rsidR="002A4F05" w:rsidRDefault="002A4F05" w:rsidP="002A4F05">
      <w:pPr>
        <w:tabs>
          <w:tab w:val="left" w:leader="underscore" w:pos="4337"/>
        </w:tabs>
        <w:jc w:val="right"/>
        <w:rPr>
          <w:rFonts w:eastAsia="Arial"/>
          <w:b/>
          <w:color w:val="000000" w:themeColor="text1"/>
          <w:spacing w:val="-8"/>
          <w:shd w:val="clear" w:color="auto" w:fill="FFFFFF"/>
        </w:rPr>
      </w:pPr>
    </w:p>
    <w:p w14:paraId="24B706DD" w14:textId="77777777" w:rsidR="002A4F05" w:rsidRDefault="002A4F05" w:rsidP="002A4F05">
      <w:pPr>
        <w:tabs>
          <w:tab w:val="left" w:leader="underscore" w:pos="4337"/>
        </w:tabs>
        <w:jc w:val="right"/>
        <w:rPr>
          <w:rFonts w:eastAsia="Arial"/>
          <w:b/>
          <w:color w:val="000000" w:themeColor="text1"/>
          <w:spacing w:val="-8"/>
          <w:shd w:val="clear" w:color="auto" w:fill="FFFFFF"/>
        </w:rPr>
      </w:pPr>
    </w:p>
    <w:p w14:paraId="1C8F1F4F" w14:textId="77777777" w:rsidR="002A4F05" w:rsidRDefault="002A4F05" w:rsidP="002A4F05">
      <w:pPr>
        <w:tabs>
          <w:tab w:val="left" w:leader="underscore" w:pos="4337"/>
        </w:tabs>
        <w:jc w:val="right"/>
        <w:rPr>
          <w:rFonts w:eastAsia="Arial"/>
          <w:b/>
          <w:color w:val="000000" w:themeColor="text1"/>
          <w:spacing w:val="-8"/>
          <w:shd w:val="clear" w:color="auto" w:fill="FFFFFF"/>
        </w:rPr>
      </w:pPr>
    </w:p>
    <w:p w14:paraId="39B0D711" w14:textId="77777777" w:rsidR="002A4F05" w:rsidRDefault="002A4F05" w:rsidP="002A4F05">
      <w:pPr>
        <w:tabs>
          <w:tab w:val="left" w:leader="underscore" w:pos="4337"/>
        </w:tabs>
        <w:jc w:val="right"/>
        <w:rPr>
          <w:rFonts w:eastAsia="Arial"/>
          <w:b/>
          <w:color w:val="000000" w:themeColor="text1"/>
          <w:spacing w:val="-8"/>
          <w:shd w:val="clear" w:color="auto" w:fill="FFFFFF"/>
        </w:rPr>
      </w:pPr>
    </w:p>
    <w:p w14:paraId="503777F3" w14:textId="77777777" w:rsidR="002A4F05" w:rsidRDefault="002A4F05" w:rsidP="002A4F05">
      <w:pPr>
        <w:tabs>
          <w:tab w:val="left" w:leader="underscore" w:pos="4337"/>
        </w:tabs>
        <w:jc w:val="right"/>
        <w:rPr>
          <w:rFonts w:eastAsia="Arial"/>
          <w:b/>
          <w:color w:val="000000" w:themeColor="text1"/>
          <w:spacing w:val="-8"/>
          <w:shd w:val="clear" w:color="auto" w:fill="FFFFFF"/>
        </w:rPr>
      </w:pPr>
    </w:p>
    <w:p w14:paraId="7B0177C5" w14:textId="77777777" w:rsidR="002A4F05" w:rsidRDefault="002A4F05" w:rsidP="002A4F05">
      <w:pPr>
        <w:tabs>
          <w:tab w:val="left" w:leader="underscore" w:pos="4337"/>
        </w:tabs>
        <w:jc w:val="right"/>
        <w:rPr>
          <w:rFonts w:eastAsia="Arial"/>
          <w:b/>
          <w:color w:val="000000" w:themeColor="text1"/>
          <w:spacing w:val="-8"/>
          <w:shd w:val="clear" w:color="auto" w:fill="FFFFFF"/>
        </w:rPr>
      </w:pPr>
    </w:p>
    <w:p w14:paraId="025CC040" w14:textId="77777777" w:rsidR="002A4F05" w:rsidRDefault="002A4F05" w:rsidP="002A4F05">
      <w:pPr>
        <w:tabs>
          <w:tab w:val="left" w:leader="underscore" w:pos="4337"/>
        </w:tabs>
        <w:jc w:val="right"/>
        <w:rPr>
          <w:rFonts w:eastAsia="Arial"/>
          <w:b/>
          <w:color w:val="000000" w:themeColor="text1"/>
          <w:spacing w:val="-8"/>
          <w:shd w:val="clear" w:color="auto" w:fill="FFFFFF"/>
        </w:rPr>
      </w:pPr>
    </w:p>
    <w:p w14:paraId="3B47F825" w14:textId="77777777" w:rsidR="002A4F05" w:rsidRDefault="002A4F05" w:rsidP="002A4F05">
      <w:pPr>
        <w:tabs>
          <w:tab w:val="left" w:leader="underscore" w:pos="4337"/>
        </w:tabs>
        <w:jc w:val="right"/>
        <w:rPr>
          <w:rFonts w:eastAsia="Arial"/>
          <w:b/>
          <w:color w:val="000000" w:themeColor="text1"/>
          <w:spacing w:val="-8"/>
          <w:shd w:val="clear" w:color="auto" w:fill="FFFFFF"/>
        </w:rPr>
      </w:pPr>
    </w:p>
    <w:p w14:paraId="53077351" w14:textId="77777777" w:rsidR="002A4F05" w:rsidRDefault="002A4F05" w:rsidP="002A4F05">
      <w:pPr>
        <w:tabs>
          <w:tab w:val="left" w:leader="underscore" w:pos="4337"/>
        </w:tabs>
        <w:jc w:val="right"/>
        <w:rPr>
          <w:rFonts w:eastAsia="Arial"/>
          <w:b/>
          <w:color w:val="000000" w:themeColor="text1"/>
          <w:spacing w:val="-8"/>
          <w:shd w:val="clear" w:color="auto" w:fill="FFFFFF"/>
        </w:rPr>
      </w:pPr>
    </w:p>
    <w:p w14:paraId="5FDFCD08" w14:textId="77777777" w:rsidR="002A4F05" w:rsidRDefault="002A4F05" w:rsidP="002A4F05">
      <w:pPr>
        <w:tabs>
          <w:tab w:val="left" w:leader="underscore" w:pos="4337"/>
        </w:tabs>
        <w:jc w:val="right"/>
        <w:rPr>
          <w:rFonts w:eastAsia="Arial"/>
          <w:b/>
          <w:color w:val="000000" w:themeColor="text1"/>
          <w:spacing w:val="-8"/>
          <w:shd w:val="clear" w:color="auto" w:fill="FFFFFF"/>
        </w:rPr>
      </w:pPr>
    </w:p>
    <w:p w14:paraId="27C9873F" w14:textId="77777777" w:rsidR="002A4F05" w:rsidRDefault="002A4F05" w:rsidP="002A4F05">
      <w:pPr>
        <w:tabs>
          <w:tab w:val="left" w:leader="underscore" w:pos="4337"/>
        </w:tabs>
        <w:jc w:val="right"/>
        <w:rPr>
          <w:rFonts w:eastAsia="Arial"/>
          <w:b/>
          <w:color w:val="000000" w:themeColor="text1"/>
          <w:spacing w:val="-8"/>
          <w:shd w:val="clear" w:color="auto" w:fill="FFFFFF"/>
        </w:rPr>
      </w:pPr>
    </w:p>
    <w:p w14:paraId="79563F78" w14:textId="77777777" w:rsidR="002A4F05" w:rsidRDefault="002A4F05" w:rsidP="002A4F05">
      <w:pPr>
        <w:tabs>
          <w:tab w:val="left" w:leader="underscore" w:pos="4337"/>
        </w:tabs>
        <w:jc w:val="right"/>
        <w:rPr>
          <w:rFonts w:eastAsia="Arial"/>
          <w:b/>
          <w:color w:val="000000" w:themeColor="text1"/>
          <w:spacing w:val="-8"/>
          <w:shd w:val="clear" w:color="auto" w:fill="FFFFFF"/>
        </w:rPr>
      </w:pPr>
    </w:p>
    <w:p w14:paraId="7CCDD8A6" w14:textId="77777777" w:rsidR="002A4F05" w:rsidRDefault="002A4F05" w:rsidP="002A4F05">
      <w:pPr>
        <w:tabs>
          <w:tab w:val="left" w:leader="underscore" w:pos="4337"/>
        </w:tabs>
        <w:jc w:val="right"/>
        <w:rPr>
          <w:rFonts w:eastAsia="Arial"/>
          <w:b/>
          <w:color w:val="000000" w:themeColor="text1"/>
          <w:spacing w:val="-8"/>
          <w:shd w:val="clear" w:color="auto" w:fill="FFFFFF"/>
        </w:rPr>
      </w:pPr>
    </w:p>
    <w:p w14:paraId="7FFD5475" w14:textId="77777777" w:rsidR="002A4F05" w:rsidRDefault="002A4F05" w:rsidP="002A4F05">
      <w:pPr>
        <w:tabs>
          <w:tab w:val="left" w:leader="underscore" w:pos="4337"/>
        </w:tabs>
        <w:jc w:val="right"/>
        <w:rPr>
          <w:rFonts w:eastAsia="Arial"/>
          <w:b/>
          <w:color w:val="000000" w:themeColor="text1"/>
          <w:spacing w:val="-8"/>
          <w:shd w:val="clear" w:color="auto" w:fill="FFFFFF"/>
        </w:rPr>
      </w:pPr>
    </w:p>
    <w:p w14:paraId="349E0BF5" w14:textId="77777777" w:rsidR="002A4F05" w:rsidRDefault="002A4F05" w:rsidP="002A4F05">
      <w:pPr>
        <w:tabs>
          <w:tab w:val="left" w:leader="underscore" w:pos="4337"/>
        </w:tabs>
        <w:jc w:val="right"/>
        <w:rPr>
          <w:rFonts w:eastAsia="Arial"/>
          <w:b/>
          <w:color w:val="000000" w:themeColor="text1"/>
          <w:spacing w:val="-8"/>
          <w:shd w:val="clear" w:color="auto" w:fill="FFFFFF"/>
        </w:rPr>
      </w:pPr>
    </w:p>
    <w:p w14:paraId="2E3D8ECC" w14:textId="77777777" w:rsidR="002A4F05" w:rsidRDefault="002A4F05" w:rsidP="002A4F05">
      <w:pPr>
        <w:tabs>
          <w:tab w:val="left" w:leader="underscore" w:pos="4337"/>
        </w:tabs>
        <w:rPr>
          <w:rFonts w:eastAsia="Arial"/>
          <w:b/>
          <w:color w:val="000000" w:themeColor="text1"/>
          <w:spacing w:val="-8"/>
          <w:shd w:val="clear" w:color="auto" w:fill="FFFFFF"/>
        </w:rPr>
      </w:pPr>
    </w:p>
    <w:p w14:paraId="0A9BE4F4" w14:textId="77777777" w:rsidR="002A4F05" w:rsidRDefault="002A4F05" w:rsidP="002A4F05">
      <w:pPr>
        <w:rPr>
          <w:rFonts w:eastAsia="Arial"/>
          <w:b/>
          <w:color w:val="000000" w:themeColor="text1"/>
          <w:spacing w:val="-8"/>
          <w:shd w:val="clear" w:color="auto" w:fill="FFFFFF"/>
        </w:rPr>
        <w:sectPr w:rsidR="002A4F05">
          <w:pgSz w:w="11906" w:h="16838"/>
          <w:pgMar w:top="992" w:right="851" w:bottom="709" w:left="851" w:header="709" w:footer="709" w:gutter="0"/>
          <w:cols w:space="720"/>
        </w:sectPr>
      </w:pPr>
    </w:p>
    <w:p w14:paraId="19AB2B00" w14:textId="77777777" w:rsidR="002A4F05" w:rsidRDefault="002A4F05" w:rsidP="002A4F05">
      <w:pPr>
        <w:ind w:left="4678"/>
        <w:jc w:val="right"/>
        <w:outlineLvl w:val="0"/>
        <w:rPr>
          <w:rFonts w:eastAsia="Droid Sans Fallback"/>
          <w:color w:val="000000" w:themeColor="text1"/>
        </w:rPr>
      </w:pPr>
      <w:r>
        <w:rPr>
          <w:color w:val="000000" w:themeColor="text1"/>
        </w:rPr>
        <w:lastRenderedPageBreak/>
        <w:t>Приложение № 4</w:t>
      </w:r>
    </w:p>
    <w:p w14:paraId="569D67FB" w14:textId="77777777" w:rsidR="002A4F05" w:rsidRDefault="002A4F05" w:rsidP="002A4F05">
      <w:pPr>
        <w:ind w:left="4678"/>
        <w:jc w:val="right"/>
        <w:rPr>
          <w:color w:val="000000" w:themeColor="text1"/>
        </w:rPr>
      </w:pPr>
      <w:r>
        <w:rPr>
          <w:color w:val="000000" w:themeColor="text1"/>
        </w:rPr>
        <w:t>к Государственному контракту</w:t>
      </w:r>
    </w:p>
    <w:p w14:paraId="6FAADEDF" w14:textId="77777777" w:rsidR="002A4F05" w:rsidRDefault="002A4F05" w:rsidP="002A4F05">
      <w:pPr>
        <w:ind w:left="4678"/>
        <w:jc w:val="right"/>
        <w:rPr>
          <w:color w:val="000000" w:themeColor="text1"/>
        </w:rPr>
      </w:pPr>
      <w:r>
        <w:rPr>
          <w:color w:val="000000" w:themeColor="text1"/>
        </w:rPr>
        <w:t>на выполнение проектно-изыскательских</w:t>
      </w:r>
    </w:p>
    <w:p w14:paraId="09351749" w14:textId="77777777" w:rsidR="002A4F05" w:rsidRDefault="002A4F05" w:rsidP="002A4F05">
      <w:pPr>
        <w:ind w:left="4678"/>
        <w:jc w:val="right"/>
        <w:rPr>
          <w:color w:val="000000" w:themeColor="text1"/>
        </w:rPr>
      </w:pPr>
      <w:r>
        <w:rPr>
          <w:color w:val="000000" w:themeColor="text1"/>
        </w:rPr>
        <w:t>работ от «__</w:t>
      </w:r>
      <w:proofErr w:type="gramStart"/>
      <w:r>
        <w:rPr>
          <w:color w:val="000000" w:themeColor="text1"/>
        </w:rPr>
        <w:t>_»_</w:t>
      </w:r>
      <w:proofErr w:type="gramEnd"/>
      <w:r>
        <w:rPr>
          <w:color w:val="000000" w:themeColor="text1"/>
        </w:rPr>
        <w:t>_______2023 г. №____________</w:t>
      </w:r>
    </w:p>
    <w:p w14:paraId="54CB122D" w14:textId="77777777" w:rsidR="002A4F05" w:rsidRDefault="002A4F05" w:rsidP="002A4F05">
      <w:pPr>
        <w:tabs>
          <w:tab w:val="left" w:leader="underscore" w:pos="4337"/>
        </w:tabs>
        <w:jc w:val="right"/>
        <w:rPr>
          <w:rFonts w:eastAsia="Calibri"/>
          <w:color w:val="000000" w:themeColor="text1"/>
          <w:spacing w:val="-8"/>
        </w:rPr>
      </w:pPr>
    </w:p>
    <w:p w14:paraId="0D852D34" w14:textId="77777777" w:rsidR="002A4F05" w:rsidRDefault="002A4F05" w:rsidP="002A4F05">
      <w:pPr>
        <w:tabs>
          <w:tab w:val="left" w:leader="underscore" w:pos="4337"/>
        </w:tabs>
        <w:jc w:val="right"/>
        <w:outlineLvl w:val="0"/>
        <w:rPr>
          <w:rFonts w:eastAsia="Calibri"/>
          <w:color w:val="000000" w:themeColor="text1"/>
          <w:spacing w:val="-8"/>
        </w:rPr>
      </w:pPr>
      <w:r>
        <w:rPr>
          <w:rFonts w:eastAsia="Calibri"/>
          <w:color w:val="000000" w:themeColor="text1"/>
          <w:spacing w:val="-8"/>
        </w:rPr>
        <w:t>Форма</w:t>
      </w:r>
    </w:p>
    <w:p w14:paraId="4923EA19" w14:textId="77777777" w:rsidR="002A4F05" w:rsidRDefault="002A4F05" w:rsidP="002A4F05">
      <w:pPr>
        <w:tabs>
          <w:tab w:val="left" w:leader="underscore" w:pos="4337"/>
        </w:tabs>
        <w:jc w:val="center"/>
        <w:rPr>
          <w:rFonts w:eastAsia="Calibri"/>
          <w:color w:val="000000" w:themeColor="text1"/>
        </w:rPr>
      </w:pPr>
      <w:r>
        <w:rPr>
          <w:rFonts w:eastAsia="Calibri"/>
          <w:color w:val="000000" w:themeColor="text1"/>
        </w:rPr>
        <w:t>Акт № ______</w:t>
      </w:r>
    </w:p>
    <w:p w14:paraId="01D8A27E" w14:textId="77777777" w:rsidR="002A4F05" w:rsidRDefault="002A4F05" w:rsidP="002A4F05">
      <w:pPr>
        <w:shd w:val="clear" w:color="auto" w:fill="FFFFFF"/>
        <w:tabs>
          <w:tab w:val="left" w:leader="underscore" w:pos="4337"/>
        </w:tabs>
        <w:jc w:val="center"/>
        <w:rPr>
          <w:rFonts w:eastAsia="Calibri"/>
          <w:color w:val="000000" w:themeColor="text1"/>
        </w:rPr>
      </w:pPr>
      <w:r>
        <w:rPr>
          <w:rFonts w:eastAsia="Calibri"/>
          <w:color w:val="000000" w:themeColor="text1"/>
        </w:rPr>
        <w:t xml:space="preserve">сдачи-приемки </w:t>
      </w:r>
      <w:r>
        <w:rPr>
          <w:color w:val="000000" w:themeColor="text1"/>
        </w:rPr>
        <w:t>выполненных</w:t>
      </w:r>
      <w:r>
        <w:rPr>
          <w:rFonts w:eastAsia="Calibri"/>
          <w:color w:val="000000" w:themeColor="text1"/>
        </w:rPr>
        <w:t xml:space="preserve"> работ </w:t>
      </w:r>
    </w:p>
    <w:p w14:paraId="6EDE7457" w14:textId="77777777" w:rsidR="002A4F05" w:rsidRDefault="002A4F05" w:rsidP="002A4F05">
      <w:pPr>
        <w:shd w:val="clear" w:color="auto" w:fill="FFFFFF"/>
        <w:tabs>
          <w:tab w:val="left" w:leader="underscore" w:pos="4337"/>
        </w:tabs>
        <w:jc w:val="center"/>
        <w:rPr>
          <w:rFonts w:eastAsia="Calibri"/>
          <w:color w:val="000000" w:themeColor="text1"/>
        </w:rPr>
      </w:pPr>
      <w:r>
        <w:rPr>
          <w:rFonts w:eastAsia="Calibri"/>
          <w:color w:val="000000" w:themeColor="text1"/>
        </w:rPr>
        <w:t>по государственному контракту от «__</w:t>
      </w:r>
      <w:proofErr w:type="gramStart"/>
      <w:r>
        <w:rPr>
          <w:rFonts w:eastAsia="Calibri"/>
          <w:color w:val="000000" w:themeColor="text1"/>
        </w:rPr>
        <w:t>_»_</w:t>
      </w:r>
      <w:proofErr w:type="gramEnd"/>
      <w:r>
        <w:rPr>
          <w:rFonts w:eastAsia="Calibri"/>
          <w:color w:val="000000" w:themeColor="text1"/>
        </w:rPr>
        <w:t xml:space="preserve">___________20__г. № ____________________ </w:t>
      </w:r>
    </w:p>
    <w:p w14:paraId="67223321" w14:textId="77777777" w:rsidR="002A4F05" w:rsidRDefault="002A4F05" w:rsidP="002A4F05">
      <w:pPr>
        <w:shd w:val="clear" w:color="auto" w:fill="FFFFFF"/>
        <w:tabs>
          <w:tab w:val="left" w:leader="underscore" w:pos="4337"/>
        </w:tabs>
        <w:jc w:val="center"/>
        <w:rPr>
          <w:rFonts w:eastAsia="Calibri"/>
          <w:color w:val="000000" w:themeColor="text1"/>
        </w:rPr>
      </w:pPr>
      <w:r>
        <w:rPr>
          <w:rFonts w:eastAsia="Calibri"/>
          <w:color w:val="000000" w:themeColor="text1"/>
        </w:rPr>
        <w:t>на выполнение проектно-изыскательских работ по объекту:</w:t>
      </w:r>
    </w:p>
    <w:p w14:paraId="26105DC5" w14:textId="77777777" w:rsidR="002A4F05" w:rsidRDefault="002A4F05" w:rsidP="002A4F05">
      <w:pPr>
        <w:shd w:val="clear" w:color="auto" w:fill="FFFFFF"/>
        <w:tabs>
          <w:tab w:val="left" w:leader="underscore" w:pos="4337"/>
        </w:tabs>
        <w:jc w:val="center"/>
        <w:rPr>
          <w:rFonts w:eastAsia="Calibri"/>
          <w:b/>
          <w:bCs/>
          <w:color w:val="000000" w:themeColor="text1"/>
        </w:rPr>
      </w:pPr>
      <w:r>
        <w:rPr>
          <w:rFonts w:eastAsia="Calibri"/>
          <w:b/>
          <w:bCs/>
          <w:color w:val="000000" w:themeColor="text1"/>
        </w:rPr>
        <w:t>«_________________________»</w:t>
      </w:r>
    </w:p>
    <w:p w14:paraId="5CEA0DCE" w14:textId="77777777" w:rsidR="002A4F05" w:rsidRDefault="002A4F05" w:rsidP="002A4F05">
      <w:pPr>
        <w:shd w:val="clear" w:color="auto" w:fill="FFFFFF"/>
        <w:tabs>
          <w:tab w:val="left" w:leader="underscore" w:pos="4337"/>
        </w:tabs>
        <w:jc w:val="center"/>
        <w:rPr>
          <w:rFonts w:eastAsia="Droid Sans Fallback"/>
          <w:color w:val="000000" w:themeColor="text1"/>
          <w:lang w:eastAsia="zh-CN"/>
        </w:rPr>
      </w:pPr>
    </w:p>
    <w:p w14:paraId="1A207D5E" w14:textId="77777777" w:rsidR="002A4F05" w:rsidRDefault="002A4F05" w:rsidP="002A4F05">
      <w:pPr>
        <w:ind w:firstLine="709"/>
        <w:jc w:val="both"/>
        <w:rPr>
          <w:color w:val="000000" w:themeColor="text1"/>
        </w:rPr>
      </w:pPr>
      <w:r>
        <w:rPr>
          <w:color w:val="000000" w:themeColor="text1"/>
        </w:rPr>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Pr>
          <w:b/>
          <w:color w:val="000000" w:themeColor="text1"/>
        </w:rPr>
        <w:t xml:space="preserve"> «Государственный заказчик», </w:t>
      </w:r>
      <w:r>
        <w:rPr>
          <w:color w:val="000000" w:themeColor="text1"/>
        </w:rPr>
        <w:t xml:space="preserve">в лице _________________________________________, действующего на основании ________________, с </w:t>
      </w:r>
    </w:p>
    <w:p w14:paraId="6B763758" w14:textId="77777777" w:rsidR="002A4F05" w:rsidRDefault="002A4F05" w:rsidP="002A4F05">
      <w:pPr>
        <w:rPr>
          <w:color w:val="000000" w:themeColor="text1"/>
          <w:sz w:val="20"/>
          <w:szCs w:val="20"/>
        </w:rPr>
      </w:pPr>
      <w:r>
        <w:rPr>
          <w:color w:val="000000" w:themeColor="text1"/>
          <w:sz w:val="20"/>
          <w:szCs w:val="20"/>
        </w:rPr>
        <w:t xml:space="preserve">                (должность, фамилия, имя, отчество)</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proofErr w:type="gramStart"/>
      <w:r>
        <w:rPr>
          <w:color w:val="000000" w:themeColor="text1"/>
          <w:sz w:val="20"/>
          <w:szCs w:val="20"/>
        </w:rPr>
        <w:t xml:space="preserve">   (</w:t>
      </w:r>
      <w:proofErr w:type="gramEnd"/>
      <w:r>
        <w:rPr>
          <w:color w:val="000000" w:themeColor="text1"/>
          <w:sz w:val="20"/>
          <w:szCs w:val="20"/>
        </w:rPr>
        <w:t>устава, положения и т.п.)</w:t>
      </w:r>
    </w:p>
    <w:p w14:paraId="31360DA7" w14:textId="77777777" w:rsidR="002A4F05" w:rsidRDefault="002A4F05" w:rsidP="002A4F05">
      <w:pPr>
        <w:jc w:val="both"/>
        <w:rPr>
          <w:color w:val="000000" w:themeColor="text1"/>
        </w:rPr>
      </w:pPr>
      <w:r>
        <w:rPr>
          <w:color w:val="000000" w:themeColor="text1"/>
        </w:rPr>
        <w:t xml:space="preserve">одной стороны, </w:t>
      </w:r>
    </w:p>
    <w:p w14:paraId="01B67BB1" w14:textId="77777777" w:rsidR="002A4F05" w:rsidRDefault="002A4F05" w:rsidP="002A4F05">
      <w:pPr>
        <w:ind w:firstLine="709"/>
        <w:jc w:val="both"/>
        <w:rPr>
          <w:color w:val="000000" w:themeColor="text1"/>
        </w:rPr>
      </w:pPr>
      <w:r>
        <w:rPr>
          <w:color w:val="000000" w:themeColor="text1"/>
        </w:rPr>
        <w:t xml:space="preserve">и _________________________________________, именуемый в дальнейшем </w:t>
      </w:r>
      <w:r>
        <w:rPr>
          <w:b/>
          <w:color w:val="000000" w:themeColor="text1"/>
        </w:rPr>
        <w:t>«Подрядчик»,</w:t>
      </w:r>
    </w:p>
    <w:p w14:paraId="50B3D55F" w14:textId="77777777" w:rsidR="002A4F05" w:rsidRDefault="002A4F05" w:rsidP="002A4F05">
      <w:pPr>
        <w:ind w:left="1876"/>
        <w:contextualSpacing/>
        <w:rPr>
          <w:color w:val="000000" w:themeColor="text1"/>
          <w:sz w:val="20"/>
          <w:szCs w:val="20"/>
        </w:rPr>
      </w:pPr>
      <w:r>
        <w:rPr>
          <w:color w:val="000000" w:themeColor="text1"/>
          <w:sz w:val="20"/>
          <w:szCs w:val="20"/>
        </w:rPr>
        <w:t>(наименование юридического лица)</w:t>
      </w:r>
    </w:p>
    <w:p w14:paraId="1E0D6D77" w14:textId="77777777" w:rsidR="002A4F05" w:rsidRDefault="002A4F05" w:rsidP="002A4F05">
      <w:pPr>
        <w:rPr>
          <w:color w:val="000000" w:themeColor="text1"/>
        </w:rPr>
      </w:pPr>
      <w:r>
        <w:rPr>
          <w:color w:val="000000" w:themeColor="text1"/>
        </w:rPr>
        <w:t xml:space="preserve">в лице ____________________________, действующего на основании ________________________, </w:t>
      </w:r>
    </w:p>
    <w:p w14:paraId="042D3172" w14:textId="77777777" w:rsidR="002A4F05" w:rsidRDefault="002A4F05" w:rsidP="002A4F05">
      <w:pPr>
        <w:rPr>
          <w:color w:val="000000" w:themeColor="text1"/>
          <w:sz w:val="20"/>
          <w:szCs w:val="20"/>
        </w:rPr>
      </w:pPr>
      <w:r>
        <w:rPr>
          <w:color w:val="000000" w:themeColor="text1"/>
          <w:sz w:val="20"/>
          <w:szCs w:val="20"/>
        </w:rPr>
        <w:t xml:space="preserve">                (должность, фамилия, имя, отчество)</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proofErr w:type="gramStart"/>
      <w:r>
        <w:rPr>
          <w:color w:val="000000" w:themeColor="text1"/>
          <w:sz w:val="20"/>
          <w:szCs w:val="20"/>
        </w:rPr>
        <w:t xml:space="preserve">   (</w:t>
      </w:r>
      <w:proofErr w:type="gramEnd"/>
      <w:r>
        <w:rPr>
          <w:color w:val="000000" w:themeColor="text1"/>
          <w:sz w:val="20"/>
          <w:szCs w:val="20"/>
        </w:rPr>
        <w:t>устава, положения и т.п.)</w:t>
      </w:r>
    </w:p>
    <w:p w14:paraId="54CE9344" w14:textId="77777777" w:rsidR="002A4F05" w:rsidRDefault="002A4F05" w:rsidP="002A4F05">
      <w:pPr>
        <w:jc w:val="both"/>
        <w:rPr>
          <w:color w:val="000000" w:themeColor="text1"/>
        </w:rPr>
      </w:pPr>
      <w:r>
        <w:rPr>
          <w:color w:val="000000" w:themeColor="text1"/>
        </w:rPr>
        <w:t>с другой стороны, составили настоящий Акт о нижеследующем:</w:t>
      </w:r>
    </w:p>
    <w:p w14:paraId="13F48208" w14:textId="77777777" w:rsidR="002A4F05" w:rsidRDefault="002A4F05" w:rsidP="002A4F05">
      <w:pPr>
        <w:rPr>
          <w:rFonts w:eastAsia="Droid Sans Fallback"/>
          <w:color w:val="000000" w:themeColor="text1"/>
          <w:lang w:eastAsia="zh-CN" w:bidi="hi-IN"/>
        </w:rPr>
      </w:pPr>
    </w:p>
    <w:p w14:paraId="262D16B8" w14:textId="77777777" w:rsidR="002A4F05" w:rsidRDefault="002A4F05" w:rsidP="00995FBF">
      <w:pPr>
        <w:pStyle w:val="aff4"/>
        <w:widowControl w:val="0"/>
        <w:numPr>
          <w:ilvl w:val="0"/>
          <w:numId w:val="51"/>
        </w:numPr>
        <w:jc w:val="both"/>
        <w:rPr>
          <w:color w:val="000000" w:themeColor="text1"/>
        </w:rPr>
      </w:pPr>
      <w:r>
        <w:rPr>
          <w:color w:val="000000" w:themeColor="text1"/>
        </w:rPr>
        <w:t xml:space="preserve">Подрядчик выполнил, а Государственный заказчик принял следующие работы: </w:t>
      </w:r>
    </w:p>
    <w:p w14:paraId="2ACD51F5" w14:textId="77777777" w:rsidR="002A4F05" w:rsidRDefault="002A4F05" w:rsidP="002A4F05">
      <w:pPr>
        <w:pStyle w:val="aff4"/>
        <w:ind w:left="1068"/>
        <w:jc w:val="both"/>
        <w:rPr>
          <w:color w:val="000000" w:themeColor="text1"/>
        </w:rPr>
      </w:pPr>
    </w:p>
    <w:tbl>
      <w:tblPr>
        <w:tblStyle w:val="afa"/>
        <w:tblW w:w="0" w:type="auto"/>
        <w:tblLook w:val="04A0" w:firstRow="1" w:lastRow="0" w:firstColumn="1" w:lastColumn="0" w:noHBand="0" w:noVBand="1"/>
      </w:tblPr>
      <w:tblGrid>
        <w:gridCol w:w="704"/>
        <w:gridCol w:w="3373"/>
        <w:gridCol w:w="2039"/>
        <w:gridCol w:w="2039"/>
        <w:gridCol w:w="2039"/>
      </w:tblGrid>
      <w:tr w:rsidR="002A4F05" w14:paraId="41FF30F3" w14:textId="77777777" w:rsidTr="002A4F05">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1CDF7ED" w14:textId="77777777" w:rsidR="002A4F05" w:rsidRDefault="002A4F05">
            <w:pPr>
              <w:jc w:val="center"/>
              <w:rPr>
                <w:color w:val="000000" w:themeColor="text1"/>
              </w:rPr>
            </w:pPr>
            <w:r>
              <w:rPr>
                <w:color w:val="000000" w:themeColor="text1"/>
              </w:rPr>
              <w:t>№</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14:paraId="75AD035B" w14:textId="77777777" w:rsidR="002A4F05" w:rsidRDefault="002A4F05">
            <w:pPr>
              <w:jc w:val="center"/>
              <w:rPr>
                <w:color w:val="000000" w:themeColor="text1"/>
              </w:rPr>
            </w:pPr>
            <w:r>
              <w:rPr>
                <w:color w:val="000000" w:themeColor="text1"/>
              </w:rPr>
              <w:t>Наименование принятых работ по настоящему акту</w:t>
            </w:r>
          </w:p>
        </w:tc>
        <w:tc>
          <w:tcPr>
            <w:tcW w:w="6117" w:type="dxa"/>
            <w:gridSpan w:val="3"/>
            <w:tcBorders>
              <w:top w:val="single" w:sz="4" w:space="0" w:color="auto"/>
              <w:left w:val="single" w:sz="4" w:space="0" w:color="auto"/>
              <w:bottom w:val="single" w:sz="4" w:space="0" w:color="auto"/>
              <w:right w:val="single" w:sz="4" w:space="0" w:color="auto"/>
            </w:tcBorders>
            <w:vAlign w:val="center"/>
            <w:hideMark/>
          </w:tcPr>
          <w:p w14:paraId="0966A61C" w14:textId="77777777" w:rsidR="002A4F05" w:rsidRDefault="002A4F05">
            <w:pPr>
              <w:jc w:val="center"/>
              <w:rPr>
                <w:color w:val="000000" w:themeColor="text1"/>
              </w:rPr>
            </w:pPr>
            <w:r>
              <w:rPr>
                <w:color w:val="000000" w:themeColor="text1"/>
              </w:rPr>
              <w:t>Стоимость выполненных проектно-изыскательских работ, руб.</w:t>
            </w:r>
          </w:p>
        </w:tc>
      </w:tr>
      <w:tr w:rsidR="002A4F05" w14:paraId="49553E19" w14:textId="77777777" w:rsidTr="002A4F05">
        <w:tc>
          <w:tcPr>
            <w:tcW w:w="0" w:type="auto"/>
            <w:vMerge/>
            <w:tcBorders>
              <w:top w:val="single" w:sz="4" w:space="0" w:color="auto"/>
              <w:left w:val="single" w:sz="4" w:space="0" w:color="auto"/>
              <w:bottom w:val="single" w:sz="4" w:space="0" w:color="auto"/>
              <w:right w:val="single" w:sz="4" w:space="0" w:color="auto"/>
            </w:tcBorders>
            <w:vAlign w:val="center"/>
            <w:hideMark/>
          </w:tcPr>
          <w:p w14:paraId="7605BDA1" w14:textId="77777777" w:rsidR="002A4F05" w:rsidRDefault="002A4F05">
            <w:pPr>
              <w:rPr>
                <w:rFonts w:eastAsia="Droid Sans Fallback"/>
                <w:color w:val="000000" w:themeColor="text1"/>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8C425" w14:textId="77777777" w:rsidR="002A4F05" w:rsidRDefault="002A4F05">
            <w:pPr>
              <w:rPr>
                <w:rFonts w:eastAsia="Droid Sans Fallback"/>
                <w:color w:val="000000" w:themeColor="text1"/>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hideMark/>
          </w:tcPr>
          <w:p w14:paraId="6399A69E" w14:textId="77777777" w:rsidR="002A4F05" w:rsidRDefault="002A4F05">
            <w:pPr>
              <w:jc w:val="center"/>
              <w:rPr>
                <w:color w:val="000000" w:themeColor="text1"/>
              </w:rPr>
            </w:pPr>
            <w:r>
              <w:rPr>
                <w:color w:val="000000" w:themeColor="text1"/>
              </w:rPr>
              <w:t>с начала проведения работ</w:t>
            </w:r>
          </w:p>
        </w:tc>
        <w:tc>
          <w:tcPr>
            <w:tcW w:w="2039" w:type="dxa"/>
            <w:tcBorders>
              <w:top w:val="single" w:sz="4" w:space="0" w:color="auto"/>
              <w:left w:val="single" w:sz="4" w:space="0" w:color="auto"/>
              <w:bottom w:val="single" w:sz="4" w:space="0" w:color="auto"/>
              <w:right w:val="single" w:sz="4" w:space="0" w:color="auto"/>
            </w:tcBorders>
            <w:vAlign w:val="center"/>
            <w:hideMark/>
          </w:tcPr>
          <w:p w14:paraId="1899D9D0" w14:textId="77777777" w:rsidR="002A4F05" w:rsidRDefault="002A4F05">
            <w:pPr>
              <w:jc w:val="center"/>
              <w:rPr>
                <w:color w:val="000000" w:themeColor="text1"/>
              </w:rPr>
            </w:pPr>
            <w:r>
              <w:rPr>
                <w:color w:val="000000" w:themeColor="text1"/>
              </w:rPr>
              <w:t>с начала года</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145AEF1" w14:textId="77777777" w:rsidR="002A4F05" w:rsidRDefault="002A4F05">
            <w:pPr>
              <w:jc w:val="center"/>
              <w:rPr>
                <w:color w:val="000000" w:themeColor="text1"/>
              </w:rPr>
            </w:pPr>
            <w:r>
              <w:rPr>
                <w:color w:val="000000" w:themeColor="text1"/>
              </w:rPr>
              <w:t>в том числе за отчетный период</w:t>
            </w:r>
          </w:p>
        </w:tc>
      </w:tr>
      <w:tr w:rsidR="002A4F05" w14:paraId="060D1975" w14:textId="77777777" w:rsidTr="002A4F05">
        <w:tc>
          <w:tcPr>
            <w:tcW w:w="704" w:type="dxa"/>
            <w:tcBorders>
              <w:top w:val="single" w:sz="4" w:space="0" w:color="auto"/>
              <w:left w:val="single" w:sz="4" w:space="0" w:color="auto"/>
              <w:bottom w:val="single" w:sz="4" w:space="0" w:color="auto"/>
              <w:right w:val="single" w:sz="4" w:space="0" w:color="auto"/>
            </w:tcBorders>
            <w:vAlign w:val="center"/>
          </w:tcPr>
          <w:p w14:paraId="663C2A29" w14:textId="77777777" w:rsidR="002A4F05" w:rsidRDefault="002A4F05">
            <w:pPr>
              <w:rPr>
                <w:color w:val="000000" w:themeColor="text1"/>
              </w:rPr>
            </w:pPr>
          </w:p>
        </w:tc>
        <w:tc>
          <w:tcPr>
            <w:tcW w:w="3373" w:type="dxa"/>
            <w:tcBorders>
              <w:top w:val="single" w:sz="4" w:space="0" w:color="auto"/>
              <w:left w:val="single" w:sz="4" w:space="0" w:color="auto"/>
              <w:bottom w:val="single" w:sz="4" w:space="0" w:color="auto"/>
              <w:right w:val="single" w:sz="4" w:space="0" w:color="auto"/>
            </w:tcBorders>
            <w:vAlign w:val="center"/>
          </w:tcPr>
          <w:p w14:paraId="2D2A4202" w14:textId="77777777" w:rsidR="002A4F05" w:rsidRDefault="002A4F05">
            <w:pPr>
              <w:rPr>
                <w:color w:val="000000" w:themeColor="text1"/>
              </w:rPr>
            </w:pPr>
          </w:p>
        </w:tc>
        <w:tc>
          <w:tcPr>
            <w:tcW w:w="2039" w:type="dxa"/>
            <w:tcBorders>
              <w:top w:val="single" w:sz="4" w:space="0" w:color="auto"/>
              <w:left w:val="single" w:sz="4" w:space="0" w:color="auto"/>
              <w:bottom w:val="single" w:sz="4" w:space="0" w:color="auto"/>
              <w:right w:val="single" w:sz="4" w:space="0" w:color="auto"/>
            </w:tcBorders>
            <w:vAlign w:val="center"/>
          </w:tcPr>
          <w:p w14:paraId="49331BC5" w14:textId="77777777" w:rsidR="002A4F05" w:rsidRDefault="002A4F05">
            <w:pPr>
              <w:rPr>
                <w:color w:val="000000" w:themeColor="text1"/>
              </w:rPr>
            </w:pPr>
          </w:p>
        </w:tc>
        <w:tc>
          <w:tcPr>
            <w:tcW w:w="2039" w:type="dxa"/>
            <w:tcBorders>
              <w:top w:val="single" w:sz="4" w:space="0" w:color="auto"/>
              <w:left w:val="single" w:sz="4" w:space="0" w:color="auto"/>
              <w:bottom w:val="single" w:sz="4" w:space="0" w:color="auto"/>
              <w:right w:val="single" w:sz="4" w:space="0" w:color="auto"/>
            </w:tcBorders>
            <w:vAlign w:val="center"/>
          </w:tcPr>
          <w:p w14:paraId="48BD34A0" w14:textId="77777777" w:rsidR="002A4F05" w:rsidRDefault="002A4F05">
            <w:pPr>
              <w:rPr>
                <w:color w:val="000000" w:themeColor="text1"/>
              </w:rPr>
            </w:pPr>
          </w:p>
        </w:tc>
        <w:tc>
          <w:tcPr>
            <w:tcW w:w="2039" w:type="dxa"/>
            <w:tcBorders>
              <w:top w:val="single" w:sz="4" w:space="0" w:color="auto"/>
              <w:left w:val="single" w:sz="4" w:space="0" w:color="auto"/>
              <w:bottom w:val="single" w:sz="4" w:space="0" w:color="auto"/>
              <w:right w:val="single" w:sz="4" w:space="0" w:color="auto"/>
            </w:tcBorders>
            <w:vAlign w:val="center"/>
          </w:tcPr>
          <w:p w14:paraId="1D98B2B9" w14:textId="77777777" w:rsidR="002A4F05" w:rsidRDefault="002A4F05">
            <w:pPr>
              <w:rPr>
                <w:color w:val="000000" w:themeColor="text1"/>
              </w:rPr>
            </w:pPr>
          </w:p>
        </w:tc>
      </w:tr>
      <w:tr w:rsidR="002A4F05" w14:paraId="6C73350C" w14:textId="77777777" w:rsidTr="002A4F05">
        <w:tc>
          <w:tcPr>
            <w:tcW w:w="704" w:type="dxa"/>
            <w:tcBorders>
              <w:top w:val="single" w:sz="4" w:space="0" w:color="auto"/>
              <w:left w:val="single" w:sz="4" w:space="0" w:color="auto"/>
              <w:bottom w:val="single" w:sz="4" w:space="0" w:color="auto"/>
              <w:right w:val="single" w:sz="4" w:space="0" w:color="auto"/>
            </w:tcBorders>
            <w:vAlign w:val="center"/>
          </w:tcPr>
          <w:p w14:paraId="3F966476" w14:textId="77777777" w:rsidR="002A4F05" w:rsidRDefault="002A4F05">
            <w:pPr>
              <w:rPr>
                <w:color w:val="000000" w:themeColor="text1"/>
              </w:rPr>
            </w:pPr>
          </w:p>
        </w:tc>
        <w:tc>
          <w:tcPr>
            <w:tcW w:w="3373" w:type="dxa"/>
            <w:tcBorders>
              <w:top w:val="single" w:sz="4" w:space="0" w:color="auto"/>
              <w:left w:val="single" w:sz="4" w:space="0" w:color="auto"/>
              <w:bottom w:val="single" w:sz="4" w:space="0" w:color="auto"/>
              <w:right w:val="single" w:sz="4" w:space="0" w:color="auto"/>
            </w:tcBorders>
            <w:vAlign w:val="center"/>
          </w:tcPr>
          <w:p w14:paraId="0798DD3C" w14:textId="77777777" w:rsidR="002A4F05" w:rsidRDefault="002A4F05">
            <w:pPr>
              <w:rPr>
                <w:color w:val="000000" w:themeColor="text1"/>
              </w:rPr>
            </w:pPr>
          </w:p>
        </w:tc>
        <w:tc>
          <w:tcPr>
            <w:tcW w:w="2039" w:type="dxa"/>
            <w:tcBorders>
              <w:top w:val="single" w:sz="4" w:space="0" w:color="auto"/>
              <w:left w:val="single" w:sz="4" w:space="0" w:color="auto"/>
              <w:bottom w:val="single" w:sz="4" w:space="0" w:color="auto"/>
              <w:right w:val="single" w:sz="4" w:space="0" w:color="auto"/>
            </w:tcBorders>
            <w:vAlign w:val="center"/>
          </w:tcPr>
          <w:p w14:paraId="0E6BFC86" w14:textId="77777777" w:rsidR="002A4F05" w:rsidRDefault="002A4F05">
            <w:pPr>
              <w:rPr>
                <w:color w:val="000000" w:themeColor="text1"/>
              </w:rPr>
            </w:pPr>
          </w:p>
        </w:tc>
        <w:tc>
          <w:tcPr>
            <w:tcW w:w="2039" w:type="dxa"/>
            <w:tcBorders>
              <w:top w:val="single" w:sz="4" w:space="0" w:color="auto"/>
              <w:left w:val="single" w:sz="4" w:space="0" w:color="auto"/>
              <w:bottom w:val="single" w:sz="4" w:space="0" w:color="auto"/>
              <w:right w:val="single" w:sz="4" w:space="0" w:color="auto"/>
            </w:tcBorders>
            <w:vAlign w:val="center"/>
          </w:tcPr>
          <w:p w14:paraId="5FC35D38" w14:textId="77777777" w:rsidR="002A4F05" w:rsidRDefault="002A4F05">
            <w:pPr>
              <w:rPr>
                <w:color w:val="000000" w:themeColor="text1"/>
              </w:rPr>
            </w:pPr>
          </w:p>
        </w:tc>
        <w:tc>
          <w:tcPr>
            <w:tcW w:w="2039" w:type="dxa"/>
            <w:tcBorders>
              <w:top w:val="single" w:sz="4" w:space="0" w:color="auto"/>
              <w:left w:val="single" w:sz="4" w:space="0" w:color="auto"/>
              <w:bottom w:val="single" w:sz="4" w:space="0" w:color="auto"/>
              <w:right w:val="single" w:sz="4" w:space="0" w:color="auto"/>
            </w:tcBorders>
            <w:vAlign w:val="center"/>
          </w:tcPr>
          <w:p w14:paraId="64DC248E" w14:textId="77777777" w:rsidR="002A4F05" w:rsidRDefault="002A4F05">
            <w:pPr>
              <w:rPr>
                <w:color w:val="000000" w:themeColor="text1"/>
              </w:rPr>
            </w:pPr>
          </w:p>
        </w:tc>
      </w:tr>
      <w:tr w:rsidR="002A4F05" w14:paraId="1B55E6A4" w14:textId="77777777" w:rsidTr="002A4F05">
        <w:tc>
          <w:tcPr>
            <w:tcW w:w="704" w:type="dxa"/>
            <w:tcBorders>
              <w:top w:val="single" w:sz="4" w:space="0" w:color="auto"/>
              <w:left w:val="single" w:sz="4" w:space="0" w:color="auto"/>
              <w:bottom w:val="single" w:sz="4" w:space="0" w:color="auto"/>
              <w:right w:val="single" w:sz="4" w:space="0" w:color="auto"/>
            </w:tcBorders>
            <w:vAlign w:val="center"/>
          </w:tcPr>
          <w:p w14:paraId="1AC708EB" w14:textId="77777777" w:rsidR="002A4F05" w:rsidRDefault="002A4F05">
            <w:pPr>
              <w:rPr>
                <w:color w:val="000000" w:themeColor="text1"/>
              </w:rPr>
            </w:pPr>
          </w:p>
        </w:tc>
        <w:tc>
          <w:tcPr>
            <w:tcW w:w="3373" w:type="dxa"/>
            <w:tcBorders>
              <w:top w:val="single" w:sz="4" w:space="0" w:color="auto"/>
              <w:left w:val="single" w:sz="4" w:space="0" w:color="auto"/>
              <w:bottom w:val="single" w:sz="4" w:space="0" w:color="auto"/>
              <w:right w:val="single" w:sz="4" w:space="0" w:color="auto"/>
            </w:tcBorders>
            <w:vAlign w:val="center"/>
            <w:hideMark/>
          </w:tcPr>
          <w:p w14:paraId="60ADE713" w14:textId="77777777" w:rsidR="002A4F05" w:rsidRDefault="002A4F05">
            <w:pPr>
              <w:rPr>
                <w:color w:val="000000" w:themeColor="text1"/>
              </w:rPr>
            </w:pPr>
            <w:r>
              <w:rPr>
                <w:color w:val="000000" w:themeColor="text1"/>
              </w:rPr>
              <w:t>Итого</w:t>
            </w:r>
          </w:p>
        </w:tc>
        <w:tc>
          <w:tcPr>
            <w:tcW w:w="2039" w:type="dxa"/>
            <w:tcBorders>
              <w:top w:val="single" w:sz="4" w:space="0" w:color="auto"/>
              <w:left w:val="single" w:sz="4" w:space="0" w:color="auto"/>
              <w:bottom w:val="single" w:sz="4" w:space="0" w:color="auto"/>
              <w:right w:val="single" w:sz="4" w:space="0" w:color="auto"/>
            </w:tcBorders>
            <w:vAlign w:val="center"/>
          </w:tcPr>
          <w:p w14:paraId="0A86BD97" w14:textId="77777777" w:rsidR="002A4F05" w:rsidRDefault="002A4F05">
            <w:pPr>
              <w:rPr>
                <w:color w:val="000000" w:themeColor="text1"/>
              </w:rPr>
            </w:pPr>
          </w:p>
        </w:tc>
        <w:tc>
          <w:tcPr>
            <w:tcW w:w="2039" w:type="dxa"/>
            <w:tcBorders>
              <w:top w:val="single" w:sz="4" w:space="0" w:color="auto"/>
              <w:left w:val="single" w:sz="4" w:space="0" w:color="auto"/>
              <w:bottom w:val="single" w:sz="4" w:space="0" w:color="auto"/>
              <w:right w:val="single" w:sz="4" w:space="0" w:color="auto"/>
            </w:tcBorders>
            <w:vAlign w:val="center"/>
          </w:tcPr>
          <w:p w14:paraId="6E23FCBB" w14:textId="77777777" w:rsidR="002A4F05" w:rsidRDefault="002A4F05">
            <w:pPr>
              <w:rPr>
                <w:color w:val="000000" w:themeColor="text1"/>
              </w:rPr>
            </w:pPr>
          </w:p>
        </w:tc>
        <w:tc>
          <w:tcPr>
            <w:tcW w:w="2039" w:type="dxa"/>
            <w:tcBorders>
              <w:top w:val="single" w:sz="4" w:space="0" w:color="auto"/>
              <w:left w:val="single" w:sz="4" w:space="0" w:color="auto"/>
              <w:bottom w:val="single" w:sz="4" w:space="0" w:color="auto"/>
              <w:right w:val="single" w:sz="4" w:space="0" w:color="auto"/>
            </w:tcBorders>
            <w:vAlign w:val="center"/>
          </w:tcPr>
          <w:p w14:paraId="75A37895" w14:textId="77777777" w:rsidR="002A4F05" w:rsidRDefault="002A4F05">
            <w:pPr>
              <w:rPr>
                <w:color w:val="000000" w:themeColor="text1"/>
              </w:rPr>
            </w:pPr>
          </w:p>
        </w:tc>
      </w:tr>
      <w:tr w:rsidR="002A4F05" w14:paraId="57E8CD9B" w14:textId="77777777" w:rsidTr="002A4F05">
        <w:tc>
          <w:tcPr>
            <w:tcW w:w="704" w:type="dxa"/>
            <w:tcBorders>
              <w:top w:val="single" w:sz="4" w:space="0" w:color="auto"/>
              <w:left w:val="single" w:sz="4" w:space="0" w:color="auto"/>
              <w:bottom w:val="single" w:sz="4" w:space="0" w:color="auto"/>
              <w:right w:val="single" w:sz="4" w:space="0" w:color="auto"/>
            </w:tcBorders>
            <w:vAlign w:val="center"/>
          </w:tcPr>
          <w:p w14:paraId="497DD474" w14:textId="77777777" w:rsidR="002A4F05" w:rsidRDefault="002A4F05">
            <w:pPr>
              <w:rPr>
                <w:color w:val="000000" w:themeColor="text1"/>
              </w:rPr>
            </w:pPr>
          </w:p>
        </w:tc>
        <w:tc>
          <w:tcPr>
            <w:tcW w:w="3373" w:type="dxa"/>
            <w:tcBorders>
              <w:top w:val="single" w:sz="4" w:space="0" w:color="auto"/>
              <w:left w:val="single" w:sz="4" w:space="0" w:color="auto"/>
              <w:bottom w:val="single" w:sz="4" w:space="0" w:color="auto"/>
              <w:right w:val="single" w:sz="4" w:space="0" w:color="auto"/>
            </w:tcBorders>
            <w:vAlign w:val="center"/>
            <w:hideMark/>
          </w:tcPr>
          <w:p w14:paraId="7B4C4CCA" w14:textId="77777777" w:rsidR="002A4F05" w:rsidRDefault="002A4F05">
            <w:pPr>
              <w:rPr>
                <w:color w:val="000000" w:themeColor="text1"/>
              </w:rPr>
            </w:pPr>
            <w:r>
              <w:rPr>
                <w:color w:val="000000" w:themeColor="text1"/>
              </w:rPr>
              <w:t>Сумма НДС 20% (без НДС)</w:t>
            </w:r>
          </w:p>
        </w:tc>
        <w:tc>
          <w:tcPr>
            <w:tcW w:w="2039" w:type="dxa"/>
            <w:tcBorders>
              <w:top w:val="single" w:sz="4" w:space="0" w:color="auto"/>
              <w:left w:val="single" w:sz="4" w:space="0" w:color="auto"/>
              <w:bottom w:val="single" w:sz="4" w:space="0" w:color="auto"/>
              <w:right w:val="single" w:sz="4" w:space="0" w:color="auto"/>
            </w:tcBorders>
            <w:vAlign w:val="center"/>
          </w:tcPr>
          <w:p w14:paraId="392ADBBE" w14:textId="77777777" w:rsidR="002A4F05" w:rsidRDefault="002A4F05">
            <w:pPr>
              <w:rPr>
                <w:color w:val="000000" w:themeColor="text1"/>
              </w:rPr>
            </w:pPr>
          </w:p>
        </w:tc>
        <w:tc>
          <w:tcPr>
            <w:tcW w:w="2039" w:type="dxa"/>
            <w:tcBorders>
              <w:top w:val="single" w:sz="4" w:space="0" w:color="auto"/>
              <w:left w:val="single" w:sz="4" w:space="0" w:color="auto"/>
              <w:bottom w:val="single" w:sz="4" w:space="0" w:color="auto"/>
              <w:right w:val="single" w:sz="4" w:space="0" w:color="auto"/>
            </w:tcBorders>
            <w:vAlign w:val="center"/>
          </w:tcPr>
          <w:p w14:paraId="3C3CD354" w14:textId="77777777" w:rsidR="002A4F05" w:rsidRDefault="002A4F05">
            <w:pPr>
              <w:rPr>
                <w:color w:val="000000" w:themeColor="text1"/>
              </w:rPr>
            </w:pPr>
          </w:p>
        </w:tc>
        <w:tc>
          <w:tcPr>
            <w:tcW w:w="2039" w:type="dxa"/>
            <w:tcBorders>
              <w:top w:val="single" w:sz="4" w:space="0" w:color="auto"/>
              <w:left w:val="single" w:sz="4" w:space="0" w:color="auto"/>
              <w:bottom w:val="single" w:sz="4" w:space="0" w:color="auto"/>
              <w:right w:val="single" w:sz="4" w:space="0" w:color="auto"/>
            </w:tcBorders>
            <w:vAlign w:val="center"/>
          </w:tcPr>
          <w:p w14:paraId="0484060D" w14:textId="77777777" w:rsidR="002A4F05" w:rsidRDefault="002A4F05">
            <w:pPr>
              <w:rPr>
                <w:color w:val="000000" w:themeColor="text1"/>
              </w:rPr>
            </w:pPr>
          </w:p>
        </w:tc>
      </w:tr>
      <w:tr w:rsidR="002A4F05" w14:paraId="015623A3" w14:textId="77777777" w:rsidTr="002A4F05">
        <w:tc>
          <w:tcPr>
            <w:tcW w:w="704" w:type="dxa"/>
            <w:tcBorders>
              <w:top w:val="single" w:sz="4" w:space="0" w:color="auto"/>
              <w:left w:val="single" w:sz="4" w:space="0" w:color="auto"/>
              <w:bottom w:val="single" w:sz="4" w:space="0" w:color="auto"/>
              <w:right w:val="single" w:sz="4" w:space="0" w:color="auto"/>
            </w:tcBorders>
            <w:vAlign w:val="center"/>
          </w:tcPr>
          <w:p w14:paraId="19248595" w14:textId="77777777" w:rsidR="002A4F05" w:rsidRDefault="002A4F05">
            <w:pPr>
              <w:rPr>
                <w:color w:val="000000" w:themeColor="text1"/>
              </w:rPr>
            </w:pPr>
          </w:p>
        </w:tc>
        <w:tc>
          <w:tcPr>
            <w:tcW w:w="3373" w:type="dxa"/>
            <w:tcBorders>
              <w:top w:val="single" w:sz="4" w:space="0" w:color="auto"/>
              <w:left w:val="single" w:sz="4" w:space="0" w:color="auto"/>
              <w:bottom w:val="single" w:sz="4" w:space="0" w:color="auto"/>
              <w:right w:val="single" w:sz="4" w:space="0" w:color="auto"/>
            </w:tcBorders>
            <w:vAlign w:val="center"/>
            <w:hideMark/>
          </w:tcPr>
          <w:p w14:paraId="2925698A" w14:textId="77777777" w:rsidR="002A4F05" w:rsidRDefault="002A4F05">
            <w:pPr>
              <w:rPr>
                <w:color w:val="000000" w:themeColor="text1"/>
              </w:rPr>
            </w:pPr>
            <w:r>
              <w:rPr>
                <w:color w:val="000000" w:themeColor="text1"/>
              </w:rPr>
              <w:t>Всего</w:t>
            </w:r>
          </w:p>
        </w:tc>
        <w:tc>
          <w:tcPr>
            <w:tcW w:w="2039" w:type="dxa"/>
            <w:tcBorders>
              <w:top w:val="single" w:sz="4" w:space="0" w:color="auto"/>
              <w:left w:val="single" w:sz="4" w:space="0" w:color="auto"/>
              <w:bottom w:val="single" w:sz="4" w:space="0" w:color="auto"/>
              <w:right w:val="single" w:sz="4" w:space="0" w:color="auto"/>
            </w:tcBorders>
            <w:vAlign w:val="center"/>
          </w:tcPr>
          <w:p w14:paraId="1B4EA6C1" w14:textId="77777777" w:rsidR="002A4F05" w:rsidRDefault="002A4F05">
            <w:pPr>
              <w:rPr>
                <w:color w:val="000000" w:themeColor="text1"/>
              </w:rPr>
            </w:pPr>
          </w:p>
        </w:tc>
        <w:tc>
          <w:tcPr>
            <w:tcW w:w="2039" w:type="dxa"/>
            <w:tcBorders>
              <w:top w:val="single" w:sz="4" w:space="0" w:color="auto"/>
              <w:left w:val="single" w:sz="4" w:space="0" w:color="auto"/>
              <w:bottom w:val="single" w:sz="4" w:space="0" w:color="auto"/>
              <w:right w:val="single" w:sz="4" w:space="0" w:color="auto"/>
            </w:tcBorders>
            <w:vAlign w:val="center"/>
          </w:tcPr>
          <w:p w14:paraId="336008DD" w14:textId="77777777" w:rsidR="002A4F05" w:rsidRDefault="002A4F05">
            <w:pPr>
              <w:rPr>
                <w:color w:val="000000" w:themeColor="text1"/>
              </w:rPr>
            </w:pPr>
          </w:p>
        </w:tc>
        <w:tc>
          <w:tcPr>
            <w:tcW w:w="2039" w:type="dxa"/>
            <w:tcBorders>
              <w:top w:val="single" w:sz="4" w:space="0" w:color="auto"/>
              <w:left w:val="single" w:sz="4" w:space="0" w:color="auto"/>
              <w:bottom w:val="single" w:sz="4" w:space="0" w:color="auto"/>
              <w:right w:val="single" w:sz="4" w:space="0" w:color="auto"/>
            </w:tcBorders>
            <w:vAlign w:val="center"/>
          </w:tcPr>
          <w:p w14:paraId="0640DC75" w14:textId="77777777" w:rsidR="002A4F05" w:rsidRDefault="002A4F05">
            <w:pPr>
              <w:rPr>
                <w:color w:val="000000" w:themeColor="text1"/>
              </w:rPr>
            </w:pPr>
          </w:p>
        </w:tc>
      </w:tr>
      <w:tr w:rsidR="002A4F05" w14:paraId="2D0845D3" w14:textId="77777777" w:rsidTr="002A4F05">
        <w:tc>
          <w:tcPr>
            <w:tcW w:w="704" w:type="dxa"/>
            <w:tcBorders>
              <w:top w:val="single" w:sz="4" w:space="0" w:color="auto"/>
              <w:left w:val="single" w:sz="4" w:space="0" w:color="auto"/>
              <w:bottom w:val="single" w:sz="4" w:space="0" w:color="auto"/>
              <w:right w:val="single" w:sz="4" w:space="0" w:color="auto"/>
            </w:tcBorders>
            <w:vAlign w:val="center"/>
          </w:tcPr>
          <w:p w14:paraId="60A1E15B" w14:textId="77777777" w:rsidR="002A4F05" w:rsidRDefault="002A4F05">
            <w:pPr>
              <w:rPr>
                <w:color w:val="000000" w:themeColor="text1"/>
              </w:rPr>
            </w:pPr>
          </w:p>
        </w:tc>
        <w:tc>
          <w:tcPr>
            <w:tcW w:w="3373" w:type="dxa"/>
            <w:tcBorders>
              <w:top w:val="single" w:sz="4" w:space="0" w:color="auto"/>
              <w:left w:val="single" w:sz="4" w:space="0" w:color="auto"/>
              <w:bottom w:val="single" w:sz="4" w:space="0" w:color="auto"/>
              <w:right w:val="single" w:sz="4" w:space="0" w:color="auto"/>
            </w:tcBorders>
            <w:vAlign w:val="center"/>
            <w:hideMark/>
          </w:tcPr>
          <w:p w14:paraId="3D4F424B" w14:textId="77777777" w:rsidR="002A4F05" w:rsidRDefault="002A4F05">
            <w:pPr>
              <w:rPr>
                <w:color w:val="000000" w:themeColor="text1"/>
              </w:rPr>
            </w:pPr>
            <w:r>
              <w:rPr>
                <w:color w:val="000000" w:themeColor="text1"/>
              </w:rPr>
              <w:t>Погашение аванса</w:t>
            </w:r>
          </w:p>
        </w:tc>
        <w:tc>
          <w:tcPr>
            <w:tcW w:w="2039" w:type="dxa"/>
            <w:tcBorders>
              <w:top w:val="single" w:sz="4" w:space="0" w:color="auto"/>
              <w:left w:val="single" w:sz="4" w:space="0" w:color="auto"/>
              <w:bottom w:val="single" w:sz="4" w:space="0" w:color="auto"/>
              <w:right w:val="single" w:sz="4" w:space="0" w:color="auto"/>
            </w:tcBorders>
            <w:vAlign w:val="center"/>
          </w:tcPr>
          <w:p w14:paraId="24AEFB35" w14:textId="77777777" w:rsidR="002A4F05" w:rsidRDefault="002A4F05">
            <w:pPr>
              <w:rPr>
                <w:color w:val="000000" w:themeColor="text1"/>
              </w:rPr>
            </w:pPr>
          </w:p>
        </w:tc>
        <w:tc>
          <w:tcPr>
            <w:tcW w:w="2039" w:type="dxa"/>
            <w:tcBorders>
              <w:top w:val="single" w:sz="4" w:space="0" w:color="auto"/>
              <w:left w:val="single" w:sz="4" w:space="0" w:color="auto"/>
              <w:bottom w:val="single" w:sz="4" w:space="0" w:color="auto"/>
              <w:right w:val="single" w:sz="4" w:space="0" w:color="auto"/>
            </w:tcBorders>
            <w:vAlign w:val="center"/>
          </w:tcPr>
          <w:p w14:paraId="67E7F06D" w14:textId="77777777" w:rsidR="002A4F05" w:rsidRDefault="002A4F05">
            <w:pPr>
              <w:rPr>
                <w:color w:val="000000" w:themeColor="text1"/>
              </w:rPr>
            </w:pPr>
          </w:p>
        </w:tc>
        <w:tc>
          <w:tcPr>
            <w:tcW w:w="2039" w:type="dxa"/>
            <w:tcBorders>
              <w:top w:val="single" w:sz="4" w:space="0" w:color="auto"/>
              <w:left w:val="single" w:sz="4" w:space="0" w:color="auto"/>
              <w:bottom w:val="single" w:sz="4" w:space="0" w:color="auto"/>
              <w:right w:val="single" w:sz="4" w:space="0" w:color="auto"/>
            </w:tcBorders>
            <w:vAlign w:val="center"/>
          </w:tcPr>
          <w:p w14:paraId="47FF6D13" w14:textId="77777777" w:rsidR="002A4F05" w:rsidRDefault="002A4F05">
            <w:pPr>
              <w:rPr>
                <w:color w:val="000000" w:themeColor="text1"/>
              </w:rPr>
            </w:pPr>
          </w:p>
        </w:tc>
      </w:tr>
      <w:tr w:rsidR="002A4F05" w14:paraId="18ED9DE3" w14:textId="77777777" w:rsidTr="002A4F05">
        <w:tc>
          <w:tcPr>
            <w:tcW w:w="704" w:type="dxa"/>
            <w:tcBorders>
              <w:top w:val="single" w:sz="4" w:space="0" w:color="auto"/>
              <w:left w:val="single" w:sz="4" w:space="0" w:color="auto"/>
              <w:bottom w:val="single" w:sz="4" w:space="0" w:color="auto"/>
              <w:right w:val="single" w:sz="4" w:space="0" w:color="auto"/>
            </w:tcBorders>
            <w:vAlign w:val="center"/>
          </w:tcPr>
          <w:p w14:paraId="316B73EA" w14:textId="77777777" w:rsidR="002A4F05" w:rsidRDefault="002A4F05">
            <w:pPr>
              <w:rPr>
                <w:color w:val="000000" w:themeColor="text1"/>
              </w:rPr>
            </w:pPr>
          </w:p>
        </w:tc>
        <w:tc>
          <w:tcPr>
            <w:tcW w:w="3373" w:type="dxa"/>
            <w:tcBorders>
              <w:top w:val="single" w:sz="4" w:space="0" w:color="auto"/>
              <w:left w:val="single" w:sz="4" w:space="0" w:color="auto"/>
              <w:bottom w:val="single" w:sz="4" w:space="0" w:color="auto"/>
              <w:right w:val="single" w:sz="4" w:space="0" w:color="auto"/>
            </w:tcBorders>
            <w:vAlign w:val="center"/>
            <w:hideMark/>
          </w:tcPr>
          <w:p w14:paraId="024A9DB2" w14:textId="77777777" w:rsidR="002A4F05" w:rsidRDefault="002A4F05">
            <w:pPr>
              <w:rPr>
                <w:color w:val="000000" w:themeColor="text1"/>
              </w:rPr>
            </w:pPr>
            <w:r>
              <w:rPr>
                <w:color w:val="000000" w:themeColor="text1"/>
              </w:rPr>
              <w:t>Всего к оплате</w:t>
            </w:r>
          </w:p>
        </w:tc>
        <w:tc>
          <w:tcPr>
            <w:tcW w:w="2039" w:type="dxa"/>
            <w:tcBorders>
              <w:top w:val="single" w:sz="4" w:space="0" w:color="auto"/>
              <w:left w:val="single" w:sz="4" w:space="0" w:color="auto"/>
              <w:bottom w:val="single" w:sz="4" w:space="0" w:color="auto"/>
              <w:right w:val="single" w:sz="4" w:space="0" w:color="auto"/>
            </w:tcBorders>
            <w:vAlign w:val="center"/>
          </w:tcPr>
          <w:p w14:paraId="0390664C" w14:textId="77777777" w:rsidR="002A4F05" w:rsidRDefault="002A4F05">
            <w:pPr>
              <w:rPr>
                <w:color w:val="000000" w:themeColor="text1"/>
              </w:rPr>
            </w:pPr>
          </w:p>
        </w:tc>
        <w:tc>
          <w:tcPr>
            <w:tcW w:w="2039" w:type="dxa"/>
            <w:tcBorders>
              <w:top w:val="single" w:sz="4" w:space="0" w:color="auto"/>
              <w:left w:val="single" w:sz="4" w:space="0" w:color="auto"/>
              <w:bottom w:val="single" w:sz="4" w:space="0" w:color="auto"/>
              <w:right w:val="single" w:sz="4" w:space="0" w:color="auto"/>
            </w:tcBorders>
            <w:vAlign w:val="center"/>
          </w:tcPr>
          <w:p w14:paraId="55B120AA" w14:textId="77777777" w:rsidR="002A4F05" w:rsidRDefault="002A4F05">
            <w:pPr>
              <w:rPr>
                <w:color w:val="000000" w:themeColor="text1"/>
              </w:rPr>
            </w:pPr>
          </w:p>
        </w:tc>
        <w:tc>
          <w:tcPr>
            <w:tcW w:w="2039" w:type="dxa"/>
            <w:tcBorders>
              <w:top w:val="single" w:sz="4" w:space="0" w:color="auto"/>
              <w:left w:val="single" w:sz="4" w:space="0" w:color="auto"/>
              <w:bottom w:val="single" w:sz="4" w:space="0" w:color="auto"/>
              <w:right w:val="single" w:sz="4" w:space="0" w:color="auto"/>
            </w:tcBorders>
            <w:vAlign w:val="center"/>
          </w:tcPr>
          <w:p w14:paraId="073F0D4B" w14:textId="77777777" w:rsidR="002A4F05" w:rsidRDefault="002A4F05">
            <w:pPr>
              <w:rPr>
                <w:color w:val="000000" w:themeColor="text1"/>
              </w:rPr>
            </w:pPr>
          </w:p>
        </w:tc>
      </w:tr>
    </w:tbl>
    <w:p w14:paraId="6ECEC44F" w14:textId="77777777" w:rsidR="002A4F05" w:rsidRDefault="002A4F05" w:rsidP="002A4F05">
      <w:pPr>
        <w:ind w:firstLine="708"/>
        <w:jc w:val="both"/>
        <w:rPr>
          <w:rFonts w:eastAsia="Droid Sans Fallback"/>
          <w:color w:val="000000" w:themeColor="text1"/>
          <w:lang w:eastAsia="zh-CN" w:bidi="hi-IN"/>
        </w:rPr>
      </w:pPr>
    </w:p>
    <w:p w14:paraId="0D4E0968" w14:textId="77777777" w:rsidR="002A4F05" w:rsidRDefault="002A4F05" w:rsidP="002A4F05">
      <w:pPr>
        <w:ind w:firstLine="709"/>
        <w:rPr>
          <w:rFonts w:eastAsia="Calibri"/>
          <w:color w:val="000000" w:themeColor="text1"/>
        </w:rPr>
      </w:pPr>
      <w:r>
        <w:rPr>
          <w:rFonts w:eastAsia="Calibri"/>
          <w:color w:val="000000" w:themeColor="text1"/>
        </w:rPr>
        <w:t xml:space="preserve">2. Работы выполнены в полном объеме. </w:t>
      </w:r>
    </w:p>
    <w:p w14:paraId="05CB9441" w14:textId="77777777" w:rsidR="002A4F05" w:rsidRDefault="002A4F05" w:rsidP="002A4F05">
      <w:pPr>
        <w:ind w:firstLine="709"/>
        <w:jc w:val="both"/>
        <w:rPr>
          <w:rFonts w:eastAsia="Droid Sans Fallback"/>
          <w:color w:val="000000" w:themeColor="text1"/>
        </w:rPr>
      </w:pPr>
      <w:r>
        <w:rPr>
          <w:rFonts w:eastAsia="Calibri"/>
          <w:color w:val="000000" w:themeColor="text1"/>
        </w:rPr>
        <w:t>3</w:t>
      </w:r>
      <w:r>
        <w:rPr>
          <w:color w:val="000000" w:themeColor="text1"/>
        </w:rPr>
        <w:t>. Настоящий акт составлен в трех экземплярах (один для Подрядчика, два – для Государственного заказчика).</w:t>
      </w:r>
    </w:p>
    <w:tbl>
      <w:tblPr>
        <w:tblStyle w:val="afa"/>
        <w:tblW w:w="0" w:type="auto"/>
        <w:tblLook w:val="04A0" w:firstRow="1" w:lastRow="0" w:firstColumn="1" w:lastColumn="0" w:noHBand="0" w:noVBand="1"/>
      </w:tblPr>
      <w:tblGrid>
        <w:gridCol w:w="5097"/>
        <w:gridCol w:w="5097"/>
      </w:tblGrid>
      <w:tr w:rsidR="002A4F05" w14:paraId="1260F14C" w14:textId="77777777" w:rsidTr="002A4F05">
        <w:tc>
          <w:tcPr>
            <w:tcW w:w="5097" w:type="dxa"/>
            <w:tcBorders>
              <w:top w:val="single" w:sz="4" w:space="0" w:color="auto"/>
              <w:left w:val="single" w:sz="4" w:space="0" w:color="auto"/>
              <w:bottom w:val="single" w:sz="4" w:space="0" w:color="auto"/>
              <w:right w:val="single" w:sz="4" w:space="0" w:color="auto"/>
            </w:tcBorders>
          </w:tcPr>
          <w:p w14:paraId="6E03414D" w14:textId="77777777" w:rsidR="002A4F05" w:rsidRDefault="002A4F05">
            <w:pPr>
              <w:rPr>
                <w:color w:val="000000" w:themeColor="text1"/>
              </w:rPr>
            </w:pPr>
            <w:r>
              <w:rPr>
                <w:color w:val="000000" w:themeColor="text1"/>
              </w:rPr>
              <w:t>Государственный заказчик:</w:t>
            </w:r>
          </w:p>
          <w:p w14:paraId="0DED0FF3" w14:textId="77777777" w:rsidR="002A4F05" w:rsidRDefault="002A4F05">
            <w:pPr>
              <w:rPr>
                <w:color w:val="000000" w:themeColor="text1"/>
              </w:rPr>
            </w:pPr>
          </w:p>
          <w:p w14:paraId="5A89A32F" w14:textId="77777777" w:rsidR="002A4F05" w:rsidRDefault="002A4F05">
            <w:pPr>
              <w:rPr>
                <w:color w:val="000000" w:themeColor="text1"/>
              </w:rPr>
            </w:pPr>
            <w:r>
              <w:rPr>
                <w:color w:val="000000" w:themeColor="text1"/>
              </w:rPr>
              <w:t>_________________/_______________</w:t>
            </w:r>
          </w:p>
          <w:p w14:paraId="6D462DF8" w14:textId="77777777" w:rsidR="002A4F05" w:rsidRDefault="002A4F05">
            <w:pPr>
              <w:rPr>
                <w:color w:val="000000" w:themeColor="text1"/>
              </w:rPr>
            </w:pPr>
            <w:r>
              <w:rPr>
                <w:color w:val="000000" w:themeColor="text1"/>
              </w:rPr>
              <w:t>М.П.</w:t>
            </w:r>
          </w:p>
        </w:tc>
        <w:tc>
          <w:tcPr>
            <w:tcW w:w="5097" w:type="dxa"/>
            <w:tcBorders>
              <w:top w:val="single" w:sz="4" w:space="0" w:color="auto"/>
              <w:left w:val="single" w:sz="4" w:space="0" w:color="auto"/>
              <w:bottom w:val="single" w:sz="4" w:space="0" w:color="auto"/>
              <w:right w:val="single" w:sz="4" w:space="0" w:color="auto"/>
            </w:tcBorders>
          </w:tcPr>
          <w:p w14:paraId="385E7283" w14:textId="77777777" w:rsidR="002A4F05" w:rsidRDefault="002A4F05">
            <w:pPr>
              <w:rPr>
                <w:color w:val="000000" w:themeColor="text1"/>
              </w:rPr>
            </w:pPr>
            <w:r>
              <w:rPr>
                <w:color w:val="000000" w:themeColor="text1"/>
              </w:rPr>
              <w:t>Подрядчик:</w:t>
            </w:r>
          </w:p>
          <w:p w14:paraId="1A5BE954" w14:textId="77777777" w:rsidR="002A4F05" w:rsidRDefault="002A4F05">
            <w:pPr>
              <w:rPr>
                <w:color w:val="000000" w:themeColor="text1"/>
              </w:rPr>
            </w:pPr>
          </w:p>
          <w:p w14:paraId="5312F7E8" w14:textId="77777777" w:rsidR="002A4F05" w:rsidRDefault="002A4F05">
            <w:pPr>
              <w:rPr>
                <w:color w:val="000000" w:themeColor="text1"/>
              </w:rPr>
            </w:pPr>
            <w:r>
              <w:rPr>
                <w:color w:val="000000" w:themeColor="text1"/>
              </w:rPr>
              <w:t>_________________/_______________</w:t>
            </w:r>
          </w:p>
          <w:p w14:paraId="19BD688F" w14:textId="77777777" w:rsidR="002A4F05" w:rsidRDefault="002A4F05">
            <w:pPr>
              <w:rPr>
                <w:color w:val="000000" w:themeColor="text1"/>
              </w:rPr>
            </w:pPr>
            <w:r>
              <w:rPr>
                <w:color w:val="000000" w:themeColor="text1"/>
              </w:rPr>
              <w:t>М.П.</w:t>
            </w:r>
          </w:p>
        </w:tc>
      </w:tr>
    </w:tbl>
    <w:p w14:paraId="2C159EB1" w14:textId="77777777" w:rsidR="002A4F05" w:rsidRDefault="002A4F05" w:rsidP="002A4F05">
      <w:pPr>
        <w:ind w:firstLine="708"/>
        <w:rPr>
          <w:rFonts w:eastAsia="Droid Sans Fallback"/>
          <w:color w:val="000000" w:themeColor="text1"/>
          <w:lang w:eastAsia="zh-CN" w:bidi="hi-IN"/>
        </w:rPr>
      </w:pPr>
    </w:p>
    <w:p w14:paraId="5475BAF9" w14:textId="77777777" w:rsidR="002A4F05" w:rsidRDefault="002A4F05" w:rsidP="002A4F05">
      <w:pPr>
        <w:ind w:firstLine="708"/>
        <w:rPr>
          <w:color w:val="000000" w:themeColor="text1"/>
        </w:rPr>
      </w:pPr>
      <w:r>
        <w:rPr>
          <w:color w:val="000000" w:themeColor="text1"/>
        </w:rPr>
        <w:t>Окончание формы</w:t>
      </w:r>
    </w:p>
    <w:p w14:paraId="4392D805" w14:textId="77777777" w:rsidR="002A4F05" w:rsidRDefault="002A4F05" w:rsidP="002A4F05">
      <w:pPr>
        <w:ind w:firstLine="708"/>
        <w:rPr>
          <w:color w:val="000000" w:themeColor="text1"/>
        </w:rPr>
      </w:pPr>
    </w:p>
    <w:tbl>
      <w:tblPr>
        <w:tblStyle w:val="afa"/>
        <w:tblW w:w="0" w:type="auto"/>
        <w:tblLook w:val="04A0" w:firstRow="1" w:lastRow="0" w:firstColumn="1" w:lastColumn="0" w:noHBand="0" w:noVBand="1"/>
      </w:tblPr>
      <w:tblGrid>
        <w:gridCol w:w="5097"/>
        <w:gridCol w:w="5097"/>
      </w:tblGrid>
      <w:tr w:rsidR="002A4F05" w14:paraId="04C853D3" w14:textId="77777777" w:rsidTr="002A4F05">
        <w:tc>
          <w:tcPr>
            <w:tcW w:w="5097" w:type="dxa"/>
            <w:tcBorders>
              <w:top w:val="single" w:sz="4" w:space="0" w:color="auto"/>
              <w:left w:val="single" w:sz="4" w:space="0" w:color="auto"/>
              <w:bottom w:val="single" w:sz="4" w:space="0" w:color="auto"/>
              <w:right w:val="single" w:sz="4" w:space="0" w:color="auto"/>
            </w:tcBorders>
          </w:tcPr>
          <w:p w14:paraId="7376116E" w14:textId="77777777" w:rsidR="002A4F05" w:rsidRDefault="002A4F05">
            <w:pPr>
              <w:rPr>
                <w:color w:val="000000" w:themeColor="text1"/>
              </w:rPr>
            </w:pPr>
            <w:r>
              <w:rPr>
                <w:color w:val="000000" w:themeColor="text1"/>
              </w:rPr>
              <w:t>Государственный заказчик:</w:t>
            </w:r>
          </w:p>
          <w:p w14:paraId="13878C18" w14:textId="77777777" w:rsidR="002A4F05" w:rsidRDefault="002A4F05">
            <w:pPr>
              <w:rPr>
                <w:color w:val="000000" w:themeColor="text1"/>
              </w:rPr>
            </w:pPr>
          </w:p>
          <w:p w14:paraId="5216342F" w14:textId="77777777" w:rsidR="002A4F05" w:rsidRDefault="002A4F05">
            <w:pPr>
              <w:rPr>
                <w:color w:val="000000" w:themeColor="text1"/>
              </w:rPr>
            </w:pPr>
          </w:p>
          <w:p w14:paraId="38DCC325" w14:textId="77777777" w:rsidR="002A4F05" w:rsidRDefault="002A4F05">
            <w:pPr>
              <w:rPr>
                <w:color w:val="000000" w:themeColor="text1"/>
              </w:rPr>
            </w:pPr>
            <w:r>
              <w:rPr>
                <w:color w:val="000000" w:themeColor="text1"/>
              </w:rPr>
              <w:t>_________________/_______________</w:t>
            </w:r>
          </w:p>
          <w:p w14:paraId="083734A4" w14:textId="77777777" w:rsidR="002A4F05" w:rsidRDefault="002A4F05">
            <w:pPr>
              <w:rPr>
                <w:color w:val="000000" w:themeColor="text1"/>
              </w:rPr>
            </w:pPr>
            <w:r>
              <w:rPr>
                <w:color w:val="000000" w:themeColor="text1"/>
              </w:rPr>
              <w:t>М.П.</w:t>
            </w:r>
          </w:p>
        </w:tc>
        <w:tc>
          <w:tcPr>
            <w:tcW w:w="5097" w:type="dxa"/>
            <w:tcBorders>
              <w:top w:val="single" w:sz="4" w:space="0" w:color="auto"/>
              <w:left w:val="single" w:sz="4" w:space="0" w:color="auto"/>
              <w:bottom w:val="single" w:sz="4" w:space="0" w:color="auto"/>
              <w:right w:val="single" w:sz="4" w:space="0" w:color="auto"/>
            </w:tcBorders>
          </w:tcPr>
          <w:p w14:paraId="48EB3505" w14:textId="77777777" w:rsidR="002A4F05" w:rsidRDefault="002A4F05">
            <w:pPr>
              <w:rPr>
                <w:color w:val="000000" w:themeColor="text1"/>
              </w:rPr>
            </w:pPr>
            <w:r>
              <w:rPr>
                <w:color w:val="000000" w:themeColor="text1"/>
              </w:rPr>
              <w:t>Подрядчик:</w:t>
            </w:r>
          </w:p>
          <w:p w14:paraId="025DD890" w14:textId="77777777" w:rsidR="002A4F05" w:rsidRDefault="002A4F05">
            <w:pPr>
              <w:rPr>
                <w:color w:val="000000" w:themeColor="text1"/>
              </w:rPr>
            </w:pPr>
          </w:p>
          <w:p w14:paraId="6549B452" w14:textId="77777777" w:rsidR="002A4F05" w:rsidRDefault="002A4F05">
            <w:pPr>
              <w:rPr>
                <w:color w:val="000000" w:themeColor="text1"/>
              </w:rPr>
            </w:pPr>
          </w:p>
          <w:p w14:paraId="5797ADD8" w14:textId="77777777" w:rsidR="002A4F05" w:rsidRDefault="002A4F05">
            <w:pPr>
              <w:rPr>
                <w:color w:val="000000" w:themeColor="text1"/>
              </w:rPr>
            </w:pPr>
            <w:r>
              <w:rPr>
                <w:color w:val="000000" w:themeColor="text1"/>
              </w:rPr>
              <w:t>_________________/_______________</w:t>
            </w:r>
          </w:p>
          <w:p w14:paraId="70F51234" w14:textId="77777777" w:rsidR="002A4F05" w:rsidRDefault="002A4F05">
            <w:pPr>
              <w:rPr>
                <w:color w:val="000000" w:themeColor="text1"/>
              </w:rPr>
            </w:pPr>
            <w:r>
              <w:rPr>
                <w:color w:val="000000" w:themeColor="text1"/>
              </w:rPr>
              <w:t>М.П.</w:t>
            </w:r>
          </w:p>
        </w:tc>
      </w:tr>
    </w:tbl>
    <w:p w14:paraId="14446DBE" w14:textId="77777777" w:rsidR="002A4F05" w:rsidRDefault="002A4F05" w:rsidP="002A4F05">
      <w:pPr>
        <w:rPr>
          <w:rFonts w:eastAsia="Droid Sans Fallback"/>
          <w:color w:val="000000" w:themeColor="text1"/>
          <w:lang w:eastAsia="zh-CN" w:bidi="hi-IN"/>
        </w:rPr>
      </w:pPr>
    </w:p>
    <w:p w14:paraId="2032CC52" w14:textId="77777777" w:rsidR="002A4F05" w:rsidRDefault="002A4F05" w:rsidP="002A4F05">
      <w:pPr>
        <w:jc w:val="right"/>
        <w:rPr>
          <w:color w:val="000000" w:themeColor="text1"/>
        </w:rPr>
      </w:pPr>
      <w:r>
        <w:rPr>
          <w:color w:val="000000" w:themeColor="text1"/>
        </w:rPr>
        <w:br w:type="page"/>
      </w:r>
      <w:bookmarkStart w:id="152" w:name="_Hlk85459270"/>
      <w:bookmarkEnd w:id="149"/>
      <w:r>
        <w:rPr>
          <w:color w:val="000000" w:themeColor="text1"/>
        </w:rPr>
        <w:lastRenderedPageBreak/>
        <w:t>Приложение № 5</w:t>
      </w:r>
    </w:p>
    <w:p w14:paraId="57D52567" w14:textId="77777777" w:rsidR="002A4F05" w:rsidRDefault="002A4F05" w:rsidP="002A4F05">
      <w:pPr>
        <w:ind w:left="4678"/>
        <w:jc w:val="right"/>
        <w:rPr>
          <w:color w:val="000000" w:themeColor="text1"/>
        </w:rPr>
      </w:pPr>
      <w:r>
        <w:rPr>
          <w:color w:val="000000" w:themeColor="text1"/>
        </w:rPr>
        <w:t>к Государственному контракту</w:t>
      </w:r>
    </w:p>
    <w:p w14:paraId="2708C26D" w14:textId="77777777" w:rsidR="002A4F05" w:rsidRDefault="002A4F05" w:rsidP="002A4F05">
      <w:pPr>
        <w:ind w:left="4678"/>
        <w:jc w:val="right"/>
        <w:rPr>
          <w:color w:val="000000" w:themeColor="text1"/>
        </w:rPr>
      </w:pPr>
      <w:r>
        <w:rPr>
          <w:color w:val="000000" w:themeColor="text1"/>
        </w:rPr>
        <w:t>на выполнение проектно-изыскательских</w:t>
      </w:r>
    </w:p>
    <w:p w14:paraId="1617998E" w14:textId="77777777" w:rsidR="002A4F05" w:rsidRDefault="002A4F05" w:rsidP="002A4F05">
      <w:pPr>
        <w:ind w:left="4678"/>
        <w:jc w:val="right"/>
        <w:rPr>
          <w:color w:val="000000" w:themeColor="text1"/>
        </w:rPr>
      </w:pPr>
      <w:r>
        <w:rPr>
          <w:color w:val="000000" w:themeColor="text1"/>
        </w:rPr>
        <w:t>работ от «__</w:t>
      </w:r>
      <w:proofErr w:type="gramStart"/>
      <w:r>
        <w:rPr>
          <w:color w:val="000000" w:themeColor="text1"/>
        </w:rPr>
        <w:t>_»_</w:t>
      </w:r>
      <w:proofErr w:type="gramEnd"/>
      <w:r>
        <w:rPr>
          <w:color w:val="000000" w:themeColor="text1"/>
        </w:rPr>
        <w:t>_______2023 г. №__________</w:t>
      </w:r>
    </w:p>
    <w:bookmarkEnd w:id="152"/>
    <w:p w14:paraId="226A9AC7" w14:textId="77777777" w:rsidR="002A4F05" w:rsidRDefault="002A4F05" w:rsidP="002A4F05">
      <w:pPr>
        <w:tabs>
          <w:tab w:val="left" w:leader="underscore" w:pos="4337"/>
        </w:tabs>
        <w:jc w:val="right"/>
        <w:rPr>
          <w:rFonts w:eastAsia="Calibri"/>
          <w:color w:val="000000" w:themeColor="text1"/>
          <w:spacing w:val="-8"/>
        </w:rPr>
      </w:pPr>
    </w:p>
    <w:p w14:paraId="6EC094FD" w14:textId="77777777" w:rsidR="002A4F05" w:rsidRDefault="002A4F05" w:rsidP="002A4F05">
      <w:pPr>
        <w:shd w:val="clear" w:color="auto" w:fill="FFFFFF"/>
        <w:tabs>
          <w:tab w:val="left" w:leader="underscore" w:pos="4337"/>
        </w:tabs>
        <w:jc w:val="center"/>
        <w:rPr>
          <w:rFonts w:eastAsia="Calibri"/>
          <w:color w:val="000000" w:themeColor="text1"/>
        </w:rPr>
      </w:pPr>
      <w:r>
        <w:rPr>
          <w:rFonts w:eastAsia="Calibri"/>
          <w:color w:val="000000" w:themeColor="text1"/>
        </w:rPr>
        <w:t>Распределение цены контракта (этапа)</w:t>
      </w:r>
    </w:p>
    <w:p w14:paraId="6D209FCC" w14:textId="77777777" w:rsidR="002A4F05" w:rsidRDefault="002A4F05" w:rsidP="002A4F05">
      <w:pPr>
        <w:shd w:val="clear" w:color="auto" w:fill="FFFFFF"/>
        <w:tabs>
          <w:tab w:val="left" w:leader="underscore" w:pos="4337"/>
        </w:tabs>
        <w:jc w:val="center"/>
        <w:rPr>
          <w:rFonts w:eastAsia="Calibri"/>
          <w:color w:val="000000" w:themeColor="text1"/>
        </w:rPr>
      </w:pPr>
      <w:r>
        <w:rPr>
          <w:rFonts w:eastAsia="Calibri"/>
          <w:color w:val="000000" w:themeColor="text1"/>
        </w:rPr>
        <w:t>по государственному контракту от «__</w:t>
      </w:r>
      <w:proofErr w:type="gramStart"/>
      <w:r>
        <w:rPr>
          <w:rFonts w:eastAsia="Calibri"/>
          <w:color w:val="000000" w:themeColor="text1"/>
        </w:rPr>
        <w:t>_»_</w:t>
      </w:r>
      <w:proofErr w:type="gramEnd"/>
      <w:r>
        <w:rPr>
          <w:rFonts w:eastAsia="Calibri"/>
          <w:color w:val="000000" w:themeColor="text1"/>
        </w:rPr>
        <w:t xml:space="preserve">___________2023 г. № ____________________ </w:t>
      </w:r>
    </w:p>
    <w:p w14:paraId="179F58E9" w14:textId="77777777" w:rsidR="002A4F05" w:rsidRDefault="002A4F05" w:rsidP="002A4F05">
      <w:pPr>
        <w:shd w:val="clear" w:color="auto" w:fill="FFFFFF"/>
        <w:tabs>
          <w:tab w:val="left" w:leader="underscore" w:pos="4337"/>
        </w:tabs>
        <w:jc w:val="center"/>
        <w:rPr>
          <w:rFonts w:eastAsia="Calibri"/>
          <w:color w:val="000000" w:themeColor="text1"/>
        </w:rPr>
      </w:pPr>
      <w:r>
        <w:rPr>
          <w:rFonts w:eastAsia="Calibri"/>
          <w:color w:val="000000" w:themeColor="text1"/>
        </w:rPr>
        <w:t>на выполнение проектно-изыскательских работ по объекту:</w:t>
      </w:r>
    </w:p>
    <w:p w14:paraId="5722A99A" w14:textId="77777777" w:rsidR="002A4F05" w:rsidRDefault="002A4F05" w:rsidP="002A4F05">
      <w:pPr>
        <w:shd w:val="clear" w:color="auto" w:fill="FFFFFF"/>
        <w:tabs>
          <w:tab w:val="left" w:leader="underscore" w:pos="4337"/>
        </w:tabs>
        <w:jc w:val="center"/>
        <w:rPr>
          <w:rFonts w:eastAsia="Calibri"/>
          <w:b/>
          <w:bCs/>
          <w:color w:val="000000" w:themeColor="text1"/>
        </w:rPr>
      </w:pPr>
      <w:r>
        <w:rPr>
          <w:rFonts w:eastAsia="Calibri"/>
          <w:b/>
          <w:bCs/>
          <w:color w:val="000000" w:themeColor="text1"/>
        </w:rPr>
        <w:t>«</w:t>
      </w:r>
      <w:r>
        <w:rPr>
          <w:color w:val="000000" w:themeColor="text1"/>
        </w:rPr>
        <w:t>Строительство детского дошкольного образовательного учреждения в с. Ана-Юрт Симферопольского района на 200 мест</w:t>
      </w:r>
      <w:r>
        <w:rPr>
          <w:rFonts w:eastAsia="Calibri"/>
          <w:b/>
          <w:bCs/>
          <w:color w:val="000000" w:themeColor="text1"/>
        </w:rPr>
        <w:t>»</w:t>
      </w:r>
    </w:p>
    <w:p w14:paraId="67D1534F" w14:textId="77777777" w:rsidR="002A4F05" w:rsidRDefault="002A4F05" w:rsidP="002A4F05">
      <w:pPr>
        <w:shd w:val="clear" w:color="auto" w:fill="FFFFFF"/>
        <w:tabs>
          <w:tab w:val="left" w:leader="underscore" w:pos="4337"/>
        </w:tabs>
        <w:jc w:val="center"/>
        <w:rPr>
          <w:rFonts w:eastAsia="Calibri"/>
          <w:b/>
          <w:bCs/>
          <w:color w:val="000000" w:themeColor="text1"/>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6286"/>
        <w:gridCol w:w="1738"/>
        <w:gridCol w:w="1395"/>
      </w:tblGrid>
      <w:tr w:rsidR="002A4F05" w14:paraId="6E85AEF4" w14:textId="77777777" w:rsidTr="002A4F05">
        <w:trPr>
          <w:trHeight w:val="1137"/>
        </w:trPr>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5D9C9" w14:textId="77777777" w:rsidR="002A4F05" w:rsidRDefault="002A4F05">
            <w:pPr>
              <w:spacing w:line="256" w:lineRule="auto"/>
              <w:jc w:val="center"/>
              <w:rPr>
                <w:bCs/>
                <w:color w:val="000000" w:themeColor="text1"/>
              </w:rPr>
            </w:pPr>
            <w:r>
              <w:rPr>
                <w:bCs/>
                <w:color w:val="000000" w:themeColor="text1"/>
              </w:rPr>
              <w:t xml:space="preserve">№ </w:t>
            </w:r>
          </w:p>
          <w:p w14:paraId="1830D6ED" w14:textId="77777777" w:rsidR="002A4F05" w:rsidRDefault="002A4F05">
            <w:pPr>
              <w:spacing w:line="256" w:lineRule="auto"/>
              <w:jc w:val="center"/>
              <w:rPr>
                <w:bCs/>
                <w:color w:val="000000" w:themeColor="text1"/>
              </w:rPr>
            </w:pPr>
            <w:r>
              <w:rPr>
                <w:rFonts w:eastAsia="Calibri"/>
                <w:color w:val="000000" w:themeColor="text1"/>
              </w:rPr>
              <w:t>этапа</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B212F3" w14:textId="77777777" w:rsidR="002A4F05" w:rsidRDefault="002A4F05">
            <w:pPr>
              <w:spacing w:line="256" w:lineRule="auto"/>
              <w:jc w:val="center"/>
              <w:rPr>
                <w:bCs/>
                <w:color w:val="000000" w:themeColor="text1"/>
              </w:rPr>
            </w:pPr>
            <w:r>
              <w:rPr>
                <w:bCs/>
                <w:color w:val="000000" w:themeColor="text1"/>
              </w:rPr>
              <w:t>Наименование этапов</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8DA760" w14:textId="77777777" w:rsidR="002A4F05" w:rsidRDefault="002A4F05">
            <w:pPr>
              <w:spacing w:line="256" w:lineRule="auto"/>
              <w:jc w:val="center"/>
              <w:rPr>
                <w:bCs/>
                <w:color w:val="000000" w:themeColor="text1"/>
              </w:rPr>
            </w:pPr>
            <w:r>
              <w:rPr>
                <w:rFonts w:eastAsia="Calibri"/>
                <w:color w:val="000000" w:themeColor="text1"/>
              </w:rPr>
              <w:t>Распределение цены контракта (этапа), %</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5B096E" w14:textId="77777777" w:rsidR="002A4F05" w:rsidRDefault="002A4F05">
            <w:pPr>
              <w:spacing w:line="256" w:lineRule="auto"/>
              <w:jc w:val="center"/>
              <w:rPr>
                <w:bCs/>
                <w:color w:val="000000" w:themeColor="text1"/>
              </w:rPr>
            </w:pPr>
            <w:r>
              <w:rPr>
                <w:bCs/>
                <w:color w:val="000000" w:themeColor="text1"/>
              </w:rPr>
              <w:t>Стоимость, руб.</w:t>
            </w:r>
          </w:p>
        </w:tc>
      </w:tr>
      <w:tr w:rsidR="002A4F05" w14:paraId="27D16ED4" w14:textId="77777777" w:rsidTr="002A4F05">
        <w:trPr>
          <w:trHeight w:val="288"/>
        </w:trPr>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5B95C" w14:textId="77777777" w:rsidR="002A4F05" w:rsidRDefault="002A4F05">
            <w:pPr>
              <w:spacing w:line="256" w:lineRule="auto"/>
              <w:jc w:val="center"/>
              <w:rPr>
                <w:bCs/>
                <w:color w:val="000000" w:themeColor="text1"/>
              </w:rPr>
            </w:pPr>
            <w:r>
              <w:rPr>
                <w:bCs/>
                <w:color w:val="000000" w:themeColor="text1"/>
              </w:rPr>
              <w:t>1</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F4B57F" w14:textId="77777777" w:rsidR="002A4F05" w:rsidRDefault="002A4F05">
            <w:pPr>
              <w:spacing w:line="256" w:lineRule="auto"/>
              <w:jc w:val="center"/>
              <w:rPr>
                <w:bCs/>
                <w:color w:val="000000" w:themeColor="text1"/>
              </w:rPr>
            </w:pPr>
            <w:r>
              <w:rPr>
                <w:bCs/>
                <w:color w:val="000000" w:themeColor="text1"/>
              </w:rPr>
              <w:t>2</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39006" w14:textId="77777777" w:rsidR="002A4F05" w:rsidRDefault="002A4F05">
            <w:pPr>
              <w:spacing w:line="256" w:lineRule="auto"/>
              <w:jc w:val="center"/>
              <w:rPr>
                <w:bCs/>
                <w:color w:val="000000" w:themeColor="text1"/>
              </w:rPr>
            </w:pPr>
            <w:r>
              <w:rPr>
                <w:bCs/>
                <w:color w:val="000000" w:themeColor="text1"/>
              </w:rPr>
              <w:t>3</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18E335" w14:textId="77777777" w:rsidR="002A4F05" w:rsidRDefault="002A4F05">
            <w:pPr>
              <w:spacing w:line="256" w:lineRule="auto"/>
              <w:jc w:val="center"/>
              <w:rPr>
                <w:bCs/>
                <w:color w:val="000000" w:themeColor="text1"/>
              </w:rPr>
            </w:pPr>
            <w:r>
              <w:rPr>
                <w:bCs/>
                <w:color w:val="000000" w:themeColor="text1"/>
              </w:rPr>
              <w:t>4</w:t>
            </w:r>
          </w:p>
        </w:tc>
      </w:tr>
      <w:tr w:rsidR="002A4F05" w14:paraId="4169CC5E" w14:textId="77777777" w:rsidTr="002A4F05">
        <w:trPr>
          <w:trHeight w:val="906"/>
        </w:trPr>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95772F" w14:textId="77777777" w:rsidR="002A4F05" w:rsidRDefault="002A4F05">
            <w:pPr>
              <w:spacing w:line="256" w:lineRule="auto"/>
              <w:jc w:val="center"/>
              <w:rPr>
                <w:iCs/>
                <w:color w:val="000000" w:themeColor="text1"/>
              </w:rPr>
            </w:pPr>
            <w:r>
              <w:rPr>
                <w:iCs/>
                <w:color w:val="000000" w:themeColor="text1"/>
              </w:rPr>
              <w:t>1.</w:t>
            </w:r>
          </w:p>
        </w:tc>
        <w:tc>
          <w:tcPr>
            <w:tcW w:w="6286" w:type="dxa"/>
            <w:tcBorders>
              <w:top w:val="single" w:sz="4" w:space="0" w:color="auto"/>
              <w:left w:val="single" w:sz="4" w:space="0" w:color="auto"/>
              <w:bottom w:val="single" w:sz="4" w:space="0" w:color="auto"/>
              <w:right w:val="single" w:sz="4" w:space="0" w:color="auto"/>
            </w:tcBorders>
            <w:shd w:val="clear" w:color="auto" w:fill="FFFFFF"/>
            <w:hideMark/>
          </w:tcPr>
          <w:p w14:paraId="090A1A72" w14:textId="77777777" w:rsidR="002A4F05" w:rsidRDefault="002A4F05">
            <w:pPr>
              <w:spacing w:line="256" w:lineRule="auto"/>
              <w:jc w:val="both"/>
              <w:rPr>
                <w:iCs/>
                <w:color w:val="000000" w:themeColor="text1"/>
              </w:rPr>
            </w:pPr>
            <w:r>
              <w:rPr>
                <w:color w:val="000000" w:themeColor="text1"/>
              </w:rPr>
              <w:t>Выполнение инженерных изысканий и разработка проектной документации. Согласование со всеми компетентными государственными органами, органами местного самоуправления и иными заинтересованными организациями. Подтверждение результатов инженерных изысканий и проектной документации в государственной(-ых) экспертизе(-ах) с получением положительного(-ых) заключения(-</w:t>
            </w:r>
            <w:proofErr w:type="spellStart"/>
            <w:r>
              <w:rPr>
                <w:color w:val="000000" w:themeColor="text1"/>
              </w:rPr>
              <w:t>ий</w:t>
            </w:r>
            <w:proofErr w:type="spellEnd"/>
            <w:r>
              <w:rPr>
                <w:color w:val="000000" w:themeColor="text1"/>
              </w:rPr>
              <w:t>). Передача результатов инженерных изысканий и комплекта проектной документации, соответствующих положительному(-ым) заключению(-ям) государственной(-ых) экспертизы (экспертиз) Государственному заказчику в количестве экземпляров согласно Заданию на проектирование</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54F1E" w14:textId="77777777" w:rsidR="002A4F05" w:rsidRDefault="002A4F05">
            <w:pPr>
              <w:spacing w:line="256" w:lineRule="auto"/>
              <w:jc w:val="center"/>
              <w:rPr>
                <w:iCs/>
                <w:color w:val="000000" w:themeColor="text1"/>
              </w:rPr>
            </w:pPr>
            <w:r>
              <w:rPr>
                <w:iCs/>
                <w:color w:val="000000" w:themeColor="text1"/>
              </w:rPr>
              <w:t>65 % от цены Контракта</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14:paraId="57D92B95" w14:textId="77777777" w:rsidR="002A4F05" w:rsidRDefault="002A4F05">
            <w:pPr>
              <w:spacing w:line="256" w:lineRule="auto"/>
              <w:jc w:val="center"/>
              <w:rPr>
                <w:iCs/>
                <w:color w:val="000000" w:themeColor="text1"/>
              </w:rPr>
            </w:pPr>
          </w:p>
        </w:tc>
      </w:tr>
      <w:tr w:rsidR="002A4F05" w14:paraId="2432BF59" w14:textId="77777777" w:rsidTr="002A4F05">
        <w:trPr>
          <w:trHeight w:val="1258"/>
        </w:trPr>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218CE" w14:textId="77777777" w:rsidR="002A4F05" w:rsidRDefault="002A4F05">
            <w:pPr>
              <w:spacing w:line="256" w:lineRule="auto"/>
              <w:jc w:val="center"/>
              <w:rPr>
                <w:iCs/>
                <w:color w:val="000000" w:themeColor="text1"/>
              </w:rPr>
            </w:pPr>
            <w:r>
              <w:rPr>
                <w:iCs/>
                <w:color w:val="000000" w:themeColor="text1"/>
              </w:rPr>
              <w:t>2.</w:t>
            </w:r>
          </w:p>
        </w:tc>
        <w:tc>
          <w:tcPr>
            <w:tcW w:w="6286" w:type="dxa"/>
            <w:tcBorders>
              <w:top w:val="single" w:sz="4" w:space="0" w:color="auto"/>
              <w:left w:val="single" w:sz="4" w:space="0" w:color="auto"/>
              <w:bottom w:val="single" w:sz="4" w:space="0" w:color="auto"/>
              <w:right w:val="single" w:sz="4" w:space="0" w:color="auto"/>
            </w:tcBorders>
            <w:shd w:val="clear" w:color="auto" w:fill="FFFFFF"/>
            <w:hideMark/>
          </w:tcPr>
          <w:p w14:paraId="210E4478" w14:textId="77777777" w:rsidR="002A4F05" w:rsidRDefault="002A4F05">
            <w:pPr>
              <w:spacing w:line="256" w:lineRule="auto"/>
              <w:jc w:val="both"/>
              <w:rPr>
                <w:iCs/>
                <w:color w:val="000000" w:themeColor="text1"/>
              </w:rPr>
            </w:pPr>
            <w:r>
              <w:rPr>
                <w:color w:val="000000" w:themeColor="text1"/>
              </w:rPr>
              <w:t>Разработка рабочей документации. Согласование со всеми компетентными государственными органами, органами местного самоуправления и иными заинтересованными организациями. Передача комплекта рабочей документации Государственному заказчику в количестве экземпляров согласно Заданию на проектирование</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57AD3" w14:textId="77777777" w:rsidR="002A4F05" w:rsidRDefault="002A4F05">
            <w:pPr>
              <w:spacing w:line="256" w:lineRule="auto"/>
              <w:jc w:val="center"/>
              <w:rPr>
                <w:iCs/>
                <w:color w:val="000000" w:themeColor="text1"/>
              </w:rPr>
            </w:pPr>
            <w:r>
              <w:rPr>
                <w:iCs/>
                <w:color w:val="000000" w:themeColor="text1"/>
              </w:rPr>
              <w:t>35 % от цены Контракта</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14:paraId="3F25B237" w14:textId="77777777" w:rsidR="002A4F05" w:rsidRDefault="002A4F05">
            <w:pPr>
              <w:spacing w:line="256" w:lineRule="auto"/>
              <w:jc w:val="center"/>
              <w:rPr>
                <w:iCs/>
                <w:color w:val="000000" w:themeColor="text1"/>
              </w:rPr>
            </w:pPr>
          </w:p>
        </w:tc>
      </w:tr>
      <w:tr w:rsidR="002A4F05" w14:paraId="603CFC81" w14:textId="77777777" w:rsidTr="002A4F05">
        <w:trPr>
          <w:trHeight w:val="301"/>
        </w:trPr>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E38B3A" w14:textId="77777777" w:rsidR="002A4F05" w:rsidRDefault="002A4F05">
            <w:pPr>
              <w:spacing w:line="256" w:lineRule="auto"/>
              <w:jc w:val="center"/>
              <w:rPr>
                <w:color w:val="000000" w:themeColor="text1"/>
              </w:rPr>
            </w:pPr>
            <w:r>
              <w:rPr>
                <w:color w:val="000000" w:themeColor="text1"/>
              </w:rPr>
              <w:t> </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611E5E" w14:textId="77777777" w:rsidR="002A4F05" w:rsidRDefault="002A4F05">
            <w:pPr>
              <w:spacing w:line="256" w:lineRule="auto"/>
              <w:rPr>
                <w:color w:val="000000" w:themeColor="text1"/>
              </w:rPr>
            </w:pPr>
            <w:r>
              <w:rPr>
                <w:color w:val="000000" w:themeColor="text1"/>
              </w:rPr>
              <w:t xml:space="preserve">Итого </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14:paraId="5DD6BE02" w14:textId="77777777" w:rsidR="002A4F05" w:rsidRDefault="002A4F05">
            <w:pPr>
              <w:spacing w:line="256" w:lineRule="auto"/>
              <w:jc w:val="center"/>
              <w:rPr>
                <w:b/>
                <w:bCs/>
                <w:color w:val="000000" w:themeColor="text1"/>
              </w:rPr>
            </w:pP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14:paraId="124445F8" w14:textId="77777777" w:rsidR="002A4F05" w:rsidRDefault="002A4F05">
            <w:pPr>
              <w:spacing w:line="256" w:lineRule="auto"/>
              <w:jc w:val="center"/>
              <w:rPr>
                <w:b/>
                <w:bCs/>
                <w:color w:val="000000" w:themeColor="text1"/>
              </w:rPr>
            </w:pPr>
          </w:p>
        </w:tc>
      </w:tr>
      <w:tr w:rsidR="002A4F05" w14:paraId="0880A6C5" w14:textId="77777777" w:rsidTr="002A4F05">
        <w:trPr>
          <w:trHeight w:val="301"/>
        </w:trPr>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FD0A9" w14:textId="77777777" w:rsidR="002A4F05" w:rsidRDefault="002A4F05">
            <w:pPr>
              <w:spacing w:line="256" w:lineRule="auto"/>
              <w:jc w:val="center"/>
              <w:rPr>
                <w:color w:val="000000" w:themeColor="text1"/>
              </w:rPr>
            </w:pPr>
            <w:r>
              <w:rPr>
                <w:color w:val="000000" w:themeColor="text1"/>
              </w:rPr>
              <w:t> </w:t>
            </w:r>
          </w:p>
        </w:tc>
        <w:tc>
          <w:tcPr>
            <w:tcW w:w="62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E4972B" w14:textId="77777777" w:rsidR="002A4F05" w:rsidRDefault="002A4F05">
            <w:pPr>
              <w:spacing w:line="256" w:lineRule="auto"/>
              <w:rPr>
                <w:color w:val="000000" w:themeColor="text1"/>
              </w:rPr>
            </w:pPr>
            <w:r>
              <w:rPr>
                <w:color w:val="000000" w:themeColor="text1"/>
              </w:rPr>
              <w:t>НДС 20%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14:paraId="31883A2B" w14:textId="77777777" w:rsidR="002A4F05" w:rsidRDefault="002A4F05">
            <w:pPr>
              <w:spacing w:line="256" w:lineRule="auto"/>
              <w:jc w:val="center"/>
              <w:rPr>
                <w:b/>
                <w:bCs/>
                <w:color w:val="000000" w:themeColor="text1"/>
              </w:rPr>
            </w:pP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14:paraId="522C4C87" w14:textId="77777777" w:rsidR="002A4F05" w:rsidRDefault="002A4F05">
            <w:pPr>
              <w:spacing w:line="256" w:lineRule="auto"/>
              <w:jc w:val="center"/>
              <w:rPr>
                <w:b/>
                <w:bCs/>
                <w:color w:val="000000" w:themeColor="text1"/>
              </w:rPr>
            </w:pPr>
          </w:p>
        </w:tc>
      </w:tr>
      <w:tr w:rsidR="002A4F05" w14:paraId="2C1465DD" w14:textId="77777777" w:rsidTr="002A4F05">
        <w:trPr>
          <w:trHeight w:val="301"/>
        </w:trPr>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A913B" w14:textId="77777777" w:rsidR="002A4F05" w:rsidRDefault="002A4F05">
            <w:pPr>
              <w:spacing w:line="256" w:lineRule="auto"/>
              <w:jc w:val="center"/>
              <w:rPr>
                <w:color w:val="000000" w:themeColor="text1"/>
              </w:rPr>
            </w:pPr>
            <w:r>
              <w:rPr>
                <w:color w:val="000000" w:themeColor="text1"/>
              </w:rPr>
              <w:t> </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27114" w14:textId="77777777" w:rsidR="002A4F05" w:rsidRDefault="002A4F05">
            <w:pPr>
              <w:spacing w:line="256" w:lineRule="auto"/>
              <w:rPr>
                <w:color w:val="000000" w:themeColor="text1"/>
              </w:rPr>
            </w:pPr>
            <w:r>
              <w:rPr>
                <w:color w:val="000000" w:themeColor="text1"/>
              </w:rPr>
              <w:t>Всего</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14:paraId="2FE8F4A4" w14:textId="77777777" w:rsidR="002A4F05" w:rsidRDefault="002A4F05">
            <w:pPr>
              <w:spacing w:line="256" w:lineRule="auto"/>
              <w:jc w:val="center"/>
              <w:rPr>
                <w:b/>
                <w:bCs/>
                <w:color w:val="000000" w:themeColor="text1"/>
              </w:rPr>
            </w:pP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14:paraId="16FE1265" w14:textId="77777777" w:rsidR="002A4F05" w:rsidRDefault="002A4F05">
            <w:pPr>
              <w:spacing w:line="256" w:lineRule="auto"/>
              <w:jc w:val="center"/>
              <w:rPr>
                <w:b/>
                <w:bCs/>
                <w:color w:val="000000" w:themeColor="text1"/>
              </w:rPr>
            </w:pPr>
          </w:p>
        </w:tc>
      </w:tr>
    </w:tbl>
    <w:p w14:paraId="25949977" w14:textId="77777777" w:rsidR="002A4F05" w:rsidRDefault="002A4F05" w:rsidP="002A4F05">
      <w:pPr>
        <w:shd w:val="clear" w:color="auto" w:fill="FFFFFF"/>
        <w:tabs>
          <w:tab w:val="left" w:leader="underscore" w:pos="4337"/>
        </w:tabs>
        <w:jc w:val="center"/>
        <w:rPr>
          <w:rFonts w:eastAsia="Calibri"/>
          <w:b/>
          <w:bCs/>
          <w:color w:val="000000" w:themeColor="text1"/>
          <w:lang w:eastAsia="zh-CN" w:bidi="hi-IN"/>
        </w:rPr>
      </w:pPr>
    </w:p>
    <w:tbl>
      <w:tblPr>
        <w:tblStyle w:val="afa"/>
        <w:tblW w:w="10485" w:type="dxa"/>
        <w:tblLook w:val="04A0" w:firstRow="1" w:lastRow="0" w:firstColumn="1" w:lastColumn="0" w:noHBand="0" w:noVBand="1"/>
      </w:tblPr>
      <w:tblGrid>
        <w:gridCol w:w="5097"/>
        <w:gridCol w:w="5388"/>
      </w:tblGrid>
      <w:tr w:rsidR="002A4F05" w14:paraId="420E10F1" w14:textId="77777777" w:rsidTr="002A4F05">
        <w:tc>
          <w:tcPr>
            <w:tcW w:w="5097" w:type="dxa"/>
            <w:tcBorders>
              <w:top w:val="single" w:sz="4" w:space="0" w:color="auto"/>
              <w:left w:val="single" w:sz="4" w:space="0" w:color="auto"/>
              <w:bottom w:val="single" w:sz="4" w:space="0" w:color="auto"/>
              <w:right w:val="single" w:sz="4" w:space="0" w:color="auto"/>
            </w:tcBorders>
          </w:tcPr>
          <w:p w14:paraId="50D03D53" w14:textId="77777777" w:rsidR="002A4F05" w:rsidRDefault="002A4F05">
            <w:pPr>
              <w:rPr>
                <w:rFonts w:eastAsia="Droid Sans Fallback"/>
                <w:color w:val="000000" w:themeColor="text1"/>
              </w:rPr>
            </w:pPr>
            <w:r>
              <w:rPr>
                <w:color w:val="000000" w:themeColor="text1"/>
              </w:rPr>
              <w:t>Государственный заказчик:</w:t>
            </w:r>
          </w:p>
          <w:p w14:paraId="5FCD83D9" w14:textId="77777777" w:rsidR="002A4F05" w:rsidRDefault="002A4F05">
            <w:pPr>
              <w:rPr>
                <w:color w:val="000000" w:themeColor="text1"/>
              </w:rPr>
            </w:pPr>
          </w:p>
          <w:p w14:paraId="6A480ED8" w14:textId="77777777" w:rsidR="002A4F05" w:rsidRDefault="002A4F05">
            <w:pPr>
              <w:rPr>
                <w:color w:val="000000" w:themeColor="text1"/>
              </w:rPr>
            </w:pPr>
            <w:r>
              <w:rPr>
                <w:color w:val="000000" w:themeColor="text1"/>
              </w:rPr>
              <w:t>_________________/_______________</w:t>
            </w:r>
          </w:p>
          <w:p w14:paraId="696E6DB3" w14:textId="77777777" w:rsidR="002A4F05" w:rsidRDefault="002A4F05">
            <w:pPr>
              <w:rPr>
                <w:color w:val="000000" w:themeColor="text1"/>
              </w:rPr>
            </w:pPr>
            <w:r>
              <w:rPr>
                <w:color w:val="000000" w:themeColor="text1"/>
              </w:rPr>
              <w:t>М.П.</w:t>
            </w:r>
          </w:p>
        </w:tc>
        <w:tc>
          <w:tcPr>
            <w:tcW w:w="5388" w:type="dxa"/>
            <w:tcBorders>
              <w:top w:val="single" w:sz="4" w:space="0" w:color="auto"/>
              <w:left w:val="single" w:sz="4" w:space="0" w:color="auto"/>
              <w:bottom w:val="single" w:sz="4" w:space="0" w:color="auto"/>
              <w:right w:val="single" w:sz="4" w:space="0" w:color="auto"/>
            </w:tcBorders>
          </w:tcPr>
          <w:p w14:paraId="4C73682F" w14:textId="77777777" w:rsidR="002A4F05" w:rsidRDefault="002A4F05">
            <w:pPr>
              <w:rPr>
                <w:color w:val="000000" w:themeColor="text1"/>
              </w:rPr>
            </w:pPr>
            <w:r>
              <w:rPr>
                <w:color w:val="000000" w:themeColor="text1"/>
              </w:rPr>
              <w:t>Подрядчик:</w:t>
            </w:r>
          </w:p>
          <w:p w14:paraId="0270AC18" w14:textId="77777777" w:rsidR="002A4F05" w:rsidRDefault="002A4F05">
            <w:pPr>
              <w:rPr>
                <w:color w:val="000000" w:themeColor="text1"/>
              </w:rPr>
            </w:pPr>
          </w:p>
          <w:p w14:paraId="3786C01A" w14:textId="77777777" w:rsidR="002A4F05" w:rsidRDefault="002A4F05">
            <w:pPr>
              <w:rPr>
                <w:color w:val="000000" w:themeColor="text1"/>
              </w:rPr>
            </w:pPr>
            <w:r>
              <w:rPr>
                <w:color w:val="000000" w:themeColor="text1"/>
              </w:rPr>
              <w:t>_________________/_______________</w:t>
            </w:r>
          </w:p>
          <w:p w14:paraId="478485CE" w14:textId="77777777" w:rsidR="002A4F05" w:rsidRDefault="002A4F05">
            <w:pPr>
              <w:rPr>
                <w:color w:val="000000" w:themeColor="text1"/>
              </w:rPr>
            </w:pPr>
            <w:r>
              <w:rPr>
                <w:color w:val="000000" w:themeColor="text1"/>
              </w:rPr>
              <w:t>М.П.</w:t>
            </w:r>
          </w:p>
        </w:tc>
      </w:tr>
    </w:tbl>
    <w:p w14:paraId="30ACD6FA" w14:textId="77777777" w:rsidR="002A4F05" w:rsidRDefault="002A4F05" w:rsidP="002A4F05">
      <w:pPr>
        <w:shd w:val="clear" w:color="auto" w:fill="FFFFFF"/>
        <w:tabs>
          <w:tab w:val="left" w:leader="underscore" w:pos="4337"/>
        </w:tabs>
        <w:rPr>
          <w:rFonts w:eastAsia="Droid Sans Fallback"/>
          <w:color w:val="000000" w:themeColor="text1"/>
          <w:lang w:eastAsia="zh-CN" w:bidi="hi-IN"/>
        </w:rPr>
      </w:pPr>
    </w:p>
    <w:p w14:paraId="71BFFE19" w14:textId="77777777" w:rsidR="002A4F05" w:rsidRDefault="002A4F05" w:rsidP="002A4F05">
      <w:pPr>
        <w:rPr>
          <w:color w:val="000000" w:themeColor="text1"/>
        </w:rPr>
        <w:sectPr w:rsidR="002A4F05">
          <w:pgSz w:w="11906" w:h="16838"/>
          <w:pgMar w:top="1134" w:right="567" w:bottom="680" w:left="851" w:header="57" w:footer="0" w:gutter="0"/>
          <w:pgNumType w:start="1"/>
          <w:cols w:space="720"/>
          <w:formProt w:val="0"/>
        </w:sectPr>
      </w:pPr>
    </w:p>
    <w:p w14:paraId="6D83F7A5" w14:textId="77777777" w:rsidR="002A4F05" w:rsidRDefault="002A4F05" w:rsidP="002A4F05">
      <w:pPr>
        <w:shd w:val="clear" w:color="auto" w:fill="FFFFFF"/>
        <w:tabs>
          <w:tab w:val="left" w:leader="underscore" w:pos="4337"/>
        </w:tabs>
        <w:jc w:val="right"/>
        <w:rPr>
          <w:rFonts w:eastAsia="Calibri"/>
          <w:bCs/>
          <w:color w:val="000000" w:themeColor="text1"/>
        </w:rPr>
      </w:pPr>
      <w:r>
        <w:rPr>
          <w:rFonts w:eastAsia="Calibri"/>
          <w:bCs/>
          <w:color w:val="000000" w:themeColor="text1"/>
        </w:rPr>
        <w:lastRenderedPageBreak/>
        <w:t>Приложение № 6</w:t>
      </w:r>
    </w:p>
    <w:p w14:paraId="7AC06ACD" w14:textId="77777777" w:rsidR="002A4F05" w:rsidRDefault="002A4F05" w:rsidP="002A4F05">
      <w:pPr>
        <w:shd w:val="clear" w:color="auto" w:fill="FFFFFF"/>
        <w:tabs>
          <w:tab w:val="left" w:leader="underscore" w:pos="4337"/>
        </w:tabs>
        <w:jc w:val="right"/>
        <w:rPr>
          <w:rFonts w:eastAsia="Calibri"/>
          <w:bCs/>
          <w:color w:val="000000" w:themeColor="text1"/>
        </w:rPr>
      </w:pPr>
      <w:r>
        <w:rPr>
          <w:rFonts w:eastAsia="Calibri"/>
          <w:bCs/>
          <w:color w:val="000000" w:themeColor="text1"/>
        </w:rPr>
        <w:t>к Государственному контракту</w:t>
      </w:r>
    </w:p>
    <w:p w14:paraId="42CE3009" w14:textId="77777777" w:rsidR="002A4F05" w:rsidRDefault="002A4F05" w:rsidP="002A4F05">
      <w:pPr>
        <w:shd w:val="clear" w:color="auto" w:fill="FFFFFF"/>
        <w:tabs>
          <w:tab w:val="left" w:leader="underscore" w:pos="4337"/>
        </w:tabs>
        <w:jc w:val="right"/>
        <w:rPr>
          <w:rFonts w:eastAsia="Calibri"/>
          <w:bCs/>
          <w:color w:val="000000" w:themeColor="text1"/>
        </w:rPr>
      </w:pPr>
      <w:r>
        <w:rPr>
          <w:rFonts w:eastAsia="Calibri"/>
          <w:bCs/>
          <w:color w:val="000000" w:themeColor="text1"/>
        </w:rPr>
        <w:t>на выполнение проектно-изыскательских</w:t>
      </w:r>
    </w:p>
    <w:p w14:paraId="7B15A2F5" w14:textId="77777777" w:rsidR="002A4F05" w:rsidRDefault="002A4F05" w:rsidP="002A4F05">
      <w:pPr>
        <w:shd w:val="clear" w:color="auto" w:fill="FFFFFF"/>
        <w:tabs>
          <w:tab w:val="left" w:leader="underscore" w:pos="4337"/>
        </w:tabs>
        <w:jc w:val="right"/>
        <w:rPr>
          <w:rFonts w:eastAsia="Calibri"/>
          <w:bCs/>
          <w:color w:val="000000" w:themeColor="text1"/>
        </w:rPr>
      </w:pPr>
      <w:r>
        <w:rPr>
          <w:rFonts w:eastAsia="Calibri"/>
          <w:bCs/>
          <w:color w:val="000000" w:themeColor="text1"/>
        </w:rPr>
        <w:t>работ от «__</w:t>
      </w:r>
      <w:proofErr w:type="gramStart"/>
      <w:r>
        <w:rPr>
          <w:rFonts w:eastAsia="Calibri"/>
          <w:bCs/>
          <w:color w:val="000000" w:themeColor="text1"/>
        </w:rPr>
        <w:t>_»_</w:t>
      </w:r>
      <w:proofErr w:type="gramEnd"/>
      <w:r>
        <w:rPr>
          <w:rFonts w:eastAsia="Calibri"/>
          <w:bCs/>
          <w:color w:val="000000" w:themeColor="text1"/>
        </w:rPr>
        <w:t>_______2023 г. №__________</w:t>
      </w:r>
    </w:p>
    <w:p w14:paraId="08197B1B" w14:textId="77777777" w:rsidR="002A4F05" w:rsidRDefault="002A4F05" w:rsidP="002A4F05">
      <w:pPr>
        <w:spacing w:after="200"/>
        <w:contextualSpacing/>
        <w:jc w:val="center"/>
        <w:outlineLvl w:val="0"/>
        <w:rPr>
          <w:rFonts w:eastAsia="Calibri"/>
          <w:color w:val="000000" w:themeColor="text1"/>
          <w:sz w:val="22"/>
          <w:szCs w:val="22"/>
          <w:lang w:eastAsia="en-US"/>
        </w:rPr>
      </w:pPr>
    </w:p>
    <w:p w14:paraId="54947613" w14:textId="77777777" w:rsidR="002A4F05" w:rsidRDefault="002A4F05" w:rsidP="002A4F05">
      <w:pPr>
        <w:tabs>
          <w:tab w:val="left" w:leader="underscore" w:pos="4337"/>
        </w:tabs>
        <w:jc w:val="right"/>
        <w:outlineLvl w:val="0"/>
        <w:rPr>
          <w:rFonts w:eastAsia="Calibri"/>
          <w:color w:val="000000" w:themeColor="text1"/>
          <w:spacing w:val="-8"/>
          <w:lang w:eastAsia="zh-CN" w:bidi="hi-IN"/>
        </w:rPr>
      </w:pPr>
      <w:r>
        <w:rPr>
          <w:rFonts w:eastAsia="Calibri"/>
          <w:color w:val="000000" w:themeColor="text1"/>
          <w:spacing w:val="-8"/>
        </w:rPr>
        <w:t>Форма</w:t>
      </w:r>
    </w:p>
    <w:p w14:paraId="5E82AABD" w14:textId="77777777" w:rsidR="002A4F05" w:rsidRDefault="002A4F05" w:rsidP="002A4F05">
      <w:pPr>
        <w:spacing w:after="200"/>
        <w:contextualSpacing/>
        <w:jc w:val="center"/>
        <w:outlineLvl w:val="0"/>
        <w:rPr>
          <w:rFonts w:eastAsia="Calibri"/>
          <w:b/>
          <w:color w:val="000000" w:themeColor="text1"/>
          <w:sz w:val="22"/>
          <w:szCs w:val="22"/>
          <w:lang w:eastAsia="en-US"/>
        </w:rPr>
      </w:pPr>
      <w:r>
        <w:rPr>
          <w:rFonts w:eastAsia="Calibri"/>
          <w:b/>
          <w:color w:val="000000" w:themeColor="text1"/>
          <w:sz w:val="22"/>
          <w:szCs w:val="22"/>
          <w:lang w:eastAsia="en-US"/>
        </w:rPr>
        <w:t>Исполнительная сводная смета № ___</w:t>
      </w:r>
    </w:p>
    <w:p w14:paraId="55DD0DD1" w14:textId="77777777" w:rsidR="002A4F05" w:rsidRDefault="002A4F05" w:rsidP="002A4F05">
      <w:pPr>
        <w:shd w:val="clear" w:color="auto" w:fill="FFFFFF"/>
        <w:tabs>
          <w:tab w:val="left" w:leader="underscore" w:pos="4337"/>
        </w:tabs>
        <w:spacing w:after="200"/>
        <w:contextualSpacing/>
        <w:jc w:val="center"/>
        <w:rPr>
          <w:rFonts w:eastAsia="Calibri"/>
          <w:b/>
          <w:bCs/>
          <w:color w:val="000000" w:themeColor="text1"/>
          <w:sz w:val="22"/>
          <w:szCs w:val="22"/>
          <w:lang w:eastAsia="en-US"/>
        </w:rPr>
      </w:pPr>
      <w:r>
        <w:rPr>
          <w:rFonts w:eastAsia="Calibri"/>
          <w:b/>
          <w:bCs/>
          <w:color w:val="000000" w:themeColor="text1"/>
          <w:sz w:val="22"/>
          <w:szCs w:val="22"/>
          <w:lang w:eastAsia="en-US"/>
        </w:rPr>
        <w:t>на выполнение проектно-изыскательских работ по объекту:</w:t>
      </w:r>
    </w:p>
    <w:p w14:paraId="1C68001E" w14:textId="77777777" w:rsidR="002A4F05" w:rsidRDefault="002A4F05" w:rsidP="002A4F05">
      <w:pPr>
        <w:shd w:val="clear" w:color="auto" w:fill="FFFFFF"/>
        <w:tabs>
          <w:tab w:val="left" w:leader="underscore" w:pos="4337"/>
        </w:tabs>
        <w:spacing w:after="200"/>
        <w:contextualSpacing/>
        <w:jc w:val="center"/>
        <w:rPr>
          <w:rFonts w:eastAsia="Calibri"/>
          <w:b/>
          <w:bCs/>
          <w:color w:val="000000" w:themeColor="text1"/>
          <w:sz w:val="22"/>
          <w:szCs w:val="22"/>
          <w:lang w:eastAsia="en-US"/>
        </w:rPr>
      </w:pPr>
      <w:r>
        <w:rPr>
          <w:rFonts w:eastAsia="Calibri"/>
          <w:b/>
          <w:bCs/>
          <w:color w:val="000000" w:themeColor="text1"/>
          <w:sz w:val="22"/>
          <w:szCs w:val="22"/>
          <w:lang w:eastAsia="en-US"/>
        </w:rPr>
        <w:t>«Строительство детского дошкольного образовательного учреждения в с. Ана-Юрт Симферопольского района на 200 мест»</w:t>
      </w:r>
    </w:p>
    <w:p w14:paraId="5CD935AB" w14:textId="77777777" w:rsidR="002A4F05" w:rsidRDefault="002A4F05" w:rsidP="002A4F05">
      <w:pPr>
        <w:shd w:val="clear" w:color="auto" w:fill="FFFFFF"/>
        <w:tabs>
          <w:tab w:val="left" w:leader="underscore" w:pos="4337"/>
        </w:tabs>
        <w:spacing w:after="200"/>
        <w:contextualSpacing/>
        <w:jc w:val="center"/>
        <w:rPr>
          <w:rFonts w:eastAsia="Calibri"/>
          <w:b/>
          <w:color w:val="000000" w:themeColor="text1"/>
          <w:sz w:val="22"/>
          <w:szCs w:val="22"/>
          <w:lang w:eastAsia="en-US"/>
        </w:rPr>
      </w:pPr>
    </w:p>
    <w:p w14:paraId="13ECD8DC" w14:textId="77777777" w:rsidR="002A4F05" w:rsidRDefault="002A4F05" w:rsidP="002A4F05">
      <w:pPr>
        <w:spacing w:after="200"/>
        <w:contextualSpacing/>
        <w:rPr>
          <w:rFonts w:eastAsia="Calibri"/>
          <w:color w:val="000000" w:themeColor="text1"/>
          <w:sz w:val="22"/>
          <w:szCs w:val="22"/>
          <w:lang w:eastAsia="en-US"/>
        </w:rPr>
      </w:pPr>
      <w:r>
        <w:rPr>
          <w:rFonts w:eastAsia="Calibri"/>
          <w:color w:val="000000" w:themeColor="text1"/>
          <w:sz w:val="22"/>
          <w:szCs w:val="22"/>
          <w:lang w:eastAsia="en-US"/>
        </w:rPr>
        <w:t>Наименование проектной организации: ____________________________________________________________________________________</w:t>
      </w:r>
    </w:p>
    <w:p w14:paraId="00482D71" w14:textId="77777777" w:rsidR="002A4F05" w:rsidRDefault="002A4F05" w:rsidP="002A4F05">
      <w:pPr>
        <w:spacing w:after="200"/>
        <w:contextualSpacing/>
        <w:rPr>
          <w:rFonts w:eastAsia="Calibri"/>
          <w:color w:val="000000" w:themeColor="text1"/>
          <w:sz w:val="22"/>
          <w:szCs w:val="22"/>
          <w:lang w:eastAsia="en-US"/>
        </w:rPr>
      </w:pPr>
      <w:r>
        <w:rPr>
          <w:rFonts w:eastAsia="Calibri"/>
          <w:color w:val="000000" w:themeColor="text1"/>
          <w:sz w:val="22"/>
          <w:szCs w:val="22"/>
          <w:lang w:eastAsia="en-US"/>
        </w:rPr>
        <w:t>Наименование организации Государственного заказчика: _____________________________________________________________________</w:t>
      </w:r>
    </w:p>
    <w:p w14:paraId="6C040065" w14:textId="77777777" w:rsidR="002A4F05" w:rsidRDefault="002A4F05" w:rsidP="002A4F05">
      <w:pPr>
        <w:spacing w:after="200"/>
        <w:contextualSpacing/>
        <w:rPr>
          <w:rFonts w:eastAsia="Calibri"/>
          <w:color w:val="000000" w:themeColor="text1"/>
          <w:sz w:val="22"/>
          <w:szCs w:val="22"/>
          <w:lang w:eastAsia="en-US"/>
        </w:rPr>
      </w:pPr>
      <w:r>
        <w:rPr>
          <w:rFonts w:eastAsia="Calibri"/>
          <w:color w:val="000000" w:themeColor="text1"/>
          <w:sz w:val="22"/>
          <w:szCs w:val="22"/>
          <w:lang w:eastAsia="en-US"/>
        </w:rPr>
        <w:t>Составлена в уровне цен на ____________________20___г.</w:t>
      </w:r>
    </w:p>
    <w:p w14:paraId="7090134F" w14:textId="77777777" w:rsidR="002A4F05" w:rsidRDefault="002A4F05" w:rsidP="002A4F05">
      <w:pPr>
        <w:spacing w:after="200"/>
        <w:contextualSpacing/>
        <w:rPr>
          <w:rFonts w:eastAsia="Calibri"/>
          <w:color w:val="000000" w:themeColor="text1"/>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3"/>
        <w:gridCol w:w="4014"/>
        <w:gridCol w:w="1457"/>
        <w:gridCol w:w="1909"/>
        <w:gridCol w:w="1995"/>
      </w:tblGrid>
      <w:tr w:rsidR="002A4F05" w14:paraId="788AC0E2" w14:textId="77777777" w:rsidTr="002A4F05">
        <w:trPr>
          <w:trHeight w:val="244"/>
          <w:jc w:val="center"/>
        </w:trPr>
        <w:tc>
          <w:tcPr>
            <w:tcW w:w="380" w:type="dxa"/>
            <w:vMerge w:val="restart"/>
            <w:tcBorders>
              <w:top w:val="single" w:sz="4" w:space="0" w:color="auto"/>
              <w:left w:val="single" w:sz="4" w:space="0" w:color="auto"/>
              <w:bottom w:val="single" w:sz="4" w:space="0" w:color="auto"/>
              <w:right w:val="single" w:sz="4" w:space="0" w:color="auto"/>
            </w:tcBorders>
            <w:vAlign w:val="center"/>
            <w:hideMark/>
          </w:tcPr>
          <w:p w14:paraId="6241A639" w14:textId="77777777" w:rsidR="002A4F05" w:rsidRDefault="002A4F05">
            <w:pPr>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 п/п</w:t>
            </w:r>
          </w:p>
        </w:tc>
        <w:tc>
          <w:tcPr>
            <w:tcW w:w="6278" w:type="dxa"/>
            <w:vMerge w:val="restart"/>
            <w:tcBorders>
              <w:top w:val="single" w:sz="4" w:space="0" w:color="auto"/>
              <w:left w:val="single" w:sz="4" w:space="0" w:color="auto"/>
              <w:bottom w:val="single" w:sz="4" w:space="0" w:color="auto"/>
              <w:right w:val="single" w:sz="4" w:space="0" w:color="auto"/>
            </w:tcBorders>
            <w:vAlign w:val="center"/>
            <w:hideMark/>
          </w:tcPr>
          <w:p w14:paraId="0B92C189" w14:textId="77777777" w:rsidR="002A4F05" w:rsidRDefault="002A4F05">
            <w:pPr>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Наименование смет на проектные работы и инженерные изыскания, затрат</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8175CAB" w14:textId="77777777" w:rsidR="002A4F05" w:rsidRDefault="002A4F05">
            <w:pPr>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Обоснование</w:t>
            </w:r>
          </w:p>
        </w:tc>
        <w:tc>
          <w:tcPr>
            <w:tcW w:w="6088" w:type="dxa"/>
            <w:gridSpan w:val="2"/>
            <w:tcBorders>
              <w:top w:val="single" w:sz="4" w:space="0" w:color="auto"/>
              <w:left w:val="single" w:sz="4" w:space="0" w:color="auto"/>
              <w:bottom w:val="single" w:sz="4" w:space="0" w:color="auto"/>
              <w:right w:val="single" w:sz="4" w:space="0" w:color="auto"/>
            </w:tcBorders>
            <w:vAlign w:val="center"/>
            <w:hideMark/>
          </w:tcPr>
          <w:p w14:paraId="534AD2ED" w14:textId="77777777" w:rsidR="002A4F05" w:rsidRDefault="002A4F05">
            <w:pPr>
              <w:spacing w:after="200" w:line="256" w:lineRule="auto"/>
              <w:contextualSpacing/>
              <w:jc w:val="center"/>
              <w:rPr>
                <w:rFonts w:eastAsia="Calibri"/>
                <w:color w:val="000000" w:themeColor="text1"/>
                <w:sz w:val="22"/>
                <w:szCs w:val="22"/>
                <w:vertAlign w:val="superscript"/>
                <w:lang w:eastAsia="en-US"/>
              </w:rPr>
            </w:pPr>
            <w:r>
              <w:rPr>
                <w:rFonts w:eastAsia="Calibri"/>
                <w:color w:val="000000" w:themeColor="text1"/>
                <w:sz w:val="22"/>
                <w:szCs w:val="22"/>
                <w:lang w:eastAsia="en-US"/>
              </w:rPr>
              <w:t>Сметная стоимость, тыс. руб.</w:t>
            </w:r>
            <w:r>
              <w:rPr>
                <w:rFonts w:eastAsia="Calibri"/>
                <w:color w:val="000000" w:themeColor="text1"/>
                <w:sz w:val="22"/>
                <w:szCs w:val="22"/>
                <w:vertAlign w:val="superscript"/>
                <w:lang w:eastAsia="en-US"/>
              </w:rPr>
              <w:t>1</w:t>
            </w:r>
          </w:p>
        </w:tc>
      </w:tr>
      <w:tr w:rsidR="002A4F05" w14:paraId="3D71496E" w14:textId="77777777" w:rsidTr="002A4F05">
        <w:trPr>
          <w:trHeight w:val="239"/>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14:paraId="7E16A8CA" w14:textId="77777777" w:rsidR="002A4F05" w:rsidRDefault="002A4F05">
            <w:pPr>
              <w:spacing w:line="256" w:lineRule="auto"/>
              <w:rPr>
                <w:rFonts w:eastAsia="Calibri"/>
                <w:color w:val="000000" w:themeColor="text1"/>
                <w:sz w:val="22"/>
                <w:szCs w:val="22"/>
                <w:lang w:eastAsia="en-US"/>
              </w:rPr>
            </w:pPr>
          </w:p>
        </w:tc>
        <w:tc>
          <w:tcPr>
            <w:tcW w:w="6278" w:type="dxa"/>
            <w:vMerge/>
            <w:tcBorders>
              <w:top w:val="single" w:sz="4" w:space="0" w:color="auto"/>
              <w:left w:val="single" w:sz="4" w:space="0" w:color="auto"/>
              <w:bottom w:val="single" w:sz="4" w:space="0" w:color="auto"/>
              <w:right w:val="single" w:sz="4" w:space="0" w:color="auto"/>
            </w:tcBorders>
            <w:vAlign w:val="center"/>
            <w:hideMark/>
          </w:tcPr>
          <w:p w14:paraId="465655FA" w14:textId="77777777" w:rsidR="002A4F05" w:rsidRDefault="002A4F05">
            <w:pPr>
              <w:spacing w:line="256" w:lineRule="auto"/>
              <w:rPr>
                <w:rFonts w:eastAsia="Calibri"/>
                <w:color w:val="000000" w:themeColor="text1"/>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92D36C0" w14:textId="77777777" w:rsidR="002A4F05" w:rsidRDefault="002A4F05">
            <w:pPr>
              <w:spacing w:line="256" w:lineRule="auto"/>
              <w:rPr>
                <w:rFonts w:eastAsia="Calibri"/>
                <w:color w:val="000000" w:themeColor="text1"/>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569A6945" w14:textId="77777777" w:rsidR="002A4F05" w:rsidRDefault="002A4F05">
            <w:pPr>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инженерных изысканий</w:t>
            </w:r>
          </w:p>
        </w:tc>
        <w:tc>
          <w:tcPr>
            <w:tcW w:w="3112" w:type="dxa"/>
            <w:tcBorders>
              <w:top w:val="single" w:sz="4" w:space="0" w:color="auto"/>
              <w:left w:val="single" w:sz="4" w:space="0" w:color="auto"/>
              <w:bottom w:val="single" w:sz="4" w:space="0" w:color="auto"/>
              <w:right w:val="single" w:sz="4" w:space="0" w:color="auto"/>
            </w:tcBorders>
            <w:vAlign w:val="center"/>
            <w:hideMark/>
          </w:tcPr>
          <w:p w14:paraId="7CC57047" w14:textId="77777777" w:rsidR="002A4F05" w:rsidRDefault="002A4F05">
            <w:pPr>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Проектных работ</w:t>
            </w:r>
          </w:p>
        </w:tc>
      </w:tr>
      <w:tr w:rsidR="002A4F05" w14:paraId="5DFD1C2E" w14:textId="77777777" w:rsidTr="002A4F05">
        <w:trPr>
          <w:trHeight w:val="50"/>
          <w:jc w:val="center"/>
        </w:trPr>
        <w:tc>
          <w:tcPr>
            <w:tcW w:w="380" w:type="dxa"/>
            <w:tcBorders>
              <w:top w:val="single" w:sz="4" w:space="0" w:color="auto"/>
              <w:left w:val="single" w:sz="4" w:space="0" w:color="auto"/>
              <w:bottom w:val="single" w:sz="4" w:space="0" w:color="auto"/>
              <w:right w:val="single" w:sz="4" w:space="0" w:color="auto"/>
            </w:tcBorders>
            <w:vAlign w:val="center"/>
            <w:hideMark/>
          </w:tcPr>
          <w:p w14:paraId="3E1AE1B2" w14:textId="77777777" w:rsidR="002A4F05" w:rsidRDefault="002A4F05">
            <w:pPr>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1</w:t>
            </w:r>
          </w:p>
        </w:tc>
        <w:tc>
          <w:tcPr>
            <w:tcW w:w="6278" w:type="dxa"/>
            <w:tcBorders>
              <w:top w:val="single" w:sz="4" w:space="0" w:color="auto"/>
              <w:left w:val="single" w:sz="4" w:space="0" w:color="auto"/>
              <w:bottom w:val="single" w:sz="4" w:space="0" w:color="auto"/>
              <w:right w:val="single" w:sz="4" w:space="0" w:color="auto"/>
            </w:tcBorders>
            <w:vAlign w:val="center"/>
            <w:hideMark/>
          </w:tcPr>
          <w:p w14:paraId="28513040" w14:textId="77777777" w:rsidR="002A4F05" w:rsidRDefault="002A4F05">
            <w:pPr>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B4BEC5" w14:textId="77777777" w:rsidR="002A4F05" w:rsidRDefault="002A4F05">
            <w:pPr>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A077C43" w14:textId="77777777" w:rsidR="002A4F05" w:rsidRDefault="002A4F05">
            <w:pPr>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5</w:t>
            </w:r>
          </w:p>
        </w:tc>
        <w:tc>
          <w:tcPr>
            <w:tcW w:w="3112" w:type="dxa"/>
            <w:tcBorders>
              <w:top w:val="single" w:sz="4" w:space="0" w:color="auto"/>
              <w:left w:val="single" w:sz="4" w:space="0" w:color="auto"/>
              <w:bottom w:val="single" w:sz="4" w:space="0" w:color="auto"/>
              <w:right w:val="single" w:sz="4" w:space="0" w:color="auto"/>
            </w:tcBorders>
            <w:vAlign w:val="center"/>
            <w:hideMark/>
          </w:tcPr>
          <w:p w14:paraId="7C36D101" w14:textId="77777777" w:rsidR="002A4F05" w:rsidRDefault="002A4F05">
            <w:pPr>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6</w:t>
            </w:r>
          </w:p>
        </w:tc>
      </w:tr>
      <w:tr w:rsidR="002A4F05" w14:paraId="792A02DF" w14:textId="77777777" w:rsidTr="002A4F05">
        <w:trPr>
          <w:trHeight w:val="270"/>
          <w:jc w:val="center"/>
        </w:trPr>
        <w:tc>
          <w:tcPr>
            <w:tcW w:w="380" w:type="dxa"/>
            <w:tcBorders>
              <w:top w:val="single" w:sz="4" w:space="0" w:color="auto"/>
              <w:left w:val="single" w:sz="4" w:space="0" w:color="auto"/>
              <w:bottom w:val="single" w:sz="4" w:space="0" w:color="auto"/>
              <w:right w:val="single" w:sz="4" w:space="0" w:color="auto"/>
            </w:tcBorders>
            <w:vAlign w:val="center"/>
            <w:hideMark/>
          </w:tcPr>
          <w:p w14:paraId="522F04A0" w14:textId="77777777" w:rsidR="002A4F05" w:rsidRDefault="002A4F05">
            <w:pPr>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1</w:t>
            </w:r>
          </w:p>
        </w:tc>
        <w:tc>
          <w:tcPr>
            <w:tcW w:w="6278" w:type="dxa"/>
            <w:tcBorders>
              <w:top w:val="single" w:sz="4" w:space="0" w:color="auto"/>
              <w:left w:val="single" w:sz="4" w:space="0" w:color="auto"/>
              <w:bottom w:val="single" w:sz="4" w:space="0" w:color="auto"/>
              <w:right w:val="single" w:sz="4" w:space="0" w:color="auto"/>
            </w:tcBorders>
            <w:vAlign w:val="bottom"/>
            <w:hideMark/>
          </w:tcPr>
          <w:p w14:paraId="70D147E3" w14:textId="77777777" w:rsidR="002A4F05" w:rsidRDefault="002A4F05">
            <w:pPr>
              <w:spacing w:after="200" w:line="256" w:lineRule="auto"/>
              <w:contextualSpacing/>
              <w:rPr>
                <w:rFonts w:eastAsia="Calibri"/>
                <w:color w:val="000000" w:themeColor="text1"/>
                <w:sz w:val="22"/>
                <w:szCs w:val="22"/>
                <w:lang w:eastAsia="en-US"/>
              </w:rPr>
            </w:pPr>
            <w:r>
              <w:rPr>
                <w:rFonts w:eastAsia="Calibri"/>
                <w:color w:val="000000" w:themeColor="text1"/>
                <w:sz w:val="22"/>
                <w:szCs w:val="22"/>
                <w:lang w:eastAsia="en-US"/>
              </w:rPr>
              <w:t> </w:t>
            </w:r>
          </w:p>
        </w:tc>
        <w:tc>
          <w:tcPr>
            <w:tcW w:w="2268" w:type="dxa"/>
            <w:tcBorders>
              <w:top w:val="single" w:sz="4" w:space="0" w:color="auto"/>
              <w:left w:val="single" w:sz="4" w:space="0" w:color="auto"/>
              <w:bottom w:val="single" w:sz="4" w:space="0" w:color="auto"/>
              <w:right w:val="single" w:sz="4" w:space="0" w:color="auto"/>
            </w:tcBorders>
            <w:vAlign w:val="bottom"/>
          </w:tcPr>
          <w:p w14:paraId="27BFC089" w14:textId="77777777" w:rsidR="002A4F05" w:rsidRDefault="002A4F05">
            <w:pPr>
              <w:spacing w:after="200" w:line="256" w:lineRule="auto"/>
              <w:contextualSpacing/>
              <w:jc w:val="center"/>
              <w:rPr>
                <w:rFonts w:eastAsia="Calibri"/>
                <w:color w:val="000000" w:themeColor="text1"/>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vAlign w:val="bottom"/>
            <w:hideMark/>
          </w:tcPr>
          <w:p w14:paraId="0249FEFF" w14:textId="77777777" w:rsidR="002A4F05" w:rsidRDefault="002A4F05">
            <w:pPr>
              <w:spacing w:after="200" w:line="256" w:lineRule="auto"/>
              <w:contextualSpacing/>
              <w:rPr>
                <w:rFonts w:eastAsia="Calibri"/>
                <w:color w:val="000000" w:themeColor="text1"/>
                <w:sz w:val="22"/>
                <w:szCs w:val="22"/>
                <w:lang w:eastAsia="en-US"/>
              </w:rPr>
            </w:pPr>
            <w:r>
              <w:rPr>
                <w:rFonts w:eastAsia="Calibri"/>
                <w:color w:val="000000" w:themeColor="text1"/>
                <w:sz w:val="22"/>
                <w:szCs w:val="22"/>
                <w:lang w:eastAsia="en-US"/>
              </w:rPr>
              <w:t> </w:t>
            </w:r>
          </w:p>
        </w:tc>
        <w:tc>
          <w:tcPr>
            <w:tcW w:w="3112" w:type="dxa"/>
            <w:tcBorders>
              <w:top w:val="single" w:sz="4" w:space="0" w:color="auto"/>
              <w:left w:val="single" w:sz="4" w:space="0" w:color="auto"/>
              <w:bottom w:val="single" w:sz="4" w:space="0" w:color="auto"/>
              <w:right w:val="single" w:sz="4" w:space="0" w:color="auto"/>
            </w:tcBorders>
            <w:vAlign w:val="bottom"/>
            <w:hideMark/>
          </w:tcPr>
          <w:p w14:paraId="6BC82B17" w14:textId="77777777" w:rsidR="002A4F05" w:rsidRDefault="002A4F05">
            <w:pPr>
              <w:spacing w:after="200" w:line="256" w:lineRule="auto"/>
              <w:contextualSpacing/>
              <w:rPr>
                <w:rFonts w:eastAsia="Calibri"/>
                <w:color w:val="000000" w:themeColor="text1"/>
                <w:sz w:val="22"/>
                <w:szCs w:val="22"/>
                <w:lang w:eastAsia="en-US"/>
              </w:rPr>
            </w:pPr>
            <w:r>
              <w:rPr>
                <w:rFonts w:eastAsia="Calibri"/>
                <w:color w:val="000000" w:themeColor="text1"/>
                <w:sz w:val="22"/>
                <w:szCs w:val="22"/>
                <w:lang w:eastAsia="en-US"/>
              </w:rPr>
              <w:t> </w:t>
            </w:r>
          </w:p>
        </w:tc>
      </w:tr>
      <w:tr w:rsidR="002A4F05" w14:paraId="619B7089" w14:textId="77777777" w:rsidTr="002A4F05">
        <w:trPr>
          <w:trHeight w:val="50"/>
          <w:jc w:val="center"/>
        </w:trPr>
        <w:tc>
          <w:tcPr>
            <w:tcW w:w="380" w:type="dxa"/>
            <w:tcBorders>
              <w:top w:val="single" w:sz="4" w:space="0" w:color="auto"/>
              <w:left w:val="single" w:sz="4" w:space="0" w:color="auto"/>
              <w:bottom w:val="single" w:sz="4" w:space="0" w:color="auto"/>
              <w:right w:val="single" w:sz="4" w:space="0" w:color="auto"/>
            </w:tcBorders>
            <w:vAlign w:val="center"/>
            <w:hideMark/>
          </w:tcPr>
          <w:p w14:paraId="5BBD1CF8" w14:textId="77777777" w:rsidR="002A4F05" w:rsidRDefault="002A4F05">
            <w:pPr>
              <w:snapToGrid w:val="0"/>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2</w:t>
            </w:r>
          </w:p>
        </w:tc>
        <w:tc>
          <w:tcPr>
            <w:tcW w:w="6278" w:type="dxa"/>
            <w:tcBorders>
              <w:top w:val="single" w:sz="4" w:space="0" w:color="auto"/>
              <w:left w:val="single" w:sz="4" w:space="0" w:color="auto"/>
              <w:bottom w:val="single" w:sz="4" w:space="0" w:color="auto"/>
              <w:right w:val="single" w:sz="4" w:space="0" w:color="auto"/>
            </w:tcBorders>
            <w:vAlign w:val="bottom"/>
            <w:hideMark/>
          </w:tcPr>
          <w:p w14:paraId="010D4EF5" w14:textId="77777777" w:rsidR="002A4F05" w:rsidRDefault="002A4F05">
            <w:pPr>
              <w:spacing w:after="200" w:line="256" w:lineRule="auto"/>
              <w:contextualSpacing/>
              <w:rPr>
                <w:rFonts w:eastAsia="Calibri"/>
                <w:color w:val="000000" w:themeColor="text1"/>
                <w:sz w:val="22"/>
                <w:szCs w:val="22"/>
                <w:lang w:eastAsia="en-US"/>
              </w:rPr>
            </w:pPr>
            <w:r>
              <w:rPr>
                <w:rFonts w:eastAsia="Calibri"/>
                <w:color w:val="000000" w:themeColor="text1"/>
                <w:sz w:val="22"/>
                <w:szCs w:val="22"/>
                <w:lang w:eastAsia="en-US"/>
              </w:rPr>
              <w:t> </w:t>
            </w:r>
          </w:p>
        </w:tc>
        <w:tc>
          <w:tcPr>
            <w:tcW w:w="2268" w:type="dxa"/>
            <w:tcBorders>
              <w:top w:val="single" w:sz="4" w:space="0" w:color="auto"/>
              <w:left w:val="single" w:sz="4" w:space="0" w:color="auto"/>
              <w:bottom w:val="single" w:sz="4" w:space="0" w:color="auto"/>
              <w:right w:val="single" w:sz="4" w:space="0" w:color="auto"/>
            </w:tcBorders>
            <w:vAlign w:val="bottom"/>
          </w:tcPr>
          <w:p w14:paraId="769ABFF4"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vAlign w:val="bottom"/>
          </w:tcPr>
          <w:p w14:paraId="29C2E143" w14:textId="77777777" w:rsidR="002A4F05" w:rsidRDefault="002A4F05">
            <w:pPr>
              <w:snapToGrid w:val="0"/>
              <w:spacing w:after="200" w:line="256" w:lineRule="auto"/>
              <w:contextualSpacing/>
              <w:rPr>
                <w:rFonts w:eastAsia="Calibri"/>
                <w:color w:val="000000" w:themeColor="text1"/>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vAlign w:val="bottom"/>
          </w:tcPr>
          <w:p w14:paraId="3448A2D4" w14:textId="77777777" w:rsidR="002A4F05" w:rsidRDefault="002A4F05">
            <w:pPr>
              <w:snapToGrid w:val="0"/>
              <w:spacing w:after="200" w:line="256" w:lineRule="auto"/>
              <w:contextualSpacing/>
              <w:rPr>
                <w:rFonts w:eastAsia="Calibri"/>
                <w:color w:val="000000" w:themeColor="text1"/>
                <w:sz w:val="22"/>
                <w:szCs w:val="22"/>
                <w:lang w:eastAsia="en-US"/>
              </w:rPr>
            </w:pPr>
          </w:p>
        </w:tc>
      </w:tr>
      <w:tr w:rsidR="002A4F05" w14:paraId="75FB747C" w14:textId="77777777" w:rsidTr="002A4F05">
        <w:trPr>
          <w:trHeight w:val="140"/>
          <w:jc w:val="center"/>
        </w:trPr>
        <w:tc>
          <w:tcPr>
            <w:tcW w:w="380" w:type="dxa"/>
            <w:tcBorders>
              <w:top w:val="single" w:sz="4" w:space="0" w:color="auto"/>
              <w:left w:val="single" w:sz="4" w:space="0" w:color="auto"/>
              <w:bottom w:val="single" w:sz="4" w:space="0" w:color="auto"/>
              <w:right w:val="single" w:sz="4" w:space="0" w:color="auto"/>
            </w:tcBorders>
            <w:vAlign w:val="center"/>
            <w:hideMark/>
          </w:tcPr>
          <w:p w14:paraId="23392996" w14:textId="77777777" w:rsidR="002A4F05" w:rsidRDefault="002A4F05">
            <w:pPr>
              <w:snapToGrid w:val="0"/>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3</w:t>
            </w:r>
          </w:p>
        </w:tc>
        <w:tc>
          <w:tcPr>
            <w:tcW w:w="6278" w:type="dxa"/>
            <w:tcBorders>
              <w:top w:val="single" w:sz="4" w:space="0" w:color="auto"/>
              <w:left w:val="single" w:sz="4" w:space="0" w:color="auto"/>
              <w:bottom w:val="single" w:sz="4" w:space="0" w:color="auto"/>
              <w:right w:val="single" w:sz="4" w:space="0" w:color="auto"/>
            </w:tcBorders>
            <w:vAlign w:val="bottom"/>
            <w:hideMark/>
          </w:tcPr>
          <w:p w14:paraId="62FD35F5" w14:textId="77777777" w:rsidR="002A4F05" w:rsidRDefault="002A4F05">
            <w:pPr>
              <w:spacing w:after="200" w:line="256" w:lineRule="auto"/>
              <w:contextualSpacing/>
              <w:rPr>
                <w:rFonts w:eastAsia="Calibri"/>
                <w:color w:val="000000" w:themeColor="text1"/>
                <w:sz w:val="22"/>
                <w:szCs w:val="22"/>
                <w:lang w:eastAsia="en-US"/>
              </w:rPr>
            </w:pPr>
            <w:r>
              <w:rPr>
                <w:rFonts w:eastAsia="Calibri"/>
                <w:color w:val="000000" w:themeColor="text1"/>
                <w:sz w:val="22"/>
                <w:szCs w:val="22"/>
                <w:lang w:eastAsia="en-US"/>
              </w:rPr>
              <w:t> </w:t>
            </w:r>
          </w:p>
        </w:tc>
        <w:tc>
          <w:tcPr>
            <w:tcW w:w="2268" w:type="dxa"/>
            <w:tcBorders>
              <w:top w:val="single" w:sz="4" w:space="0" w:color="auto"/>
              <w:left w:val="single" w:sz="4" w:space="0" w:color="auto"/>
              <w:bottom w:val="single" w:sz="4" w:space="0" w:color="auto"/>
              <w:right w:val="single" w:sz="4" w:space="0" w:color="auto"/>
            </w:tcBorders>
            <w:vAlign w:val="bottom"/>
          </w:tcPr>
          <w:p w14:paraId="270BE95F"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vAlign w:val="bottom"/>
          </w:tcPr>
          <w:p w14:paraId="0F04B489" w14:textId="77777777" w:rsidR="002A4F05" w:rsidRDefault="002A4F05">
            <w:pPr>
              <w:snapToGrid w:val="0"/>
              <w:spacing w:after="200" w:line="256" w:lineRule="auto"/>
              <w:contextualSpacing/>
              <w:rPr>
                <w:rFonts w:eastAsia="Calibri"/>
                <w:color w:val="000000" w:themeColor="text1"/>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vAlign w:val="bottom"/>
          </w:tcPr>
          <w:p w14:paraId="428EA923" w14:textId="77777777" w:rsidR="002A4F05" w:rsidRDefault="002A4F05">
            <w:pPr>
              <w:snapToGrid w:val="0"/>
              <w:spacing w:after="200" w:line="256" w:lineRule="auto"/>
              <w:contextualSpacing/>
              <w:rPr>
                <w:rFonts w:eastAsia="Calibri"/>
                <w:color w:val="000000" w:themeColor="text1"/>
                <w:sz w:val="22"/>
                <w:szCs w:val="22"/>
                <w:lang w:eastAsia="en-US"/>
              </w:rPr>
            </w:pPr>
          </w:p>
        </w:tc>
      </w:tr>
      <w:tr w:rsidR="002A4F05" w14:paraId="43FDAFCB" w14:textId="77777777" w:rsidTr="002A4F05">
        <w:trPr>
          <w:trHeight w:val="140"/>
          <w:jc w:val="center"/>
        </w:trPr>
        <w:tc>
          <w:tcPr>
            <w:tcW w:w="380" w:type="dxa"/>
            <w:tcBorders>
              <w:top w:val="single" w:sz="4" w:space="0" w:color="auto"/>
              <w:left w:val="single" w:sz="4" w:space="0" w:color="auto"/>
              <w:bottom w:val="single" w:sz="4" w:space="0" w:color="auto"/>
              <w:right w:val="single" w:sz="4" w:space="0" w:color="auto"/>
            </w:tcBorders>
            <w:vAlign w:val="center"/>
          </w:tcPr>
          <w:p w14:paraId="4AB0B1E8"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c>
          <w:tcPr>
            <w:tcW w:w="6278" w:type="dxa"/>
            <w:tcBorders>
              <w:top w:val="single" w:sz="4" w:space="0" w:color="auto"/>
              <w:left w:val="single" w:sz="4" w:space="0" w:color="auto"/>
              <w:bottom w:val="single" w:sz="4" w:space="0" w:color="auto"/>
              <w:right w:val="single" w:sz="4" w:space="0" w:color="auto"/>
            </w:tcBorders>
            <w:vAlign w:val="bottom"/>
            <w:hideMark/>
          </w:tcPr>
          <w:p w14:paraId="77A5EAAB" w14:textId="77777777" w:rsidR="002A4F05" w:rsidRDefault="002A4F05">
            <w:pPr>
              <w:spacing w:after="200" w:line="256" w:lineRule="auto"/>
              <w:contextualSpacing/>
              <w:rPr>
                <w:rFonts w:eastAsia="Calibri"/>
                <w:color w:val="000000" w:themeColor="text1"/>
                <w:sz w:val="22"/>
                <w:szCs w:val="22"/>
                <w:lang w:eastAsia="en-US"/>
              </w:rPr>
            </w:pPr>
            <w:r>
              <w:rPr>
                <w:rFonts w:eastAsia="Calibri"/>
                <w:color w:val="000000" w:themeColor="text1"/>
                <w:sz w:val="22"/>
                <w:szCs w:val="22"/>
                <w:lang w:eastAsia="en-US"/>
              </w:rPr>
              <w:t>Итого по видам работ</w:t>
            </w:r>
          </w:p>
        </w:tc>
        <w:tc>
          <w:tcPr>
            <w:tcW w:w="2268" w:type="dxa"/>
            <w:tcBorders>
              <w:top w:val="single" w:sz="4" w:space="0" w:color="auto"/>
              <w:left w:val="single" w:sz="4" w:space="0" w:color="auto"/>
              <w:bottom w:val="single" w:sz="4" w:space="0" w:color="auto"/>
              <w:right w:val="single" w:sz="4" w:space="0" w:color="auto"/>
            </w:tcBorders>
            <w:vAlign w:val="bottom"/>
          </w:tcPr>
          <w:p w14:paraId="332896B6"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vAlign w:val="bottom"/>
          </w:tcPr>
          <w:p w14:paraId="372A8FDF" w14:textId="77777777" w:rsidR="002A4F05" w:rsidRDefault="002A4F05">
            <w:pPr>
              <w:snapToGrid w:val="0"/>
              <w:spacing w:after="200" w:line="256" w:lineRule="auto"/>
              <w:contextualSpacing/>
              <w:rPr>
                <w:rFonts w:eastAsia="Calibri"/>
                <w:color w:val="000000" w:themeColor="text1"/>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vAlign w:val="bottom"/>
          </w:tcPr>
          <w:p w14:paraId="76DE29FC" w14:textId="77777777" w:rsidR="002A4F05" w:rsidRDefault="002A4F05">
            <w:pPr>
              <w:snapToGrid w:val="0"/>
              <w:spacing w:after="200" w:line="256" w:lineRule="auto"/>
              <w:contextualSpacing/>
              <w:rPr>
                <w:rFonts w:eastAsia="Calibri"/>
                <w:color w:val="000000" w:themeColor="text1"/>
                <w:sz w:val="22"/>
                <w:szCs w:val="22"/>
                <w:lang w:eastAsia="en-US"/>
              </w:rPr>
            </w:pPr>
          </w:p>
        </w:tc>
      </w:tr>
      <w:tr w:rsidR="002A4F05" w14:paraId="0E79546D" w14:textId="77777777" w:rsidTr="002A4F05">
        <w:trPr>
          <w:trHeight w:val="140"/>
          <w:jc w:val="center"/>
        </w:trPr>
        <w:tc>
          <w:tcPr>
            <w:tcW w:w="380" w:type="dxa"/>
            <w:tcBorders>
              <w:top w:val="single" w:sz="4" w:space="0" w:color="auto"/>
              <w:left w:val="single" w:sz="4" w:space="0" w:color="auto"/>
              <w:bottom w:val="single" w:sz="4" w:space="0" w:color="auto"/>
              <w:right w:val="single" w:sz="4" w:space="0" w:color="auto"/>
            </w:tcBorders>
            <w:vAlign w:val="center"/>
          </w:tcPr>
          <w:p w14:paraId="764DD356"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c>
          <w:tcPr>
            <w:tcW w:w="6278" w:type="dxa"/>
            <w:tcBorders>
              <w:top w:val="single" w:sz="4" w:space="0" w:color="auto"/>
              <w:left w:val="single" w:sz="4" w:space="0" w:color="auto"/>
              <w:bottom w:val="single" w:sz="4" w:space="0" w:color="auto"/>
              <w:right w:val="single" w:sz="4" w:space="0" w:color="auto"/>
            </w:tcBorders>
            <w:vAlign w:val="bottom"/>
            <w:hideMark/>
          </w:tcPr>
          <w:p w14:paraId="22B18D38" w14:textId="77777777" w:rsidR="002A4F05" w:rsidRDefault="002A4F05">
            <w:pPr>
              <w:spacing w:after="200" w:line="256" w:lineRule="auto"/>
              <w:contextualSpacing/>
              <w:rPr>
                <w:rFonts w:eastAsia="Calibri"/>
                <w:color w:val="000000" w:themeColor="text1"/>
                <w:sz w:val="22"/>
                <w:szCs w:val="22"/>
                <w:lang w:eastAsia="en-US"/>
              </w:rPr>
            </w:pPr>
            <w:r>
              <w:rPr>
                <w:rFonts w:eastAsia="Calibri"/>
                <w:color w:val="000000" w:themeColor="text1"/>
                <w:sz w:val="22"/>
                <w:szCs w:val="22"/>
                <w:lang w:eastAsia="en-US"/>
              </w:rPr>
              <w:t>Всего</w:t>
            </w:r>
          </w:p>
        </w:tc>
        <w:tc>
          <w:tcPr>
            <w:tcW w:w="2268" w:type="dxa"/>
            <w:tcBorders>
              <w:top w:val="single" w:sz="4" w:space="0" w:color="auto"/>
              <w:left w:val="single" w:sz="4" w:space="0" w:color="auto"/>
              <w:bottom w:val="single" w:sz="4" w:space="0" w:color="auto"/>
              <w:right w:val="single" w:sz="4" w:space="0" w:color="auto"/>
            </w:tcBorders>
            <w:vAlign w:val="bottom"/>
          </w:tcPr>
          <w:p w14:paraId="1083644E"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vAlign w:val="bottom"/>
          </w:tcPr>
          <w:p w14:paraId="1BABB857" w14:textId="77777777" w:rsidR="002A4F05" w:rsidRDefault="002A4F05">
            <w:pPr>
              <w:snapToGrid w:val="0"/>
              <w:spacing w:after="200" w:line="256" w:lineRule="auto"/>
              <w:contextualSpacing/>
              <w:rPr>
                <w:rFonts w:eastAsia="Calibri"/>
                <w:color w:val="000000" w:themeColor="text1"/>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vAlign w:val="bottom"/>
          </w:tcPr>
          <w:p w14:paraId="25CB9755" w14:textId="77777777" w:rsidR="002A4F05" w:rsidRDefault="002A4F05">
            <w:pPr>
              <w:snapToGrid w:val="0"/>
              <w:spacing w:after="200" w:line="256" w:lineRule="auto"/>
              <w:contextualSpacing/>
              <w:rPr>
                <w:rFonts w:eastAsia="Calibri"/>
                <w:color w:val="000000" w:themeColor="text1"/>
                <w:sz w:val="22"/>
                <w:szCs w:val="22"/>
                <w:lang w:eastAsia="en-US"/>
              </w:rPr>
            </w:pPr>
          </w:p>
        </w:tc>
      </w:tr>
      <w:tr w:rsidR="002A4F05" w14:paraId="79FB26D2" w14:textId="77777777" w:rsidTr="002A4F05">
        <w:trPr>
          <w:trHeight w:val="140"/>
          <w:jc w:val="center"/>
        </w:trPr>
        <w:tc>
          <w:tcPr>
            <w:tcW w:w="380" w:type="dxa"/>
            <w:tcBorders>
              <w:top w:val="single" w:sz="4" w:space="0" w:color="auto"/>
              <w:left w:val="single" w:sz="4" w:space="0" w:color="auto"/>
              <w:bottom w:val="single" w:sz="4" w:space="0" w:color="auto"/>
              <w:right w:val="single" w:sz="4" w:space="0" w:color="auto"/>
            </w:tcBorders>
            <w:vAlign w:val="center"/>
          </w:tcPr>
          <w:p w14:paraId="5FA88415"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c>
          <w:tcPr>
            <w:tcW w:w="6278" w:type="dxa"/>
            <w:tcBorders>
              <w:top w:val="single" w:sz="4" w:space="0" w:color="auto"/>
              <w:left w:val="single" w:sz="4" w:space="0" w:color="auto"/>
              <w:bottom w:val="single" w:sz="4" w:space="0" w:color="auto"/>
              <w:right w:val="single" w:sz="4" w:space="0" w:color="auto"/>
            </w:tcBorders>
            <w:vAlign w:val="bottom"/>
            <w:hideMark/>
          </w:tcPr>
          <w:p w14:paraId="5EDFF317" w14:textId="77777777" w:rsidR="002A4F05" w:rsidRDefault="002A4F05">
            <w:pPr>
              <w:spacing w:after="200" w:line="256" w:lineRule="auto"/>
              <w:contextualSpacing/>
              <w:rPr>
                <w:rFonts w:eastAsia="Calibri"/>
                <w:color w:val="000000" w:themeColor="text1"/>
                <w:sz w:val="22"/>
                <w:szCs w:val="22"/>
                <w:lang w:eastAsia="en-US"/>
              </w:rPr>
            </w:pPr>
            <w:r>
              <w:rPr>
                <w:rFonts w:eastAsia="Calibri"/>
                <w:color w:val="000000" w:themeColor="text1"/>
                <w:sz w:val="22"/>
                <w:szCs w:val="22"/>
                <w:lang w:eastAsia="en-US"/>
              </w:rPr>
              <w:t>НДС</w:t>
            </w:r>
          </w:p>
        </w:tc>
        <w:tc>
          <w:tcPr>
            <w:tcW w:w="2268" w:type="dxa"/>
            <w:tcBorders>
              <w:top w:val="single" w:sz="4" w:space="0" w:color="auto"/>
              <w:left w:val="single" w:sz="4" w:space="0" w:color="auto"/>
              <w:bottom w:val="single" w:sz="4" w:space="0" w:color="auto"/>
              <w:right w:val="single" w:sz="4" w:space="0" w:color="auto"/>
            </w:tcBorders>
            <w:vAlign w:val="bottom"/>
          </w:tcPr>
          <w:p w14:paraId="507DB4E9"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vAlign w:val="bottom"/>
          </w:tcPr>
          <w:p w14:paraId="01923CA5" w14:textId="77777777" w:rsidR="002A4F05" w:rsidRDefault="002A4F05">
            <w:pPr>
              <w:snapToGrid w:val="0"/>
              <w:spacing w:after="200" w:line="256" w:lineRule="auto"/>
              <w:contextualSpacing/>
              <w:rPr>
                <w:rFonts w:eastAsia="Calibri"/>
                <w:color w:val="000000" w:themeColor="text1"/>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vAlign w:val="bottom"/>
          </w:tcPr>
          <w:p w14:paraId="622D2BEE" w14:textId="77777777" w:rsidR="002A4F05" w:rsidRDefault="002A4F05">
            <w:pPr>
              <w:snapToGrid w:val="0"/>
              <w:spacing w:after="200" w:line="256" w:lineRule="auto"/>
              <w:contextualSpacing/>
              <w:rPr>
                <w:rFonts w:eastAsia="Calibri"/>
                <w:color w:val="000000" w:themeColor="text1"/>
                <w:sz w:val="22"/>
                <w:szCs w:val="22"/>
                <w:lang w:eastAsia="en-US"/>
              </w:rPr>
            </w:pPr>
          </w:p>
        </w:tc>
      </w:tr>
      <w:tr w:rsidR="002A4F05" w14:paraId="4037FD73" w14:textId="77777777" w:rsidTr="002A4F05">
        <w:trPr>
          <w:trHeight w:val="140"/>
          <w:jc w:val="center"/>
        </w:trPr>
        <w:tc>
          <w:tcPr>
            <w:tcW w:w="380" w:type="dxa"/>
            <w:tcBorders>
              <w:top w:val="single" w:sz="4" w:space="0" w:color="auto"/>
              <w:left w:val="single" w:sz="4" w:space="0" w:color="auto"/>
              <w:bottom w:val="single" w:sz="4" w:space="0" w:color="auto"/>
              <w:right w:val="single" w:sz="4" w:space="0" w:color="auto"/>
            </w:tcBorders>
            <w:vAlign w:val="center"/>
          </w:tcPr>
          <w:p w14:paraId="330D3808"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c>
          <w:tcPr>
            <w:tcW w:w="6278" w:type="dxa"/>
            <w:tcBorders>
              <w:top w:val="single" w:sz="4" w:space="0" w:color="auto"/>
              <w:left w:val="single" w:sz="4" w:space="0" w:color="auto"/>
              <w:bottom w:val="single" w:sz="4" w:space="0" w:color="auto"/>
              <w:right w:val="single" w:sz="4" w:space="0" w:color="auto"/>
            </w:tcBorders>
            <w:vAlign w:val="bottom"/>
            <w:hideMark/>
          </w:tcPr>
          <w:p w14:paraId="1D2B5A8F" w14:textId="77777777" w:rsidR="002A4F05" w:rsidRDefault="002A4F05">
            <w:pPr>
              <w:spacing w:after="200" w:line="256" w:lineRule="auto"/>
              <w:contextualSpacing/>
              <w:rPr>
                <w:rFonts w:eastAsia="Calibri"/>
                <w:color w:val="000000" w:themeColor="text1"/>
                <w:sz w:val="22"/>
                <w:szCs w:val="22"/>
                <w:lang w:eastAsia="en-US"/>
              </w:rPr>
            </w:pPr>
            <w:r>
              <w:rPr>
                <w:rFonts w:eastAsia="Calibri"/>
                <w:color w:val="000000" w:themeColor="text1"/>
                <w:sz w:val="22"/>
                <w:szCs w:val="22"/>
                <w:lang w:eastAsia="en-US"/>
              </w:rPr>
              <w:t>Всего с учетом НДС</w:t>
            </w:r>
          </w:p>
        </w:tc>
        <w:tc>
          <w:tcPr>
            <w:tcW w:w="2268" w:type="dxa"/>
            <w:tcBorders>
              <w:top w:val="single" w:sz="4" w:space="0" w:color="auto"/>
              <w:left w:val="single" w:sz="4" w:space="0" w:color="auto"/>
              <w:bottom w:val="single" w:sz="4" w:space="0" w:color="auto"/>
              <w:right w:val="single" w:sz="4" w:space="0" w:color="auto"/>
            </w:tcBorders>
            <w:vAlign w:val="bottom"/>
          </w:tcPr>
          <w:p w14:paraId="233DD6A6"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vAlign w:val="bottom"/>
          </w:tcPr>
          <w:p w14:paraId="166068B6" w14:textId="77777777" w:rsidR="002A4F05" w:rsidRDefault="002A4F05">
            <w:pPr>
              <w:snapToGrid w:val="0"/>
              <w:spacing w:after="200" w:line="256" w:lineRule="auto"/>
              <w:contextualSpacing/>
              <w:rPr>
                <w:rFonts w:eastAsia="Calibri"/>
                <w:color w:val="000000" w:themeColor="text1"/>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vAlign w:val="bottom"/>
          </w:tcPr>
          <w:p w14:paraId="0B9DCFC2" w14:textId="77777777" w:rsidR="002A4F05" w:rsidRDefault="002A4F05">
            <w:pPr>
              <w:snapToGrid w:val="0"/>
              <w:spacing w:after="200" w:line="256" w:lineRule="auto"/>
              <w:contextualSpacing/>
              <w:rPr>
                <w:rFonts w:eastAsia="Calibri"/>
                <w:color w:val="000000" w:themeColor="text1"/>
                <w:sz w:val="22"/>
                <w:szCs w:val="22"/>
                <w:lang w:eastAsia="en-US"/>
              </w:rPr>
            </w:pPr>
          </w:p>
        </w:tc>
      </w:tr>
    </w:tbl>
    <w:p w14:paraId="3F02F28E" w14:textId="77777777" w:rsidR="002A4F05" w:rsidRDefault="002A4F05" w:rsidP="002A4F05">
      <w:pPr>
        <w:shd w:val="clear" w:color="auto" w:fill="FFFFFF"/>
        <w:tabs>
          <w:tab w:val="left" w:leader="underscore" w:pos="4337"/>
        </w:tabs>
        <w:jc w:val="both"/>
        <w:rPr>
          <w:rFonts w:eastAsia="Calibri"/>
          <w:bCs/>
          <w:color w:val="000000" w:themeColor="text1"/>
          <w:lang w:bidi="hi-IN"/>
        </w:rPr>
      </w:pPr>
      <w:r>
        <w:rPr>
          <w:rFonts w:eastAsia="Calibri"/>
          <w:bCs/>
          <w:color w:val="000000" w:themeColor="text1"/>
        </w:rPr>
        <w:t>1. Применяются следующие показатели:</w:t>
      </w:r>
    </w:p>
    <w:p w14:paraId="6F1FF9E4" w14:textId="77777777" w:rsidR="002A4F05" w:rsidRDefault="002A4F05" w:rsidP="002A4F05">
      <w:pPr>
        <w:shd w:val="clear" w:color="auto" w:fill="FFFFFF"/>
        <w:tabs>
          <w:tab w:val="left" w:leader="underscore" w:pos="4337"/>
        </w:tabs>
        <w:jc w:val="both"/>
        <w:rPr>
          <w:rFonts w:eastAsia="Calibri"/>
          <w:bCs/>
          <w:color w:val="000000" w:themeColor="text1"/>
          <w:lang w:eastAsia="zh-CN"/>
        </w:rPr>
      </w:pPr>
      <w:r>
        <w:rPr>
          <w:rFonts w:eastAsia="Calibri"/>
          <w:bCs/>
          <w:color w:val="000000" w:themeColor="text1"/>
        </w:rPr>
        <w:t>- индексы изменения сметной стоимости проектных и изыскательских работ на 2 квартал 2023 года, согласно письму Минстроя России от 02.05.2023 № 24756-ИФ/09;</w:t>
      </w:r>
    </w:p>
    <w:p w14:paraId="38C28488" w14:textId="77777777" w:rsidR="002A4F05" w:rsidRDefault="002A4F05" w:rsidP="002A4F05">
      <w:pPr>
        <w:shd w:val="clear" w:color="auto" w:fill="FFFFFF"/>
        <w:tabs>
          <w:tab w:val="left" w:leader="underscore" w:pos="4337"/>
        </w:tabs>
        <w:jc w:val="both"/>
        <w:rPr>
          <w:rFonts w:eastAsia="Calibri"/>
          <w:bCs/>
          <w:color w:val="000000" w:themeColor="text1"/>
        </w:rPr>
      </w:pPr>
      <w:r>
        <w:rPr>
          <w:rFonts w:eastAsia="Calibri"/>
          <w:bCs/>
          <w:color w:val="000000" w:themeColor="text1"/>
        </w:rPr>
        <w:t>- индекс-дефлятор Минэкономразвития России (прогнозный индекс инфляции) на период выполнения работ, рассчитанный в соответствии с приказом Минстроя России от 23.12.2019 №841/</w:t>
      </w:r>
      <w:proofErr w:type="spellStart"/>
      <w:r>
        <w:rPr>
          <w:rFonts w:eastAsia="Calibri"/>
          <w:bCs/>
          <w:color w:val="000000" w:themeColor="text1"/>
        </w:rPr>
        <w:t>пр</w:t>
      </w:r>
      <w:proofErr w:type="spellEnd"/>
      <w:r>
        <w:rPr>
          <w:rFonts w:eastAsia="Calibri"/>
          <w:bCs/>
          <w:color w:val="000000" w:themeColor="text1"/>
        </w:rPr>
        <w:t>, – 1,0358.</w:t>
      </w:r>
    </w:p>
    <w:p w14:paraId="1963340B" w14:textId="77777777" w:rsidR="002A4F05" w:rsidRDefault="002A4F05" w:rsidP="002A4F05">
      <w:pPr>
        <w:shd w:val="clear" w:color="auto" w:fill="FFFFFF"/>
        <w:tabs>
          <w:tab w:val="left" w:leader="underscore" w:pos="4337"/>
        </w:tabs>
        <w:jc w:val="both"/>
        <w:rPr>
          <w:rFonts w:eastAsia="Calibri"/>
          <w:b/>
          <w:bCs/>
          <w:color w:val="000000" w:themeColor="text1"/>
        </w:rPr>
      </w:pPr>
      <w:r>
        <w:rPr>
          <w:rFonts w:eastAsia="Calibri"/>
          <w:b/>
          <w:bCs/>
          <w:color w:val="000000" w:themeColor="text1"/>
        </w:rPr>
        <w:t>Руководитель проектной организации _______________________________________________________</w:t>
      </w:r>
    </w:p>
    <w:p w14:paraId="0DD04D49" w14:textId="77777777" w:rsidR="002A4F05" w:rsidRDefault="002A4F05" w:rsidP="002A4F05">
      <w:pPr>
        <w:shd w:val="clear" w:color="auto" w:fill="FFFFFF"/>
        <w:tabs>
          <w:tab w:val="left" w:leader="underscore" w:pos="4337"/>
        </w:tabs>
        <w:jc w:val="both"/>
        <w:rPr>
          <w:rFonts w:eastAsia="Calibri"/>
          <w:b/>
          <w:bCs/>
          <w:color w:val="000000" w:themeColor="text1"/>
        </w:rPr>
      </w:pPr>
      <w:r>
        <w:rPr>
          <w:rFonts w:eastAsia="Calibri"/>
          <w:b/>
          <w:bCs/>
          <w:color w:val="000000" w:themeColor="text1"/>
        </w:rPr>
        <w:t>Главный инженер проекта __________________________________________________________________</w:t>
      </w:r>
    </w:p>
    <w:p w14:paraId="0B31A158" w14:textId="77777777" w:rsidR="002A4F05" w:rsidRDefault="002A4F05" w:rsidP="002A4F05">
      <w:pPr>
        <w:shd w:val="clear" w:color="auto" w:fill="FFFFFF"/>
        <w:tabs>
          <w:tab w:val="left" w:leader="underscore" w:pos="4337"/>
        </w:tabs>
        <w:jc w:val="both"/>
        <w:rPr>
          <w:rFonts w:eastAsia="Calibri"/>
          <w:b/>
          <w:bCs/>
          <w:color w:val="000000" w:themeColor="text1"/>
        </w:rPr>
      </w:pPr>
      <w:r>
        <w:rPr>
          <w:rFonts w:eastAsia="Calibri"/>
          <w:b/>
          <w:bCs/>
          <w:color w:val="000000" w:themeColor="text1"/>
        </w:rPr>
        <w:t>Начальник ________________отдела__________________________________________________________</w:t>
      </w:r>
    </w:p>
    <w:p w14:paraId="0A076CD0" w14:textId="77777777" w:rsidR="002A4F05" w:rsidRDefault="002A4F05" w:rsidP="002A4F05">
      <w:pPr>
        <w:shd w:val="clear" w:color="auto" w:fill="FFFFFF"/>
        <w:tabs>
          <w:tab w:val="left" w:leader="underscore" w:pos="4337"/>
        </w:tabs>
        <w:jc w:val="both"/>
        <w:rPr>
          <w:rFonts w:eastAsia="Calibri"/>
          <w:b/>
          <w:bCs/>
          <w:color w:val="000000" w:themeColor="text1"/>
        </w:rPr>
      </w:pPr>
      <w:r>
        <w:rPr>
          <w:rFonts w:eastAsia="Calibri"/>
          <w:b/>
          <w:bCs/>
          <w:color w:val="000000" w:themeColor="text1"/>
        </w:rPr>
        <w:t>Государственный заказчик __________________________________________________________________</w:t>
      </w:r>
    </w:p>
    <w:p w14:paraId="59E611BF" w14:textId="77777777" w:rsidR="002A4F05" w:rsidRDefault="002A4F05" w:rsidP="002A4F05">
      <w:pPr>
        <w:shd w:val="clear" w:color="auto" w:fill="FFFFFF"/>
        <w:tabs>
          <w:tab w:val="left" w:leader="underscore" w:pos="4337"/>
        </w:tabs>
        <w:jc w:val="both"/>
        <w:rPr>
          <w:rFonts w:eastAsia="Calibri"/>
          <w:b/>
          <w:bCs/>
          <w:color w:val="000000" w:themeColor="text1"/>
        </w:rPr>
      </w:pPr>
    </w:p>
    <w:tbl>
      <w:tblPr>
        <w:tblStyle w:val="afa"/>
        <w:tblW w:w="0" w:type="auto"/>
        <w:tblLook w:val="04A0" w:firstRow="1" w:lastRow="0" w:firstColumn="1" w:lastColumn="0" w:noHBand="0" w:noVBand="1"/>
      </w:tblPr>
      <w:tblGrid>
        <w:gridCol w:w="4768"/>
        <w:gridCol w:w="4860"/>
      </w:tblGrid>
      <w:tr w:rsidR="002A4F05" w14:paraId="6E44D77F" w14:textId="77777777" w:rsidTr="002A4F05">
        <w:tc>
          <w:tcPr>
            <w:tcW w:w="5097" w:type="dxa"/>
            <w:tcBorders>
              <w:top w:val="single" w:sz="4" w:space="0" w:color="auto"/>
              <w:left w:val="single" w:sz="4" w:space="0" w:color="auto"/>
              <w:bottom w:val="single" w:sz="4" w:space="0" w:color="auto"/>
              <w:right w:val="single" w:sz="4" w:space="0" w:color="auto"/>
            </w:tcBorders>
          </w:tcPr>
          <w:p w14:paraId="6A43B057" w14:textId="77777777" w:rsidR="002A4F05" w:rsidRDefault="002A4F05">
            <w:pPr>
              <w:rPr>
                <w:rFonts w:eastAsia="Droid Sans Fallback"/>
                <w:color w:val="000000" w:themeColor="text1"/>
                <w:lang w:eastAsia="zh-CN"/>
              </w:rPr>
            </w:pPr>
            <w:r>
              <w:rPr>
                <w:color w:val="000000" w:themeColor="text1"/>
              </w:rPr>
              <w:t>Государственный заказчик:</w:t>
            </w:r>
          </w:p>
          <w:p w14:paraId="41D0DF49" w14:textId="77777777" w:rsidR="002A4F05" w:rsidRDefault="002A4F05">
            <w:pPr>
              <w:rPr>
                <w:color w:val="000000" w:themeColor="text1"/>
              </w:rPr>
            </w:pPr>
          </w:p>
          <w:p w14:paraId="0512B9A8" w14:textId="77777777" w:rsidR="002A4F05" w:rsidRDefault="002A4F05">
            <w:pPr>
              <w:rPr>
                <w:color w:val="000000" w:themeColor="text1"/>
              </w:rPr>
            </w:pPr>
            <w:r>
              <w:rPr>
                <w:color w:val="000000" w:themeColor="text1"/>
              </w:rPr>
              <w:t>_________________/________________</w:t>
            </w:r>
          </w:p>
          <w:p w14:paraId="3A69161B" w14:textId="77777777" w:rsidR="002A4F05" w:rsidRDefault="002A4F05">
            <w:pPr>
              <w:rPr>
                <w:color w:val="000000" w:themeColor="text1"/>
              </w:rPr>
            </w:pPr>
            <w:r>
              <w:rPr>
                <w:color w:val="000000" w:themeColor="text1"/>
              </w:rPr>
              <w:t>М.П.</w:t>
            </w:r>
          </w:p>
        </w:tc>
        <w:tc>
          <w:tcPr>
            <w:tcW w:w="5246" w:type="dxa"/>
            <w:tcBorders>
              <w:top w:val="single" w:sz="4" w:space="0" w:color="auto"/>
              <w:left w:val="single" w:sz="4" w:space="0" w:color="auto"/>
              <w:bottom w:val="single" w:sz="4" w:space="0" w:color="auto"/>
              <w:right w:val="single" w:sz="4" w:space="0" w:color="auto"/>
            </w:tcBorders>
          </w:tcPr>
          <w:p w14:paraId="6C81ECDD" w14:textId="77777777" w:rsidR="002A4F05" w:rsidRDefault="002A4F05">
            <w:pPr>
              <w:rPr>
                <w:color w:val="000000" w:themeColor="text1"/>
              </w:rPr>
            </w:pPr>
            <w:r>
              <w:rPr>
                <w:color w:val="000000" w:themeColor="text1"/>
              </w:rPr>
              <w:t>Подрядчик:</w:t>
            </w:r>
          </w:p>
          <w:p w14:paraId="4F68B912" w14:textId="77777777" w:rsidR="002A4F05" w:rsidRDefault="002A4F05">
            <w:pPr>
              <w:rPr>
                <w:color w:val="000000" w:themeColor="text1"/>
              </w:rPr>
            </w:pPr>
          </w:p>
          <w:p w14:paraId="7F90B8D5" w14:textId="77777777" w:rsidR="002A4F05" w:rsidRDefault="002A4F05">
            <w:pPr>
              <w:rPr>
                <w:color w:val="000000" w:themeColor="text1"/>
              </w:rPr>
            </w:pPr>
            <w:r>
              <w:rPr>
                <w:color w:val="000000" w:themeColor="text1"/>
              </w:rPr>
              <w:t>_________________/________________</w:t>
            </w:r>
          </w:p>
          <w:p w14:paraId="6E0FC6A7" w14:textId="77777777" w:rsidR="002A4F05" w:rsidRDefault="002A4F05">
            <w:pPr>
              <w:rPr>
                <w:color w:val="000000" w:themeColor="text1"/>
              </w:rPr>
            </w:pPr>
            <w:r>
              <w:rPr>
                <w:color w:val="000000" w:themeColor="text1"/>
              </w:rPr>
              <w:t>М.П.</w:t>
            </w:r>
          </w:p>
        </w:tc>
      </w:tr>
    </w:tbl>
    <w:p w14:paraId="42EABCED" w14:textId="77777777" w:rsidR="008D43E9" w:rsidRDefault="002A4F05" w:rsidP="002A4F05">
      <w:pPr>
        <w:spacing w:after="160"/>
        <w:rPr>
          <w:rFonts w:eastAsia="Calibri"/>
          <w:b/>
          <w:bCs/>
          <w:color w:val="000000" w:themeColor="text1"/>
        </w:rPr>
        <w:sectPr w:rsidR="008D43E9" w:rsidSect="00F96CAC">
          <w:headerReference w:type="even" r:id="rId21"/>
          <w:footerReference w:type="even" r:id="rId22"/>
          <w:headerReference w:type="first" r:id="rId23"/>
          <w:footerReference w:type="first" r:id="rId24"/>
          <w:pgSz w:w="11906" w:h="16838"/>
          <w:pgMar w:top="1134" w:right="850" w:bottom="719" w:left="1418" w:header="708" w:footer="708" w:gutter="0"/>
          <w:cols w:space="708"/>
          <w:titlePg/>
          <w:docGrid w:linePitch="360"/>
        </w:sectPr>
      </w:pPr>
      <w:r>
        <w:rPr>
          <w:rFonts w:eastAsia="Calibri"/>
          <w:b/>
          <w:bCs/>
          <w:color w:val="000000" w:themeColor="text1"/>
        </w:rPr>
        <w:br w:type="page"/>
      </w:r>
    </w:p>
    <w:p w14:paraId="620C1374" w14:textId="23B070F9" w:rsidR="002A4F05" w:rsidRDefault="002A4F05" w:rsidP="002A4F05">
      <w:pPr>
        <w:spacing w:after="160"/>
        <w:rPr>
          <w:rFonts w:eastAsia="Calibri"/>
          <w:b/>
          <w:bCs/>
          <w:color w:val="000000" w:themeColor="text1"/>
          <w:lang w:bidi="hi-IN"/>
        </w:rPr>
      </w:pPr>
    </w:p>
    <w:p w14:paraId="04532DC6" w14:textId="77777777" w:rsidR="002A4F05" w:rsidRDefault="002A4F05" w:rsidP="002A4F05">
      <w:pPr>
        <w:shd w:val="clear" w:color="auto" w:fill="FFFFFF"/>
        <w:tabs>
          <w:tab w:val="left" w:leader="underscore" w:pos="4337"/>
        </w:tabs>
        <w:jc w:val="right"/>
        <w:rPr>
          <w:rFonts w:eastAsia="Calibri"/>
          <w:bCs/>
          <w:color w:val="000000" w:themeColor="text1"/>
        </w:rPr>
      </w:pPr>
      <w:r>
        <w:rPr>
          <w:rFonts w:eastAsia="Calibri"/>
          <w:bCs/>
          <w:color w:val="000000" w:themeColor="text1"/>
        </w:rPr>
        <w:t>Приложение № 7</w:t>
      </w:r>
    </w:p>
    <w:p w14:paraId="060FB63D" w14:textId="77777777" w:rsidR="002A4F05" w:rsidRDefault="002A4F05" w:rsidP="002A4F05">
      <w:pPr>
        <w:shd w:val="clear" w:color="auto" w:fill="FFFFFF"/>
        <w:tabs>
          <w:tab w:val="left" w:leader="underscore" w:pos="4337"/>
        </w:tabs>
        <w:jc w:val="right"/>
        <w:rPr>
          <w:rFonts w:eastAsia="Calibri"/>
          <w:bCs/>
          <w:color w:val="000000" w:themeColor="text1"/>
        </w:rPr>
      </w:pPr>
      <w:r>
        <w:rPr>
          <w:rFonts w:eastAsia="Calibri"/>
          <w:bCs/>
          <w:color w:val="000000" w:themeColor="text1"/>
        </w:rPr>
        <w:t>к Государственному контракту</w:t>
      </w:r>
    </w:p>
    <w:p w14:paraId="23CEE335" w14:textId="77777777" w:rsidR="002A4F05" w:rsidRDefault="002A4F05" w:rsidP="002A4F05">
      <w:pPr>
        <w:shd w:val="clear" w:color="auto" w:fill="FFFFFF"/>
        <w:tabs>
          <w:tab w:val="left" w:leader="underscore" w:pos="4337"/>
        </w:tabs>
        <w:jc w:val="right"/>
        <w:rPr>
          <w:rFonts w:eastAsia="Calibri"/>
          <w:bCs/>
          <w:color w:val="000000" w:themeColor="text1"/>
        </w:rPr>
      </w:pPr>
      <w:r>
        <w:rPr>
          <w:rFonts w:eastAsia="Calibri"/>
          <w:bCs/>
          <w:color w:val="000000" w:themeColor="text1"/>
        </w:rPr>
        <w:t>на выполнение проектно-изыскательских</w:t>
      </w:r>
    </w:p>
    <w:p w14:paraId="52EF1FB3" w14:textId="77777777" w:rsidR="002A4F05" w:rsidRDefault="002A4F05" w:rsidP="002A4F05">
      <w:pPr>
        <w:shd w:val="clear" w:color="auto" w:fill="FFFFFF"/>
        <w:tabs>
          <w:tab w:val="left" w:leader="underscore" w:pos="4337"/>
        </w:tabs>
        <w:jc w:val="right"/>
        <w:rPr>
          <w:rFonts w:eastAsia="Calibri"/>
          <w:bCs/>
          <w:color w:val="000000" w:themeColor="text1"/>
        </w:rPr>
      </w:pPr>
      <w:r>
        <w:rPr>
          <w:rFonts w:eastAsia="Calibri"/>
          <w:bCs/>
          <w:color w:val="000000" w:themeColor="text1"/>
        </w:rPr>
        <w:t>работ от «__</w:t>
      </w:r>
      <w:proofErr w:type="gramStart"/>
      <w:r>
        <w:rPr>
          <w:rFonts w:eastAsia="Calibri"/>
          <w:bCs/>
          <w:color w:val="000000" w:themeColor="text1"/>
        </w:rPr>
        <w:t>_»_</w:t>
      </w:r>
      <w:proofErr w:type="gramEnd"/>
      <w:r>
        <w:rPr>
          <w:rFonts w:eastAsia="Calibri"/>
          <w:bCs/>
          <w:color w:val="000000" w:themeColor="text1"/>
        </w:rPr>
        <w:t>_______2023 г. №__________</w:t>
      </w:r>
    </w:p>
    <w:p w14:paraId="3A9FFFC0" w14:textId="77777777" w:rsidR="002A4F05" w:rsidRDefault="002A4F05" w:rsidP="002A4F05">
      <w:pPr>
        <w:tabs>
          <w:tab w:val="left" w:leader="underscore" w:pos="4337"/>
        </w:tabs>
        <w:jc w:val="right"/>
        <w:outlineLvl w:val="0"/>
        <w:rPr>
          <w:rFonts w:eastAsia="Calibri"/>
          <w:color w:val="000000" w:themeColor="text1"/>
          <w:spacing w:val="-8"/>
          <w:lang w:eastAsia="zh-CN"/>
        </w:rPr>
      </w:pPr>
      <w:r>
        <w:rPr>
          <w:rFonts w:eastAsia="Calibri"/>
          <w:color w:val="000000" w:themeColor="text1"/>
          <w:spacing w:val="-8"/>
        </w:rPr>
        <w:t>Форма</w:t>
      </w:r>
    </w:p>
    <w:p w14:paraId="27234DE8" w14:textId="77777777" w:rsidR="002A4F05" w:rsidRDefault="002A4F05" w:rsidP="002A4F05">
      <w:pPr>
        <w:shd w:val="clear" w:color="auto" w:fill="FFFFFF"/>
        <w:tabs>
          <w:tab w:val="left" w:leader="underscore" w:pos="4337"/>
        </w:tabs>
        <w:jc w:val="both"/>
        <w:rPr>
          <w:rFonts w:eastAsia="Calibri"/>
          <w:b/>
          <w:bCs/>
          <w:color w:val="000000" w:themeColor="text1"/>
        </w:rPr>
      </w:pPr>
    </w:p>
    <w:p w14:paraId="10707901" w14:textId="77777777" w:rsidR="002A4F05" w:rsidRDefault="002A4F05" w:rsidP="002A4F05">
      <w:pPr>
        <w:tabs>
          <w:tab w:val="right" w:leader="underscore" w:pos="7100"/>
          <w:tab w:val="left" w:leader="underscore" w:pos="7350"/>
          <w:tab w:val="left" w:leader="underscore" w:pos="8372"/>
        </w:tabs>
        <w:spacing w:after="200"/>
        <w:contextualSpacing/>
        <w:jc w:val="center"/>
        <w:outlineLvl w:val="0"/>
        <w:rPr>
          <w:rFonts w:eastAsia="Calibri"/>
          <w:b/>
          <w:color w:val="000000" w:themeColor="text1"/>
          <w:sz w:val="22"/>
          <w:szCs w:val="22"/>
          <w:lang w:eastAsia="en-US"/>
        </w:rPr>
      </w:pPr>
      <w:r>
        <w:rPr>
          <w:rFonts w:eastAsia="Calibri"/>
          <w:b/>
          <w:color w:val="000000" w:themeColor="text1"/>
          <w:sz w:val="22"/>
          <w:szCs w:val="22"/>
          <w:lang w:eastAsia="en-US"/>
        </w:rPr>
        <w:t>Исполнительная смета № __</w:t>
      </w:r>
    </w:p>
    <w:p w14:paraId="45DEC5EC" w14:textId="77777777" w:rsidR="002A4F05" w:rsidRDefault="002A4F05" w:rsidP="002A4F05">
      <w:pPr>
        <w:tabs>
          <w:tab w:val="right" w:leader="underscore" w:pos="-7371"/>
        </w:tabs>
        <w:spacing w:after="200"/>
        <w:ind w:left="567"/>
        <w:contextualSpacing/>
        <w:jc w:val="center"/>
        <w:outlineLvl w:val="0"/>
        <w:rPr>
          <w:rFonts w:eastAsia="Calibri"/>
          <w:b/>
          <w:color w:val="000000" w:themeColor="text1"/>
          <w:sz w:val="22"/>
          <w:szCs w:val="22"/>
          <w:lang w:eastAsia="en-US"/>
        </w:rPr>
      </w:pPr>
      <w:r>
        <w:rPr>
          <w:rFonts w:eastAsia="Calibri"/>
          <w:b/>
          <w:color w:val="000000" w:themeColor="text1"/>
          <w:sz w:val="22"/>
          <w:szCs w:val="22"/>
          <w:lang w:eastAsia="en-US"/>
        </w:rPr>
        <w:t>на выполнение проектно-изыскательских работ по объекту:</w:t>
      </w:r>
    </w:p>
    <w:p w14:paraId="0E5BCF2C" w14:textId="77777777" w:rsidR="002A4F05" w:rsidRDefault="002A4F05" w:rsidP="002A4F05">
      <w:pPr>
        <w:tabs>
          <w:tab w:val="right" w:leader="underscore" w:pos="-7371"/>
        </w:tabs>
        <w:spacing w:after="200"/>
        <w:ind w:left="567"/>
        <w:contextualSpacing/>
        <w:jc w:val="center"/>
        <w:outlineLvl w:val="0"/>
        <w:rPr>
          <w:rFonts w:eastAsia="Calibri"/>
          <w:b/>
          <w:bCs/>
          <w:color w:val="000000" w:themeColor="text1"/>
          <w:sz w:val="22"/>
          <w:szCs w:val="22"/>
          <w:lang w:eastAsia="en-US"/>
        </w:rPr>
      </w:pPr>
      <w:r>
        <w:rPr>
          <w:rFonts w:eastAsia="Calibri"/>
          <w:b/>
          <w:bCs/>
          <w:color w:val="000000" w:themeColor="text1"/>
          <w:sz w:val="22"/>
          <w:szCs w:val="22"/>
          <w:lang w:eastAsia="en-US"/>
        </w:rPr>
        <w:t>«</w:t>
      </w:r>
      <w:r>
        <w:rPr>
          <w:rFonts w:eastAsia="Calibri"/>
          <w:b/>
          <w:color w:val="000000" w:themeColor="text1"/>
          <w:sz w:val="22"/>
          <w:szCs w:val="22"/>
          <w:lang w:eastAsia="en-US"/>
        </w:rPr>
        <w:t>Строительство детского дошкольного образовательного учреждения в с. Ана-Юрт Симферопольского района на 200 мест</w:t>
      </w:r>
      <w:r>
        <w:rPr>
          <w:rFonts w:eastAsia="Calibri"/>
          <w:b/>
          <w:bCs/>
          <w:color w:val="000000" w:themeColor="text1"/>
          <w:sz w:val="22"/>
          <w:szCs w:val="22"/>
          <w:lang w:eastAsia="en-US"/>
        </w:rPr>
        <w:t>»</w:t>
      </w:r>
    </w:p>
    <w:p w14:paraId="732775B1" w14:textId="77777777" w:rsidR="002A4F05" w:rsidRDefault="002A4F05" w:rsidP="002A4F05">
      <w:pPr>
        <w:tabs>
          <w:tab w:val="right" w:leader="underscore" w:pos="-7371"/>
        </w:tabs>
        <w:spacing w:after="200"/>
        <w:ind w:left="567"/>
        <w:contextualSpacing/>
        <w:outlineLvl w:val="0"/>
        <w:rPr>
          <w:rFonts w:eastAsia="Calibri"/>
          <w:b/>
          <w:bCs/>
          <w:color w:val="000000" w:themeColor="text1"/>
          <w:sz w:val="22"/>
          <w:szCs w:val="22"/>
          <w:lang w:eastAsia="en-US"/>
        </w:rPr>
      </w:pPr>
    </w:p>
    <w:p w14:paraId="4BDAF5AB" w14:textId="77777777" w:rsidR="002A4F05" w:rsidRDefault="002A4F05" w:rsidP="002A4F05">
      <w:pPr>
        <w:tabs>
          <w:tab w:val="right" w:leader="underscore" w:pos="-7371"/>
        </w:tabs>
        <w:spacing w:after="200"/>
        <w:ind w:left="567"/>
        <w:contextualSpacing/>
        <w:outlineLvl w:val="0"/>
        <w:rPr>
          <w:rFonts w:eastAsia="Calibri"/>
          <w:color w:val="000000" w:themeColor="text1"/>
          <w:sz w:val="22"/>
          <w:szCs w:val="22"/>
          <w:lang w:eastAsia="en-US"/>
        </w:rPr>
      </w:pPr>
      <w:r>
        <w:rPr>
          <w:rFonts w:eastAsia="Calibri"/>
          <w:color w:val="000000" w:themeColor="text1"/>
          <w:sz w:val="22"/>
          <w:szCs w:val="22"/>
          <w:lang w:eastAsia="en-US"/>
        </w:rPr>
        <w:t>Наименование проектной организации: ______________________________________________________________________________</w:t>
      </w:r>
    </w:p>
    <w:p w14:paraId="2A0F9064" w14:textId="77777777" w:rsidR="002A4F05" w:rsidRDefault="002A4F05" w:rsidP="002A4F05">
      <w:pPr>
        <w:tabs>
          <w:tab w:val="right" w:leader="underscore" w:pos="-7371"/>
        </w:tabs>
        <w:spacing w:after="200"/>
        <w:ind w:left="567"/>
        <w:contextualSpacing/>
        <w:rPr>
          <w:rFonts w:eastAsia="Calibri"/>
          <w:color w:val="000000" w:themeColor="text1"/>
          <w:sz w:val="22"/>
          <w:szCs w:val="22"/>
          <w:lang w:eastAsia="en-US"/>
        </w:rPr>
      </w:pPr>
      <w:r>
        <w:rPr>
          <w:rFonts w:eastAsia="Calibri"/>
          <w:color w:val="000000" w:themeColor="text1"/>
          <w:sz w:val="22"/>
          <w:szCs w:val="22"/>
          <w:lang w:eastAsia="en-US"/>
        </w:rPr>
        <w:t>Наименование организации Государственного заказчика: _______________________________________________________________________________</w:t>
      </w:r>
    </w:p>
    <w:p w14:paraId="32231C0E" w14:textId="77777777" w:rsidR="002A4F05" w:rsidRDefault="002A4F05" w:rsidP="002A4F05">
      <w:pPr>
        <w:tabs>
          <w:tab w:val="right" w:leader="underscore" w:pos="-7371"/>
        </w:tabs>
        <w:spacing w:after="200"/>
        <w:ind w:left="567"/>
        <w:contextualSpacing/>
        <w:rPr>
          <w:rFonts w:eastAsia="Calibri"/>
          <w:color w:val="000000" w:themeColor="text1"/>
          <w:sz w:val="22"/>
          <w:szCs w:val="22"/>
          <w:lang w:eastAsia="en-US"/>
        </w:rPr>
      </w:pPr>
      <w:r>
        <w:rPr>
          <w:rFonts w:eastAsia="Calibri"/>
          <w:color w:val="000000" w:themeColor="text1"/>
          <w:sz w:val="22"/>
          <w:szCs w:val="22"/>
          <w:lang w:eastAsia="en-US"/>
        </w:rPr>
        <w:t>Составлена в уровне цен на ____________________20___г.</w:t>
      </w:r>
    </w:p>
    <w:p w14:paraId="07F802C1" w14:textId="77777777" w:rsidR="002A4F05" w:rsidRDefault="002A4F05" w:rsidP="002A4F05">
      <w:pPr>
        <w:tabs>
          <w:tab w:val="right" w:leader="underscore" w:pos="-7371"/>
        </w:tabs>
        <w:spacing w:after="200"/>
        <w:ind w:left="567"/>
        <w:contextualSpacing/>
        <w:rPr>
          <w:rFonts w:eastAsia="Calibri"/>
          <w:color w:val="000000" w:themeColor="text1"/>
          <w:sz w:val="22"/>
          <w:szCs w:val="22"/>
          <w:lang w:eastAsia="en-US"/>
        </w:rPr>
      </w:pPr>
    </w:p>
    <w:tbl>
      <w:tblPr>
        <w:tblW w:w="21165" w:type="dxa"/>
        <w:tblInd w:w="-10" w:type="dxa"/>
        <w:tblLayout w:type="fixed"/>
        <w:tblCellMar>
          <w:left w:w="0" w:type="dxa"/>
          <w:right w:w="0" w:type="dxa"/>
        </w:tblCellMar>
        <w:tblLook w:val="04A0" w:firstRow="1" w:lastRow="0" w:firstColumn="1" w:lastColumn="0" w:noHBand="0" w:noVBand="1"/>
      </w:tblPr>
      <w:tblGrid>
        <w:gridCol w:w="710"/>
        <w:gridCol w:w="2409"/>
        <w:gridCol w:w="1984"/>
        <w:gridCol w:w="7372"/>
        <w:gridCol w:w="2552"/>
        <w:gridCol w:w="30"/>
        <w:gridCol w:w="168"/>
        <w:gridCol w:w="5940"/>
      </w:tblGrid>
      <w:tr w:rsidR="002A4F05" w14:paraId="7DC0DB31" w14:textId="77777777" w:rsidTr="002A4F05">
        <w:trPr>
          <w:gridAfter w:val="2"/>
          <w:wAfter w:w="6108" w:type="dxa"/>
          <w:trHeight w:val="818"/>
        </w:trPr>
        <w:tc>
          <w:tcPr>
            <w:tcW w:w="710" w:type="dxa"/>
            <w:vMerge w:val="restart"/>
            <w:tcBorders>
              <w:top w:val="single" w:sz="8" w:space="0" w:color="808000"/>
              <w:left w:val="single" w:sz="8" w:space="0" w:color="808000"/>
              <w:bottom w:val="single" w:sz="4" w:space="0" w:color="auto"/>
              <w:right w:val="nil"/>
            </w:tcBorders>
            <w:vAlign w:val="center"/>
            <w:hideMark/>
          </w:tcPr>
          <w:p w14:paraId="508E6C65" w14:textId="77777777" w:rsidR="002A4F05" w:rsidRDefault="002A4F05">
            <w:pPr>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 п/п</w:t>
            </w:r>
          </w:p>
        </w:tc>
        <w:tc>
          <w:tcPr>
            <w:tcW w:w="2409" w:type="dxa"/>
            <w:vMerge w:val="restart"/>
            <w:tcBorders>
              <w:top w:val="single" w:sz="8" w:space="0" w:color="808000"/>
              <w:left w:val="single" w:sz="8" w:space="0" w:color="808000"/>
              <w:bottom w:val="nil"/>
              <w:right w:val="nil"/>
            </w:tcBorders>
            <w:vAlign w:val="center"/>
            <w:hideMark/>
          </w:tcPr>
          <w:p w14:paraId="02E14712" w14:textId="77777777" w:rsidR="002A4F05" w:rsidRDefault="002A4F05">
            <w:pPr>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Характеристика предприятия, здания, сооружения или виды работ</w:t>
            </w:r>
          </w:p>
        </w:tc>
        <w:tc>
          <w:tcPr>
            <w:tcW w:w="1984" w:type="dxa"/>
            <w:vMerge w:val="restart"/>
            <w:tcBorders>
              <w:top w:val="single" w:sz="8" w:space="0" w:color="808000"/>
              <w:left w:val="single" w:sz="8" w:space="0" w:color="808000"/>
              <w:bottom w:val="nil"/>
              <w:right w:val="nil"/>
            </w:tcBorders>
            <w:vAlign w:val="center"/>
            <w:hideMark/>
          </w:tcPr>
          <w:p w14:paraId="177031FE" w14:textId="77777777" w:rsidR="002A4F05" w:rsidRDefault="002A4F05">
            <w:pPr>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7372" w:type="dxa"/>
            <w:tcBorders>
              <w:top w:val="single" w:sz="8" w:space="0" w:color="808000"/>
              <w:left w:val="single" w:sz="8" w:space="0" w:color="808000"/>
              <w:bottom w:val="single" w:sz="8" w:space="0" w:color="808000"/>
              <w:right w:val="nil"/>
            </w:tcBorders>
            <w:vAlign w:val="center"/>
            <w:hideMark/>
          </w:tcPr>
          <w:p w14:paraId="463A9672" w14:textId="425E99FA" w:rsidR="002A4F05" w:rsidRDefault="002A4F05">
            <w:pPr>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Расчет стоимости: (а+</w:t>
            </w:r>
            <w:r>
              <w:rPr>
                <w:rFonts w:eastAsia="Calibri"/>
                <w:color w:val="000000" w:themeColor="text1"/>
                <w:sz w:val="22"/>
                <w:szCs w:val="22"/>
                <w:lang w:val="en-US" w:eastAsia="en-US"/>
              </w:rPr>
              <w:t>bx</w:t>
            </w:r>
            <w:r>
              <w:rPr>
                <w:rFonts w:eastAsia="Calibri"/>
                <w:color w:val="000000" w:themeColor="text1"/>
                <w:sz w:val="22"/>
                <w:szCs w:val="22"/>
                <w:lang w:eastAsia="en-US"/>
              </w:rPr>
              <w:t>)*</w:t>
            </w:r>
            <w:proofErr w:type="spellStart"/>
            <w:r>
              <w:rPr>
                <w:rFonts w:eastAsia="Calibri"/>
                <w:color w:val="000000" w:themeColor="text1"/>
                <w:sz w:val="22"/>
                <w:szCs w:val="22"/>
                <w:lang w:val="en-US" w:eastAsia="en-US"/>
              </w:rPr>
              <w:t>Kj</w:t>
            </w:r>
            <w:proofErr w:type="spellEnd"/>
            <w:r>
              <w:rPr>
                <w:rFonts w:eastAsia="Calibri"/>
                <w:color w:val="000000" w:themeColor="text1"/>
                <w:sz w:val="22"/>
                <w:szCs w:val="22"/>
                <w:lang w:eastAsia="en-US"/>
              </w:rPr>
              <w:t xml:space="preserve"> </w:t>
            </w:r>
            <w:bookmarkStart w:id="153" w:name="_GoBack"/>
            <w:bookmarkEnd w:id="153"/>
          </w:p>
        </w:tc>
        <w:tc>
          <w:tcPr>
            <w:tcW w:w="2552" w:type="dxa"/>
            <w:vMerge w:val="restart"/>
            <w:tcBorders>
              <w:top w:val="single" w:sz="8" w:space="0" w:color="808000"/>
              <w:left w:val="single" w:sz="8" w:space="0" w:color="808000"/>
              <w:bottom w:val="single" w:sz="4" w:space="0" w:color="auto"/>
              <w:right w:val="nil"/>
            </w:tcBorders>
            <w:vAlign w:val="center"/>
            <w:hideMark/>
          </w:tcPr>
          <w:p w14:paraId="50AA7498" w14:textId="77777777" w:rsidR="002A4F05" w:rsidRDefault="002A4F05">
            <w:pPr>
              <w:spacing w:after="200" w:line="256" w:lineRule="auto"/>
              <w:contextualSpacing/>
              <w:jc w:val="center"/>
              <w:rPr>
                <w:rFonts w:eastAsia="Calibri"/>
                <w:color w:val="000000" w:themeColor="text1"/>
                <w:sz w:val="22"/>
                <w:szCs w:val="22"/>
                <w:vertAlign w:val="superscript"/>
                <w:lang w:eastAsia="en-US"/>
              </w:rPr>
            </w:pPr>
            <w:r>
              <w:rPr>
                <w:rFonts w:eastAsia="Calibri"/>
                <w:color w:val="000000" w:themeColor="text1"/>
                <w:sz w:val="22"/>
                <w:szCs w:val="22"/>
                <w:lang w:eastAsia="en-US"/>
              </w:rPr>
              <w:t>Стоимость, руб.</w:t>
            </w:r>
            <w:r>
              <w:rPr>
                <w:rFonts w:eastAsia="Calibri"/>
                <w:color w:val="000000" w:themeColor="text1"/>
                <w:sz w:val="22"/>
                <w:szCs w:val="22"/>
                <w:vertAlign w:val="superscript"/>
                <w:lang w:eastAsia="en-US"/>
              </w:rPr>
              <w:t>1</w:t>
            </w:r>
          </w:p>
        </w:tc>
        <w:tc>
          <w:tcPr>
            <w:tcW w:w="30" w:type="dxa"/>
            <w:vMerge w:val="restart"/>
            <w:tcBorders>
              <w:top w:val="nil"/>
              <w:left w:val="single" w:sz="8" w:space="0" w:color="808000"/>
              <w:bottom w:val="nil"/>
              <w:right w:val="nil"/>
            </w:tcBorders>
            <w:vAlign w:val="bottom"/>
          </w:tcPr>
          <w:p w14:paraId="3647DB9D" w14:textId="77777777" w:rsidR="002A4F05" w:rsidRDefault="002A4F05">
            <w:pPr>
              <w:snapToGrid w:val="0"/>
              <w:spacing w:after="200" w:line="256" w:lineRule="auto"/>
              <w:ind w:left="3242"/>
              <w:contextualSpacing/>
              <w:jc w:val="center"/>
              <w:rPr>
                <w:rFonts w:eastAsia="Calibri"/>
                <w:color w:val="000000" w:themeColor="text1"/>
                <w:sz w:val="22"/>
                <w:szCs w:val="22"/>
                <w:lang w:eastAsia="en-US"/>
              </w:rPr>
            </w:pPr>
          </w:p>
        </w:tc>
      </w:tr>
      <w:tr w:rsidR="002A4F05" w14:paraId="2F48B239" w14:textId="77777777" w:rsidTr="002A4F05">
        <w:trPr>
          <w:gridAfter w:val="2"/>
          <w:wAfter w:w="6108" w:type="dxa"/>
          <w:trHeight w:val="879"/>
        </w:trPr>
        <w:tc>
          <w:tcPr>
            <w:tcW w:w="710" w:type="dxa"/>
            <w:vMerge/>
            <w:tcBorders>
              <w:top w:val="single" w:sz="8" w:space="0" w:color="808000"/>
              <w:left w:val="single" w:sz="8" w:space="0" w:color="808000"/>
              <w:bottom w:val="single" w:sz="4" w:space="0" w:color="auto"/>
              <w:right w:val="nil"/>
            </w:tcBorders>
            <w:vAlign w:val="center"/>
            <w:hideMark/>
          </w:tcPr>
          <w:p w14:paraId="6AA5D9BD" w14:textId="77777777" w:rsidR="002A4F05" w:rsidRDefault="002A4F05">
            <w:pPr>
              <w:spacing w:line="256" w:lineRule="auto"/>
              <w:rPr>
                <w:rFonts w:eastAsia="Calibri"/>
                <w:color w:val="000000" w:themeColor="text1"/>
                <w:sz w:val="22"/>
                <w:szCs w:val="22"/>
                <w:lang w:eastAsia="en-US"/>
              </w:rPr>
            </w:pPr>
          </w:p>
        </w:tc>
        <w:tc>
          <w:tcPr>
            <w:tcW w:w="2409" w:type="dxa"/>
            <w:vMerge/>
            <w:tcBorders>
              <w:top w:val="single" w:sz="8" w:space="0" w:color="808000"/>
              <w:left w:val="single" w:sz="8" w:space="0" w:color="808000"/>
              <w:bottom w:val="nil"/>
              <w:right w:val="nil"/>
            </w:tcBorders>
            <w:vAlign w:val="center"/>
            <w:hideMark/>
          </w:tcPr>
          <w:p w14:paraId="779F1A13" w14:textId="77777777" w:rsidR="002A4F05" w:rsidRDefault="002A4F05">
            <w:pPr>
              <w:spacing w:line="256" w:lineRule="auto"/>
              <w:rPr>
                <w:rFonts w:eastAsia="Calibri"/>
                <w:color w:val="000000" w:themeColor="text1"/>
                <w:sz w:val="22"/>
                <w:szCs w:val="22"/>
                <w:lang w:eastAsia="en-US"/>
              </w:rPr>
            </w:pPr>
          </w:p>
        </w:tc>
        <w:tc>
          <w:tcPr>
            <w:tcW w:w="1984" w:type="dxa"/>
            <w:vMerge/>
            <w:tcBorders>
              <w:top w:val="single" w:sz="8" w:space="0" w:color="808000"/>
              <w:left w:val="single" w:sz="8" w:space="0" w:color="808000"/>
              <w:bottom w:val="nil"/>
              <w:right w:val="nil"/>
            </w:tcBorders>
            <w:vAlign w:val="center"/>
            <w:hideMark/>
          </w:tcPr>
          <w:p w14:paraId="2DB832C1" w14:textId="77777777" w:rsidR="002A4F05" w:rsidRDefault="002A4F05">
            <w:pPr>
              <w:spacing w:line="256" w:lineRule="auto"/>
              <w:rPr>
                <w:rFonts w:eastAsia="Calibri"/>
                <w:color w:val="000000" w:themeColor="text1"/>
                <w:sz w:val="22"/>
                <w:szCs w:val="22"/>
                <w:lang w:eastAsia="en-US"/>
              </w:rPr>
            </w:pPr>
          </w:p>
        </w:tc>
        <w:tc>
          <w:tcPr>
            <w:tcW w:w="7372" w:type="dxa"/>
            <w:vMerge w:val="restart"/>
            <w:tcBorders>
              <w:top w:val="single" w:sz="8" w:space="0" w:color="808000"/>
              <w:left w:val="single" w:sz="8" w:space="0" w:color="808000"/>
              <w:bottom w:val="single" w:sz="4" w:space="0" w:color="auto"/>
              <w:right w:val="nil"/>
            </w:tcBorders>
            <w:vAlign w:val="center"/>
            <w:hideMark/>
          </w:tcPr>
          <w:p w14:paraId="0E7FE6AA" w14:textId="77777777" w:rsidR="002A4F05" w:rsidRDefault="002A4F05">
            <w:pPr>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100 или количество *цена</w:t>
            </w:r>
          </w:p>
        </w:tc>
        <w:tc>
          <w:tcPr>
            <w:tcW w:w="2552" w:type="dxa"/>
            <w:vMerge/>
            <w:tcBorders>
              <w:top w:val="single" w:sz="8" w:space="0" w:color="808000"/>
              <w:left w:val="single" w:sz="8" w:space="0" w:color="808000"/>
              <w:bottom w:val="single" w:sz="4" w:space="0" w:color="auto"/>
              <w:right w:val="nil"/>
            </w:tcBorders>
            <w:vAlign w:val="center"/>
            <w:hideMark/>
          </w:tcPr>
          <w:p w14:paraId="5BC0C559" w14:textId="77777777" w:rsidR="002A4F05" w:rsidRDefault="002A4F05">
            <w:pPr>
              <w:spacing w:line="256" w:lineRule="auto"/>
              <w:rPr>
                <w:rFonts w:eastAsia="Calibri"/>
                <w:color w:val="000000" w:themeColor="text1"/>
                <w:sz w:val="22"/>
                <w:szCs w:val="22"/>
                <w:vertAlign w:val="superscript"/>
                <w:lang w:eastAsia="en-US"/>
              </w:rPr>
            </w:pPr>
          </w:p>
        </w:tc>
        <w:tc>
          <w:tcPr>
            <w:tcW w:w="30" w:type="dxa"/>
            <w:vMerge/>
            <w:tcBorders>
              <w:top w:val="nil"/>
              <w:left w:val="single" w:sz="8" w:space="0" w:color="808000"/>
              <w:bottom w:val="nil"/>
              <w:right w:val="nil"/>
            </w:tcBorders>
            <w:vAlign w:val="center"/>
            <w:hideMark/>
          </w:tcPr>
          <w:p w14:paraId="0D5FCD03" w14:textId="77777777" w:rsidR="002A4F05" w:rsidRDefault="002A4F05">
            <w:pPr>
              <w:spacing w:line="256" w:lineRule="auto"/>
              <w:rPr>
                <w:rFonts w:eastAsia="Calibri"/>
                <w:color w:val="000000" w:themeColor="text1"/>
                <w:sz w:val="22"/>
                <w:szCs w:val="22"/>
                <w:lang w:eastAsia="en-US"/>
              </w:rPr>
            </w:pPr>
          </w:p>
        </w:tc>
      </w:tr>
      <w:tr w:rsidR="002A4F05" w14:paraId="27E23528" w14:textId="77777777" w:rsidTr="002A4F05">
        <w:trPr>
          <w:gridAfter w:val="2"/>
          <w:wAfter w:w="6108" w:type="dxa"/>
          <w:trHeight w:val="80"/>
        </w:trPr>
        <w:tc>
          <w:tcPr>
            <w:tcW w:w="710" w:type="dxa"/>
            <w:vMerge/>
            <w:tcBorders>
              <w:top w:val="single" w:sz="8" w:space="0" w:color="808000"/>
              <w:left w:val="single" w:sz="8" w:space="0" w:color="808000"/>
              <w:bottom w:val="single" w:sz="4" w:space="0" w:color="auto"/>
              <w:right w:val="nil"/>
            </w:tcBorders>
            <w:vAlign w:val="center"/>
            <w:hideMark/>
          </w:tcPr>
          <w:p w14:paraId="12EA0F26" w14:textId="77777777" w:rsidR="002A4F05" w:rsidRDefault="002A4F05">
            <w:pPr>
              <w:spacing w:line="256" w:lineRule="auto"/>
              <w:rPr>
                <w:rFonts w:eastAsia="Calibri"/>
                <w:color w:val="000000" w:themeColor="text1"/>
                <w:sz w:val="22"/>
                <w:szCs w:val="22"/>
                <w:lang w:eastAsia="en-US"/>
              </w:rPr>
            </w:pPr>
          </w:p>
        </w:tc>
        <w:tc>
          <w:tcPr>
            <w:tcW w:w="2409" w:type="dxa"/>
            <w:vMerge/>
            <w:tcBorders>
              <w:top w:val="single" w:sz="8" w:space="0" w:color="808000"/>
              <w:left w:val="single" w:sz="8" w:space="0" w:color="808000"/>
              <w:bottom w:val="nil"/>
              <w:right w:val="nil"/>
            </w:tcBorders>
            <w:vAlign w:val="center"/>
            <w:hideMark/>
          </w:tcPr>
          <w:p w14:paraId="3853E17F" w14:textId="77777777" w:rsidR="002A4F05" w:rsidRDefault="002A4F05">
            <w:pPr>
              <w:spacing w:line="256" w:lineRule="auto"/>
              <w:rPr>
                <w:rFonts w:eastAsia="Calibri"/>
                <w:color w:val="000000" w:themeColor="text1"/>
                <w:sz w:val="22"/>
                <w:szCs w:val="22"/>
                <w:lang w:eastAsia="en-US"/>
              </w:rPr>
            </w:pPr>
          </w:p>
        </w:tc>
        <w:tc>
          <w:tcPr>
            <w:tcW w:w="1984" w:type="dxa"/>
            <w:vMerge/>
            <w:tcBorders>
              <w:top w:val="single" w:sz="8" w:space="0" w:color="808000"/>
              <w:left w:val="single" w:sz="8" w:space="0" w:color="808000"/>
              <w:bottom w:val="nil"/>
              <w:right w:val="nil"/>
            </w:tcBorders>
            <w:vAlign w:val="center"/>
            <w:hideMark/>
          </w:tcPr>
          <w:p w14:paraId="04FEA3ED" w14:textId="77777777" w:rsidR="002A4F05" w:rsidRDefault="002A4F05">
            <w:pPr>
              <w:spacing w:line="256" w:lineRule="auto"/>
              <w:rPr>
                <w:rFonts w:eastAsia="Calibri"/>
                <w:color w:val="000000" w:themeColor="text1"/>
                <w:sz w:val="22"/>
                <w:szCs w:val="22"/>
                <w:lang w:eastAsia="en-US"/>
              </w:rPr>
            </w:pPr>
          </w:p>
        </w:tc>
        <w:tc>
          <w:tcPr>
            <w:tcW w:w="7372" w:type="dxa"/>
            <w:vMerge/>
            <w:tcBorders>
              <w:top w:val="single" w:sz="8" w:space="0" w:color="808000"/>
              <w:left w:val="single" w:sz="8" w:space="0" w:color="808000"/>
              <w:bottom w:val="single" w:sz="4" w:space="0" w:color="auto"/>
              <w:right w:val="nil"/>
            </w:tcBorders>
            <w:vAlign w:val="center"/>
            <w:hideMark/>
          </w:tcPr>
          <w:p w14:paraId="37E365F5" w14:textId="77777777" w:rsidR="002A4F05" w:rsidRDefault="002A4F05">
            <w:pPr>
              <w:spacing w:line="256" w:lineRule="auto"/>
              <w:rPr>
                <w:rFonts w:eastAsia="Calibri"/>
                <w:color w:val="000000" w:themeColor="text1"/>
                <w:sz w:val="22"/>
                <w:szCs w:val="22"/>
                <w:lang w:eastAsia="en-US"/>
              </w:rPr>
            </w:pPr>
          </w:p>
        </w:tc>
        <w:tc>
          <w:tcPr>
            <w:tcW w:w="2552" w:type="dxa"/>
            <w:vMerge/>
            <w:tcBorders>
              <w:top w:val="single" w:sz="8" w:space="0" w:color="808000"/>
              <w:left w:val="single" w:sz="8" w:space="0" w:color="808000"/>
              <w:bottom w:val="single" w:sz="4" w:space="0" w:color="auto"/>
              <w:right w:val="nil"/>
            </w:tcBorders>
            <w:vAlign w:val="center"/>
            <w:hideMark/>
          </w:tcPr>
          <w:p w14:paraId="29CB3DF3" w14:textId="77777777" w:rsidR="002A4F05" w:rsidRDefault="002A4F05">
            <w:pPr>
              <w:spacing w:line="256" w:lineRule="auto"/>
              <w:rPr>
                <w:rFonts w:eastAsia="Calibri"/>
                <w:color w:val="000000" w:themeColor="text1"/>
                <w:sz w:val="22"/>
                <w:szCs w:val="22"/>
                <w:vertAlign w:val="superscript"/>
                <w:lang w:eastAsia="en-US"/>
              </w:rPr>
            </w:pPr>
          </w:p>
        </w:tc>
        <w:tc>
          <w:tcPr>
            <w:tcW w:w="30" w:type="dxa"/>
            <w:tcBorders>
              <w:top w:val="nil"/>
              <w:left w:val="single" w:sz="8" w:space="0" w:color="808000"/>
              <w:bottom w:val="nil"/>
              <w:right w:val="nil"/>
            </w:tcBorders>
            <w:vAlign w:val="bottom"/>
          </w:tcPr>
          <w:p w14:paraId="751453DD"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r>
      <w:tr w:rsidR="002A4F05" w14:paraId="462CF294" w14:textId="77777777" w:rsidTr="002A4F05">
        <w:trPr>
          <w:gridAfter w:val="2"/>
          <w:wAfter w:w="6108" w:type="dxa"/>
          <w:trHeight w:val="239"/>
        </w:trPr>
        <w:tc>
          <w:tcPr>
            <w:tcW w:w="710" w:type="dxa"/>
            <w:vMerge/>
            <w:tcBorders>
              <w:top w:val="single" w:sz="8" w:space="0" w:color="808000"/>
              <w:left w:val="single" w:sz="8" w:space="0" w:color="808000"/>
              <w:bottom w:val="single" w:sz="4" w:space="0" w:color="auto"/>
              <w:right w:val="nil"/>
            </w:tcBorders>
            <w:vAlign w:val="center"/>
            <w:hideMark/>
          </w:tcPr>
          <w:p w14:paraId="2C1DFA5A" w14:textId="77777777" w:rsidR="002A4F05" w:rsidRDefault="002A4F05">
            <w:pPr>
              <w:spacing w:line="256" w:lineRule="auto"/>
              <w:rPr>
                <w:rFonts w:eastAsia="Calibri"/>
                <w:color w:val="000000" w:themeColor="text1"/>
                <w:sz w:val="22"/>
                <w:szCs w:val="22"/>
                <w:lang w:eastAsia="en-US"/>
              </w:rPr>
            </w:pPr>
          </w:p>
        </w:tc>
        <w:tc>
          <w:tcPr>
            <w:tcW w:w="2409" w:type="dxa"/>
            <w:vMerge/>
            <w:tcBorders>
              <w:top w:val="single" w:sz="8" w:space="0" w:color="808000"/>
              <w:left w:val="single" w:sz="8" w:space="0" w:color="808000"/>
              <w:bottom w:val="nil"/>
              <w:right w:val="nil"/>
            </w:tcBorders>
            <w:vAlign w:val="center"/>
            <w:hideMark/>
          </w:tcPr>
          <w:p w14:paraId="151A18BA" w14:textId="77777777" w:rsidR="002A4F05" w:rsidRDefault="002A4F05">
            <w:pPr>
              <w:spacing w:line="256" w:lineRule="auto"/>
              <w:rPr>
                <w:rFonts w:eastAsia="Calibri"/>
                <w:color w:val="000000" w:themeColor="text1"/>
                <w:sz w:val="22"/>
                <w:szCs w:val="22"/>
                <w:lang w:eastAsia="en-US"/>
              </w:rPr>
            </w:pPr>
          </w:p>
        </w:tc>
        <w:tc>
          <w:tcPr>
            <w:tcW w:w="1984" w:type="dxa"/>
            <w:vMerge/>
            <w:tcBorders>
              <w:top w:val="single" w:sz="8" w:space="0" w:color="808000"/>
              <w:left w:val="single" w:sz="8" w:space="0" w:color="808000"/>
              <w:bottom w:val="nil"/>
              <w:right w:val="nil"/>
            </w:tcBorders>
            <w:vAlign w:val="center"/>
            <w:hideMark/>
          </w:tcPr>
          <w:p w14:paraId="25335CBB" w14:textId="77777777" w:rsidR="002A4F05" w:rsidRDefault="002A4F05">
            <w:pPr>
              <w:spacing w:line="256" w:lineRule="auto"/>
              <w:rPr>
                <w:rFonts w:eastAsia="Calibri"/>
                <w:color w:val="000000" w:themeColor="text1"/>
                <w:sz w:val="22"/>
                <w:szCs w:val="22"/>
                <w:lang w:eastAsia="en-US"/>
              </w:rPr>
            </w:pPr>
          </w:p>
        </w:tc>
        <w:tc>
          <w:tcPr>
            <w:tcW w:w="7372" w:type="dxa"/>
            <w:vMerge/>
            <w:tcBorders>
              <w:top w:val="single" w:sz="8" w:space="0" w:color="808000"/>
              <w:left w:val="single" w:sz="8" w:space="0" w:color="808000"/>
              <w:bottom w:val="single" w:sz="4" w:space="0" w:color="auto"/>
              <w:right w:val="nil"/>
            </w:tcBorders>
            <w:vAlign w:val="center"/>
            <w:hideMark/>
          </w:tcPr>
          <w:p w14:paraId="3E793E83" w14:textId="77777777" w:rsidR="002A4F05" w:rsidRDefault="002A4F05">
            <w:pPr>
              <w:spacing w:line="256" w:lineRule="auto"/>
              <w:rPr>
                <w:rFonts w:eastAsia="Calibri"/>
                <w:color w:val="000000" w:themeColor="text1"/>
                <w:sz w:val="22"/>
                <w:szCs w:val="22"/>
                <w:lang w:eastAsia="en-US"/>
              </w:rPr>
            </w:pPr>
          </w:p>
        </w:tc>
        <w:tc>
          <w:tcPr>
            <w:tcW w:w="2552" w:type="dxa"/>
            <w:vMerge/>
            <w:tcBorders>
              <w:top w:val="single" w:sz="8" w:space="0" w:color="808000"/>
              <w:left w:val="single" w:sz="8" w:space="0" w:color="808000"/>
              <w:bottom w:val="single" w:sz="4" w:space="0" w:color="auto"/>
              <w:right w:val="nil"/>
            </w:tcBorders>
            <w:vAlign w:val="center"/>
            <w:hideMark/>
          </w:tcPr>
          <w:p w14:paraId="4C5FF37E" w14:textId="77777777" w:rsidR="002A4F05" w:rsidRDefault="002A4F05">
            <w:pPr>
              <w:spacing w:line="256" w:lineRule="auto"/>
              <w:rPr>
                <w:rFonts w:eastAsia="Calibri"/>
                <w:color w:val="000000" w:themeColor="text1"/>
                <w:sz w:val="22"/>
                <w:szCs w:val="22"/>
                <w:vertAlign w:val="superscript"/>
                <w:lang w:eastAsia="en-US"/>
              </w:rPr>
            </w:pPr>
          </w:p>
        </w:tc>
        <w:tc>
          <w:tcPr>
            <w:tcW w:w="30" w:type="dxa"/>
            <w:tcBorders>
              <w:top w:val="nil"/>
              <w:left w:val="single" w:sz="8" w:space="0" w:color="808000"/>
              <w:bottom w:val="nil"/>
              <w:right w:val="nil"/>
            </w:tcBorders>
            <w:vAlign w:val="bottom"/>
          </w:tcPr>
          <w:p w14:paraId="180D02B1"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r>
      <w:tr w:rsidR="002A4F05" w14:paraId="0C5FC6F7" w14:textId="77777777" w:rsidTr="002A4F05">
        <w:trPr>
          <w:gridAfter w:val="2"/>
          <w:wAfter w:w="6108" w:type="dxa"/>
          <w:trHeight w:val="60"/>
        </w:trPr>
        <w:tc>
          <w:tcPr>
            <w:tcW w:w="710" w:type="dxa"/>
            <w:vMerge/>
            <w:tcBorders>
              <w:top w:val="single" w:sz="8" w:space="0" w:color="808000"/>
              <w:left w:val="single" w:sz="8" w:space="0" w:color="808000"/>
              <w:bottom w:val="single" w:sz="4" w:space="0" w:color="auto"/>
              <w:right w:val="nil"/>
            </w:tcBorders>
            <w:vAlign w:val="center"/>
            <w:hideMark/>
          </w:tcPr>
          <w:p w14:paraId="4562ED09" w14:textId="77777777" w:rsidR="002A4F05" w:rsidRDefault="002A4F05">
            <w:pPr>
              <w:spacing w:line="256" w:lineRule="auto"/>
              <w:rPr>
                <w:rFonts w:eastAsia="Calibri"/>
                <w:color w:val="000000" w:themeColor="text1"/>
                <w:sz w:val="22"/>
                <w:szCs w:val="22"/>
                <w:lang w:eastAsia="en-US"/>
              </w:rPr>
            </w:pPr>
          </w:p>
        </w:tc>
        <w:tc>
          <w:tcPr>
            <w:tcW w:w="2409" w:type="dxa"/>
            <w:vMerge/>
            <w:tcBorders>
              <w:top w:val="single" w:sz="8" w:space="0" w:color="808000"/>
              <w:left w:val="single" w:sz="8" w:space="0" w:color="808000"/>
              <w:bottom w:val="nil"/>
              <w:right w:val="nil"/>
            </w:tcBorders>
            <w:vAlign w:val="center"/>
            <w:hideMark/>
          </w:tcPr>
          <w:p w14:paraId="7F2C40DE" w14:textId="77777777" w:rsidR="002A4F05" w:rsidRDefault="002A4F05">
            <w:pPr>
              <w:spacing w:line="256" w:lineRule="auto"/>
              <w:rPr>
                <w:rFonts w:eastAsia="Calibri"/>
                <w:color w:val="000000" w:themeColor="text1"/>
                <w:sz w:val="22"/>
                <w:szCs w:val="22"/>
                <w:lang w:eastAsia="en-US"/>
              </w:rPr>
            </w:pPr>
          </w:p>
        </w:tc>
        <w:tc>
          <w:tcPr>
            <w:tcW w:w="1984" w:type="dxa"/>
            <w:vMerge/>
            <w:tcBorders>
              <w:top w:val="single" w:sz="8" w:space="0" w:color="808000"/>
              <w:left w:val="single" w:sz="8" w:space="0" w:color="808000"/>
              <w:bottom w:val="nil"/>
              <w:right w:val="nil"/>
            </w:tcBorders>
            <w:vAlign w:val="center"/>
            <w:hideMark/>
          </w:tcPr>
          <w:p w14:paraId="5FC1733E" w14:textId="77777777" w:rsidR="002A4F05" w:rsidRDefault="002A4F05">
            <w:pPr>
              <w:spacing w:line="256" w:lineRule="auto"/>
              <w:rPr>
                <w:rFonts w:eastAsia="Calibri"/>
                <w:color w:val="000000" w:themeColor="text1"/>
                <w:sz w:val="22"/>
                <w:szCs w:val="22"/>
                <w:lang w:eastAsia="en-US"/>
              </w:rPr>
            </w:pPr>
          </w:p>
        </w:tc>
        <w:tc>
          <w:tcPr>
            <w:tcW w:w="7372" w:type="dxa"/>
            <w:vMerge/>
            <w:tcBorders>
              <w:top w:val="single" w:sz="8" w:space="0" w:color="808000"/>
              <w:left w:val="single" w:sz="8" w:space="0" w:color="808000"/>
              <w:bottom w:val="single" w:sz="4" w:space="0" w:color="auto"/>
              <w:right w:val="nil"/>
            </w:tcBorders>
            <w:vAlign w:val="center"/>
            <w:hideMark/>
          </w:tcPr>
          <w:p w14:paraId="1B6EEF43" w14:textId="77777777" w:rsidR="002A4F05" w:rsidRDefault="002A4F05">
            <w:pPr>
              <w:spacing w:line="256" w:lineRule="auto"/>
              <w:rPr>
                <w:rFonts w:eastAsia="Calibri"/>
                <w:color w:val="000000" w:themeColor="text1"/>
                <w:sz w:val="22"/>
                <w:szCs w:val="22"/>
                <w:lang w:eastAsia="en-US"/>
              </w:rPr>
            </w:pPr>
          </w:p>
        </w:tc>
        <w:tc>
          <w:tcPr>
            <w:tcW w:w="2552" w:type="dxa"/>
            <w:vMerge/>
            <w:tcBorders>
              <w:top w:val="single" w:sz="8" w:space="0" w:color="808000"/>
              <w:left w:val="single" w:sz="8" w:space="0" w:color="808000"/>
              <w:bottom w:val="single" w:sz="4" w:space="0" w:color="auto"/>
              <w:right w:val="nil"/>
            </w:tcBorders>
            <w:vAlign w:val="center"/>
            <w:hideMark/>
          </w:tcPr>
          <w:p w14:paraId="09DD99BC" w14:textId="77777777" w:rsidR="002A4F05" w:rsidRDefault="002A4F05">
            <w:pPr>
              <w:spacing w:line="256" w:lineRule="auto"/>
              <w:rPr>
                <w:rFonts w:eastAsia="Calibri"/>
                <w:color w:val="000000" w:themeColor="text1"/>
                <w:sz w:val="22"/>
                <w:szCs w:val="22"/>
                <w:vertAlign w:val="superscript"/>
                <w:lang w:eastAsia="en-US"/>
              </w:rPr>
            </w:pPr>
          </w:p>
        </w:tc>
        <w:tc>
          <w:tcPr>
            <w:tcW w:w="30" w:type="dxa"/>
            <w:tcBorders>
              <w:top w:val="nil"/>
              <w:left w:val="single" w:sz="8" w:space="0" w:color="808000"/>
              <w:bottom w:val="nil"/>
              <w:right w:val="nil"/>
            </w:tcBorders>
            <w:vAlign w:val="bottom"/>
          </w:tcPr>
          <w:p w14:paraId="155F8436"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r>
      <w:tr w:rsidR="002A4F05" w14:paraId="1A660799" w14:textId="77777777" w:rsidTr="002A4F05">
        <w:trPr>
          <w:trHeight w:val="60"/>
        </w:trPr>
        <w:tc>
          <w:tcPr>
            <w:tcW w:w="710" w:type="dxa"/>
            <w:vMerge/>
            <w:tcBorders>
              <w:top w:val="single" w:sz="8" w:space="0" w:color="808000"/>
              <w:left w:val="single" w:sz="8" w:space="0" w:color="808000"/>
              <w:bottom w:val="single" w:sz="4" w:space="0" w:color="auto"/>
              <w:right w:val="nil"/>
            </w:tcBorders>
            <w:vAlign w:val="center"/>
            <w:hideMark/>
          </w:tcPr>
          <w:p w14:paraId="51609FD0" w14:textId="77777777" w:rsidR="002A4F05" w:rsidRDefault="002A4F05">
            <w:pPr>
              <w:spacing w:line="256" w:lineRule="auto"/>
              <w:rPr>
                <w:rFonts w:eastAsia="Calibri"/>
                <w:color w:val="000000" w:themeColor="text1"/>
                <w:sz w:val="22"/>
                <w:szCs w:val="22"/>
                <w:lang w:eastAsia="en-US"/>
              </w:rPr>
            </w:pPr>
          </w:p>
        </w:tc>
        <w:tc>
          <w:tcPr>
            <w:tcW w:w="2409" w:type="dxa"/>
            <w:tcBorders>
              <w:top w:val="nil"/>
              <w:left w:val="single" w:sz="8" w:space="0" w:color="808000"/>
              <w:bottom w:val="single" w:sz="4" w:space="0" w:color="auto"/>
              <w:right w:val="nil"/>
            </w:tcBorders>
            <w:vAlign w:val="bottom"/>
          </w:tcPr>
          <w:p w14:paraId="02DFBD3E" w14:textId="77777777" w:rsidR="002A4F05" w:rsidRDefault="002A4F05">
            <w:pPr>
              <w:spacing w:after="200" w:line="256" w:lineRule="auto"/>
              <w:contextualSpacing/>
              <w:rPr>
                <w:rFonts w:eastAsia="Calibri"/>
                <w:color w:val="000000" w:themeColor="text1"/>
                <w:sz w:val="22"/>
                <w:szCs w:val="22"/>
                <w:lang w:eastAsia="en-US"/>
              </w:rPr>
            </w:pPr>
          </w:p>
        </w:tc>
        <w:tc>
          <w:tcPr>
            <w:tcW w:w="1984" w:type="dxa"/>
            <w:tcBorders>
              <w:top w:val="nil"/>
              <w:left w:val="single" w:sz="8" w:space="0" w:color="808000"/>
              <w:bottom w:val="single" w:sz="4" w:space="0" w:color="auto"/>
              <w:right w:val="nil"/>
            </w:tcBorders>
            <w:vAlign w:val="bottom"/>
          </w:tcPr>
          <w:p w14:paraId="5C6B9C5C" w14:textId="77777777" w:rsidR="002A4F05" w:rsidRDefault="002A4F05">
            <w:pPr>
              <w:spacing w:after="200" w:line="256" w:lineRule="auto"/>
              <w:contextualSpacing/>
              <w:jc w:val="center"/>
              <w:rPr>
                <w:rFonts w:eastAsia="Calibri"/>
                <w:color w:val="000000" w:themeColor="text1"/>
                <w:sz w:val="22"/>
                <w:szCs w:val="22"/>
                <w:lang w:eastAsia="en-US"/>
              </w:rPr>
            </w:pPr>
          </w:p>
        </w:tc>
        <w:tc>
          <w:tcPr>
            <w:tcW w:w="7372" w:type="dxa"/>
            <w:vMerge/>
            <w:tcBorders>
              <w:top w:val="single" w:sz="8" w:space="0" w:color="808000"/>
              <w:left w:val="single" w:sz="8" w:space="0" w:color="808000"/>
              <w:bottom w:val="single" w:sz="4" w:space="0" w:color="auto"/>
              <w:right w:val="nil"/>
            </w:tcBorders>
            <w:vAlign w:val="center"/>
            <w:hideMark/>
          </w:tcPr>
          <w:p w14:paraId="275A4F0A" w14:textId="77777777" w:rsidR="002A4F05" w:rsidRDefault="002A4F05">
            <w:pPr>
              <w:spacing w:line="256" w:lineRule="auto"/>
              <w:rPr>
                <w:rFonts w:eastAsia="Calibri"/>
                <w:color w:val="000000" w:themeColor="text1"/>
                <w:sz w:val="22"/>
                <w:szCs w:val="22"/>
                <w:lang w:eastAsia="en-US"/>
              </w:rPr>
            </w:pPr>
          </w:p>
        </w:tc>
        <w:tc>
          <w:tcPr>
            <w:tcW w:w="2552" w:type="dxa"/>
            <w:vMerge/>
            <w:tcBorders>
              <w:top w:val="single" w:sz="8" w:space="0" w:color="808000"/>
              <w:left w:val="single" w:sz="8" w:space="0" w:color="808000"/>
              <w:bottom w:val="single" w:sz="4" w:space="0" w:color="auto"/>
              <w:right w:val="nil"/>
            </w:tcBorders>
            <w:vAlign w:val="center"/>
            <w:hideMark/>
          </w:tcPr>
          <w:p w14:paraId="4E970667" w14:textId="77777777" w:rsidR="002A4F05" w:rsidRDefault="002A4F05">
            <w:pPr>
              <w:spacing w:line="256" w:lineRule="auto"/>
              <w:rPr>
                <w:rFonts w:eastAsia="Calibri"/>
                <w:color w:val="000000" w:themeColor="text1"/>
                <w:sz w:val="22"/>
                <w:szCs w:val="22"/>
                <w:vertAlign w:val="superscript"/>
                <w:lang w:eastAsia="en-US"/>
              </w:rPr>
            </w:pPr>
          </w:p>
        </w:tc>
        <w:tc>
          <w:tcPr>
            <w:tcW w:w="30" w:type="dxa"/>
            <w:tcBorders>
              <w:top w:val="nil"/>
              <w:left w:val="single" w:sz="8" w:space="0" w:color="808000"/>
              <w:bottom w:val="nil"/>
              <w:right w:val="nil"/>
            </w:tcBorders>
            <w:vAlign w:val="bottom"/>
          </w:tcPr>
          <w:p w14:paraId="12DD7A1B"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c>
          <w:tcPr>
            <w:tcW w:w="168" w:type="dxa"/>
            <w:vAlign w:val="bottom"/>
          </w:tcPr>
          <w:p w14:paraId="55A22BBC"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c>
          <w:tcPr>
            <w:tcW w:w="5940" w:type="dxa"/>
          </w:tcPr>
          <w:p w14:paraId="4974A18A"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r>
      <w:tr w:rsidR="002A4F05" w14:paraId="6E656EC4" w14:textId="77777777" w:rsidTr="002A4F05">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14:paraId="573E319A" w14:textId="77777777" w:rsidR="002A4F05" w:rsidRDefault="002A4F05">
            <w:pPr>
              <w:snapToGrid w:val="0"/>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801C38E" w14:textId="77777777" w:rsidR="002A4F05" w:rsidRDefault="002A4F05">
            <w:pPr>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B7D38F" w14:textId="77777777" w:rsidR="002A4F05" w:rsidRDefault="002A4F05">
            <w:pPr>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3</w:t>
            </w:r>
          </w:p>
        </w:tc>
        <w:tc>
          <w:tcPr>
            <w:tcW w:w="7372" w:type="dxa"/>
            <w:tcBorders>
              <w:top w:val="single" w:sz="4" w:space="0" w:color="auto"/>
              <w:left w:val="single" w:sz="4" w:space="0" w:color="auto"/>
              <w:bottom w:val="single" w:sz="4" w:space="0" w:color="auto"/>
              <w:right w:val="single" w:sz="4" w:space="0" w:color="auto"/>
            </w:tcBorders>
            <w:vAlign w:val="center"/>
            <w:hideMark/>
          </w:tcPr>
          <w:p w14:paraId="153BFEE7" w14:textId="77777777" w:rsidR="002A4F05" w:rsidRDefault="002A4F05">
            <w:pPr>
              <w:snapToGrid w:val="0"/>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AE9140" w14:textId="77777777" w:rsidR="002A4F05" w:rsidRDefault="002A4F05">
            <w:pPr>
              <w:snapToGrid w:val="0"/>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5</w:t>
            </w:r>
          </w:p>
        </w:tc>
        <w:tc>
          <w:tcPr>
            <w:tcW w:w="30" w:type="dxa"/>
            <w:tcBorders>
              <w:top w:val="nil"/>
              <w:left w:val="single" w:sz="4" w:space="0" w:color="auto"/>
              <w:bottom w:val="nil"/>
              <w:right w:val="nil"/>
            </w:tcBorders>
            <w:vAlign w:val="bottom"/>
            <w:hideMark/>
          </w:tcPr>
          <w:p w14:paraId="790719F7" w14:textId="77777777" w:rsidR="002A4F05" w:rsidRDefault="002A4F05">
            <w:pPr>
              <w:snapToGrid w:val="0"/>
              <w:spacing w:after="200" w:line="256" w:lineRule="auto"/>
              <w:contextualSpacing/>
              <w:jc w:val="center"/>
              <w:rPr>
                <w:rFonts w:eastAsia="Calibri"/>
                <w:color w:val="000000" w:themeColor="text1"/>
                <w:sz w:val="22"/>
                <w:szCs w:val="22"/>
                <w:lang w:eastAsia="en-US"/>
              </w:rPr>
            </w:pPr>
            <w:r>
              <w:rPr>
                <w:rFonts w:eastAsia="Calibri"/>
                <w:color w:val="000000" w:themeColor="text1"/>
                <w:sz w:val="22"/>
                <w:szCs w:val="22"/>
                <w:lang w:eastAsia="en-US"/>
              </w:rPr>
              <w:t>6</w:t>
            </w:r>
          </w:p>
        </w:tc>
        <w:tc>
          <w:tcPr>
            <w:tcW w:w="168" w:type="dxa"/>
            <w:vAlign w:val="bottom"/>
          </w:tcPr>
          <w:p w14:paraId="207C1124" w14:textId="77777777" w:rsidR="002A4F05" w:rsidRDefault="002A4F05">
            <w:pPr>
              <w:snapToGrid w:val="0"/>
              <w:spacing w:after="200" w:line="256" w:lineRule="auto"/>
              <w:contextualSpacing/>
              <w:rPr>
                <w:rFonts w:eastAsia="Calibri"/>
                <w:color w:val="000000" w:themeColor="text1"/>
                <w:sz w:val="22"/>
                <w:szCs w:val="22"/>
                <w:lang w:eastAsia="en-US"/>
              </w:rPr>
            </w:pPr>
          </w:p>
        </w:tc>
        <w:tc>
          <w:tcPr>
            <w:tcW w:w="5940" w:type="dxa"/>
          </w:tcPr>
          <w:p w14:paraId="52AA6805"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r>
      <w:tr w:rsidR="002A4F05" w14:paraId="6E2337D3" w14:textId="77777777" w:rsidTr="002A4F05">
        <w:trPr>
          <w:trHeight w:val="255"/>
        </w:trPr>
        <w:tc>
          <w:tcPr>
            <w:tcW w:w="710" w:type="dxa"/>
            <w:tcBorders>
              <w:top w:val="single" w:sz="4" w:space="0" w:color="auto"/>
              <w:left w:val="single" w:sz="4" w:space="0" w:color="auto"/>
              <w:bottom w:val="single" w:sz="4" w:space="0" w:color="auto"/>
              <w:right w:val="single" w:sz="4" w:space="0" w:color="auto"/>
            </w:tcBorders>
            <w:vAlign w:val="bottom"/>
          </w:tcPr>
          <w:p w14:paraId="44574512"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bottom"/>
          </w:tcPr>
          <w:p w14:paraId="6301A4B8" w14:textId="77777777" w:rsidR="002A4F05" w:rsidRDefault="002A4F05">
            <w:pPr>
              <w:spacing w:after="200" w:line="256" w:lineRule="auto"/>
              <w:contextualSpacing/>
              <w:jc w:val="center"/>
              <w:rPr>
                <w:rFonts w:eastAsia="Calibri"/>
                <w:color w:val="000000" w:themeColor="text1"/>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14:paraId="5119173C" w14:textId="77777777" w:rsidR="002A4F05" w:rsidRDefault="002A4F05">
            <w:pPr>
              <w:spacing w:after="200" w:line="256" w:lineRule="auto"/>
              <w:contextualSpacing/>
              <w:jc w:val="center"/>
              <w:rPr>
                <w:rFonts w:eastAsia="Calibri"/>
                <w:color w:val="000000" w:themeColor="text1"/>
                <w:sz w:val="22"/>
                <w:szCs w:val="22"/>
                <w:lang w:eastAsia="en-US"/>
              </w:rPr>
            </w:pPr>
          </w:p>
        </w:tc>
        <w:tc>
          <w:tcPr>
            <w:tcW w:w="7372" w:type="dxa"/>
            <w:tcBorders>
              <w:top w:val="single" w:sz="4" w:space="0" w:color="auto"/>
              <w:left w:val="single" w:sz="4" w:space="0" w:color="auto"/>
              <w:bottom w:val="single" w:sz="4" w:space="0" w:color="auto"/>
              <w:right w:val="single" w:sz="4" w:space="0" w:color="auto"/>
            </w:tcBorders>
            <w:vAlign w:val="bottom"/>
          </w:tcPr>
          <w:p w14:paraId="4A9D4452"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bottom"/>
          </w:tcPr>
          <w:p w14:paraId="0E52CA5E"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c>
          <w:tcPr>
            <w:tcW w:w="30" w:type="dxa"/>
            <w:tcBorders>
              <w:top w:val="nil"/>
              <w:left w:val="single" w:sz="4" w:space="0" w:color="auto"/>
              <w:bottom w:val="nil"/>
              <w:right w:val="nil"/>
            </w:tcBorders>
            <w:vAlign w:val="bottom"/>
          </w:tcPr>
          <w:p w14:paraId="192A440E"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c>
          <w:tcPr>
            <w:tcW w:w="168" w:type="dxa"/>
            <w:vAlign w:val="bottom"/>
          </w:tcPr>
          <w:p w14:paraId="058180A4"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c>
          <w:tcPr>
            <w:tcW w:w="5940" w:type="dxa"/>
          </w:tcPr>
          <w:p w14:paraId="5430C5DB" w14:textId="77777777" w:rsidR="002A4F05" w:rsidRDefault="002A4F05">
            <w:pPr>
              <w:snapToGrid w:val="0"/>
              <w:spacing w:after="200" w:line="256" w:lineRule="auto"/>
              <w:contextualSpacing/>
              <w:jc w:val="center"/>
              <w:rPr>
                <w:rFonts w:eastAsia="Calibri"/>
                <w:color w:val="000000" w:themeColor="text1"/>
                <w:sz w:val="22"/>
                <w:szCs w:val="22"/>
                <w:lang w:eastAsia="en-US"/>
              </w:rPr>
            </w:pPr>
          </w:p>
        </w:tc>
      </w:tr>
    </w:tbl>
    <w:p w14:paraId="58218E9D" w14:textId="77777777" w:rsidR="002A4F05" w:rsidRDefault="002A4F05" w:rsidP="002A4F05">
      <w:pPr>
        <w:shd w:val="clear" w:color="auto" w:fill="FFFFFF"/>
        <w:tabs>
          <w:tab w:val="left" w:leader="underscore" w:pos="4337"/>
        </w:tabs>
        <w:jc w:val="both"/>
        <w:rPr>
          <w:rFonts w:eastAsia="Calibri"/>
          <w:bCs/>
          <w:color w:val="000000" w:themeColor="text1"/>
          <w:lang w:bidi="hi-IN"/>
        </w:rPr>
      </w:pPr>
      <w:r>
        <w:rPr>
          <w:rFonts w:eastAsia="Calibri"/>
          <w:bCs/>
          <w:color w:val="000000" w:themeColor="text1"/>
        </w:rPr>
        <w:t>1. Применяются следующие показатели:</w:t>
      </w:r>
    </w:p>
    <w:p w14:paraId="1A690BB5" w14:textId="77777777" w:rsidR="002A4F05" w:rsidRDefault="002A4F05" w:rsidP="002A4F05">
      <w:pPr>
        <w:shd w:val="clear" w:color="auto" w:fill="FFFFFF"/>
        <w:tabs>
          <w:tab w:val="left" w:leader="underscore" w:pos="4337"/>
        </w:tabs>
        <w:jc w:val="both"/>
        <w:rPr>
          <w:rFonts w:eastAsia="Calibri"/>
          <w:bCs/>
          <w:color w:val="000000" w:themeColor="text1"/>
          <w:lang w:eastAsia="zh-CN"/>
        </w:rPr>
      </w:pPr>
      <w:r>
        <w:rPr>
          <w:rFonts w:eastAsia="Calibri"/>
          <w:bCs/>
          <w:color w:val="000000" w:themeColor="text1"/>
        </w:rPr>
        <w:t>- индексы изменения сметной стоимости проектных и изыскательских работ на 2 квартал 2023 года, согласно письму Минстроя России от 02.05.2023 № 24756-ИФ/09;</w:t>
      </w:r>
    </w:p>
    <w:p w14:paraId="4AF2DD18" w14:textId="77777777" w:rsidR="002A4F05" w:rsidRDefault="002A4F05" w:rsidP="002A4F05">
      <w:pPr>
        <w:shd w:val="clear" w:color="auto" w:fill="FFFFFF"/>
        <w:tabs>
          <w:tab w:val="left" w:leader="underscore" w:pos="4337"/>
        </w:tabs>
        <w:jc w:val="both"/>
        <w:rPr>
          <w:rFonts w:eastAsia="Calibri"/>
          <w:bCs/>
          <w:color w:val="000000" w:themeColor="text1"/>
        </w:rPr>
      </w:pPr>
      <w:r>
        <w:rPr>
          <w:rFonts w:eastAsia="Calibri"/>
          <w:bCs/>
          <w:color w:val="000000" w:themeColor="text1"/>
        </w:rPr>
        <w:lastRenderedPageBreak/>
        <w:t>- индекс-дефлятор Минэкономразвития России (прогнозный индекс инфляции) на период выполнения работ, рассчитанный в соответствии с приказом Минстроя России от 23.12.2019 №841/</w:t>
      </w:r>
      <w:proofErr w:type="spellStart"/>
      <w:r>
        <w:rPr>
          <w:rFonts w:eastAsia="Calibri"/>
          <w:bCs/>
          <w:color w:val="000000" w:themeColor="text1"/>
        </w:rPr>
        <w:t>пр</w:t>
      </w:r>
      <w:proofErr w:type="spellEnd"/>
      <w:r>
        <w:rPr>
          <w:rFonts w:eastAsia="Calibri"/>
          <w:bCs/>
          <w:color w:val="000000" w:themeColor="text1"/>
        </w:rPr>
        <w:t>, – 1,0358.</w:t>
      </w:r>
    </w:p>
    <w:p w14:paraId="6218C05A" w14:textId="77777777" w:rsidR="002A4F05" w:rsidRDefault="002A4F05" w:rsidP="002A4F05">
      <w:pPr>
        <w:rPr>
          <w:rFonts w:eastAsia="Calibri"/>
          <w:color w:val="000000" w:themeColor="text1"/>
          <w:sz w:val="22"/>
          <w:szCs w:val="22"/>
          <w:lang w:eastAsia="en-US"/>
        </w:rPr>
      </w:pPr>
      <w:r>
        <w:rPr>
          <w:rFonts w:eastAsia="Calibri"/>
          <w:color w:val="000000" w:themeColor="text1"/>
          <w:sz w:val="22"/>
          <w:szCs w:val="22"/>
          <w:lang w:eastAsia="en-US"/>
        </w:rPr>
        <w:t>Главный инженер проекта     ____________________________________________________</w:t>
      </w:r>
    </w:p>
    <w:p w14:paraId="6A982658" w14:textId="77777777" w:rsidR="002A4F05" w:rsidRDefault="002A4F05" w:rsidP="002A4F05">
      <w:pPr>
        <w:rPr>
          <w:rFonts w:eastAsia="Calibri"/>
          <w:color w:val="000000" w:themeColor="text1"/>
          <w:sz w:val="22"/>
          <w:szCs w:val="22"/>
          <w:lang w:eastAsia="en-US"/>
        </w:rPr>
      </w:pPr>
      <w:r>
        <w:rPr>
          <w:rFonts w:eastAsia="Calibri"/>
          <w:color w:val="000000" w:themeColor="text1"/>
          <w:sz w:val="22"/>
          <w:szCs w:val="22"/>
          <w:lang w:eastAsia="en-US"/>
        </w:rPr>
        <w:t>(подпись (инициалы, фамилия))</w:t>
      </w:r>
    </w:p>
    <w:p w14:paraId="6A03DC27" w14:textId="77777777" w:rsidR="002A4F05" w:rsidRDefault="002A4F05" w:rsidP="002A4F05">
      <w:pPr>
        <w:tabs>
          <w:tab w:val="left" w:pos="3047"/>
        </w:tabs>
        <w:rPr>
          <w:rFonts w:eastAsia="Calibri"/>
          <w:color w:val="000000" w:themeColor="text1"/>
          <w:sz w:val="22"/>
          <w:szCs w:val="22"/>
          <w:lang w:eastAsia="en-US"/>
        </w:rPr>
      </w:pPr>
      <w:r>
        <w:rPr>
          <w:rFonts w:eastAsia="Calibri"/>
          <w:color w:val="000000" w:themeColor="text1"/>
          <w:sz w:val="22"/>
          <w:szCs w:val="22"/>
          <w:lang w:eastAsia="en-US"/>
        </w:rPr>
        <w:t>Составитель сметы</w:t>
      </w:r>
      <w:r>
        <w:rPr>
          <w:rFonts w:eastAsia="Calibri"/>
          <w:color w:val="000000" w:themeColor="text1"/>
          <w:sz w:val="22"/>
          <w:szCs w:val="22"/>
          <w:lang w:eastAsia="en-US"/>
        </w:rPr>
        <w:tab/>
        <w:t>_________________________________________________________</w:t>
      </w:r>
    </w:p>
    <w:tbl>
      <w:tblPr>
        <w:tblStyle w:val="afa"/>
        <w:tblW w:w="0" w:type="auto"/>
        <w:tblLook w:val="04A0" w:firstRow="1" w:lastRow="0" w:firstColumn="1" w:lastColumn="0" w:noHBand="0" w:noVBand="1"/>
      </w:tblPr>
      <w:tblGrid>
        <w:gridCol w:w="6374"/>
        <w:gridCol w:w="5954"/>
      </w:tblGrid>
      <w:tr w:rsidR="002A4F05" w14:paraId="7BFF4DFF" w14:textId="77777777" w:rsidTr="002A4F05">
        <w:trPr>
          <w:trHeight w:val="1397"/>
        </w:trPr>
        <w:tc>
          <w:tcPr>
            <w:tcW w:w="6374" w:type="dxa"/>
            <w:tcBorders>
              <w:top w:val="single" w:sz="4" w:space="0" w:color="auto"/>
              <w:left w:val="single" w:sz="4" w:space="0" w:color="auto"/>
              <w:bottom w:val="single" w:sz="4" w:space="0" w:color="auto"/>
              <w:right w:val="single" w:sz="4" w:space="0" w:color="auto"/>
            </w:tcBorders>
          </w:tcPr>
          <w:p w14:paraId="3121AA5F" w14:textId="77777777" w:rsidR="002A4F05" w:rsidRDefault="002A4F05">
            <w:pPr>
              <w:rPr>
                <w:rFonts w:eastAsia="Droid Sans Fallback"/>
                <w:color w:val="000000" w:themeColor="text1"/>
                <w:lang w:eastAsia="zh-CN" w:bidi="hi-IN"/>
              </w:rPr>
            </w:pPr>
            <w:r>
              <w:rPr>
                <w:color w:val="000000" w:themeColor="text1"/>
              </w:rPr>
              <w:t>Государственный заказчик:</w:t>
            </w:r>
          </w:p>
          <w:p w14:paraId="7391CF0F" w14:textId="77777777" w:rsidR="002A4F05" w:rsidRDefault="002A4F05">
            <w:pPr>
              <w:rPr>
                <w:color w:val="000000" w:themeColor="text1"/>
              </w:rPr>
            </w:pPr>
          </w:p>
          <w:p w14:paraId="3BC15667" w14:textId="77777777" w:rsidR="002A4F05" w:rsidRDefault="002A4F05">
            <w:pPr>
              <w:rPr>
                <w:color w:val="000000" w:themeColor="text1"/>
              </w:rPr>
            </w:pPr>
          </w:p>
          <w:p w14:paraId="031C9340" w14:textId="77777777" w:rsidR="002A4F05" w:rsidRDefault="002A4F05">
            <w:pPr>
              <w:rPr>
                <w:color w:val="000000" w:themeColor="text1"/>
              </w:rPr>
            </w:pPr>
            <w:r>
              <w:rPr>
                <w:color w:val="000000" w:themeColor="text1"/>
              </w:rPr>
              <w:t>_________________/________________</w:t>
            </w:r>
          </w:p>
          <w:p w14:paraId="7A49ABF4" w14:textId="77777777" w:rsidR="002A4F05" w:rsidRDefault="002A4F05">
            <w:pPr>
              <w:rPr>
                <w:color w:val="000000" w:themeColor="text1"/>
              </w:rPr>
            </w:pPr>
            <w:r>
              <w:rPr>
                <w:color w:val="000000" w:themeColor="text1"/>
              </w:rPr>
              <w:t>М.П.</w:t>
            </w:r>
          </w:p>
        </w:tc>
        <w:tc>
          <w:tcPr>
            <w:tcW w:w="5954" w:type="dxa"/>
            <w:tcBorders>
              <w:top w:val="single" w:sz="4" w:space="0" w:color="auto"/>
              <w:left w:val="single" w:sz="4" w:space="0" w:color="auto"/>
              <w:bottom w:val="single" w:sz="4" w:space="0" w:color="auto"/>
              <w:right w:val="single" w:sz="4" w:space="0" w:color="auto"/>
            </w:tcBorders>
          </w:tcPr>
          <w:p w14:paraId="7756A833" w14:textId="77777777" w:rsidR="002A4F05" w:rsidRDefault="002A4F05">
            <w:pPr>
              <w:rPr>
                <w:color w:val="000000" w:themeColor="text1"/>
              </w:rPr>
            </w:pPr>
            <w:r>
              <w:rPr>
                <w:color w:val="000000" w:themeColor="text1"/>
              </w:rPr>
              <w:t>Подрядчик:</w:t>
            </w:r>
          </w:p>
          <w:p w14:paraId="527FA756" w14:textId="77777777" w:rsidR="002A4F05" w:rsidRDefault="002A4F05">
            <w:pPr>
              <w:rPr>
                <w:color w:val="000000" w:themeColor="text1"/>
              </w:rPr>
            </w:pPr>
          </w:p>
          <w:p w14:paraId="06435CFF" w14:textId="77777777" w:rsidR="002A4F05" w:rsidRDefault="002A4F05">
            <w:pPr>
              <w:rPr>
                <w:color w:val="000000" w:themeColor="text1"/>
              </w:rPr>
            </w:pPr>
          </w:p>
          <w:p w14:paraId="61535270" w14:textId="77777777" w:rsidR="002A4F05" w:rsidRDefault="002A4F05">
            <w:pPr>
              <w:rPr>
                <w:color w:val="000000" w:themeColor="text1"/>
              </w:rPr>
            </w:pPr>
            <w:r>
              <w:rPr>
                <w:color w:val="000000" w:themeColor="text1"/>
              </w:rPr>
              <w:t>_________________/________________</w:t>
            </w:r>
          </w:p>
          <w:p w14:paraId="548E8E8B" w14:textId="77777777" w:rsidR="002A4F05" w:rsidRDefault="002A4F05">
            <w:pPr>
              <w:rPr>
                <w:color w:val="000000" w:themeColor="text1"/>
              </w:rPr>
            </w:pPr>
            <w:r>
              <w:rPr>
                <w:color w:val="000000" w:themeColor="text1"/>
              </w:rPr>
              <w:t>М.П.</w:t>
            </w:r>
          </w:p>
        </w:tc>
      </w:tr>
    </w:tbl>
    <w:p w14:paraId="0C60383C" w14:textId="77777777" w:rsidR="002A4F05" w:rsidRDefault="002A4F05" w:rsidP="002A4F05">
      <w:pPr>
        <w:shd w:val="clear" w:color="auto" w:fill="FFFFFF"/>
        <w:tabs>
          <w:tab w:val="left" w:leader="underscore" w:pos="4337"/>
        </w:tabs>
        <w:jc w:val="both"/>
        <w:rPr>
          <w:rFonts w:eastAsia="Calibri"/>
          <w:b/>
          <w:bCs/>
          <w:color w:val="000000" w:themeColor="text1"/>
          <w:lang w:bidi="hi-IN"/>
        </w:rPr>
      </w:pPr>
    </w:p>
    <w:p w14:paraId="625A0E5E" w14:textId="77777777" w:rsidR="002A4F05" w:rsidRDefault="002A4F05" w:rsidP="002A4F05">
      <w:pPr>
        <w:shd w:val="clear" w:color="auto" w:fill="FFFFFF"/>
        <w:tabs>
          <w:tab w:val="left" w:leader="underscore" w:pos="4337"/>
        </w:tabs>
        <w:rPr>
          <w:rFonts w:eastAsia="Droid Sans Fallback"/>
          <w:color w:val="000000" w:themeColor="text1"/>
          <w:lang w:eastAsia="zh-CN"/>
        </w:rPr>
      </w:pPr>
    </w:p>
    <w:p w14:paraId="29F7287A" w14:textId="77777777" w:rsidR="0013523D" w:rsidRPr="00B122EA" w:rsidRDefault="0013523D" w:rsidP="0013523D">
      <w:pPr>
        <w:shd w:val="clear" w:color="auto" w:fill="FFFFFF"/>
        <w:tabs>
          <w:tab w:val="left" w:leader="underscore" w:pos="4337"/>
        </w:tabs>
        <w:contextualSpacing/>
      </w:pPr>
    </w:p>
    <w:p w14:paraId="2B8B0A67" w14:textId="77777777" w:rsidR="00671480" w:rsidRDefault="00671480" w:rsidP="0013523D">
      <w:pPr>
        <w:rPr>
          <w:b/>
          <w:bCs/>
        </w:rPr>
        <w:sectPr w:rsidR="00671480" w:rsidSect="008D43E9">
          <w:pgSz w:w="16838" w:h="11906" w:orient="landscape"/>
          <w:pgMar w:top="1418" w:right="1134" w:bottom="850" w:left="719" w:header="708" w:footer="708" w:gutter="0"/>
          <w:cols w:space="708"/>
          <w:titlePg/>
          <w:docGrid w:linePitch="360"/>
        </w:sectPr>
      </w:pPr>
    </w:p>
    <w:p w14:paraId="1677A11A" w14:textId="57F9F724"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25"/>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C86A8DE"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w:t>
      </w:r>
      <w:r w:rsidR="002A4F05">
        <w:t>.1</w:t>
      </w:r>
      <w:r w:rsidRPr="001735D1">
        <w:t xml:space="preserve">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56970893" w:rsidR="00D3226C"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19BC202A" w14:textId="77777777" w:rsidR="0013523D" w:rsidRPr="001735D1" w:rsidRDefault="0013523D" w:rsidP="0013523D">
      <w:pPr>
        <w:autoSpaceDE w:val="0"/>
        <w:autoSpaceDN w:val="0"/>
        <w:adjustRightInd w:val="0"/>
        <w:ind w:left="142" w:firstLine="709"/>
        <w:jc w:val="both"/>
      </w:pPr>
      <w:r>
        <w:rPr>
          <w:rFonts w:eastAsiaTheme="minorHAnsi"/>
          <w:sz w:val="22"/>
          <w:szCs w:val="22"/>
          <w:lang w:eastAsia="en-US"/>
        </w:rPr>
        <w:t>8. Участник закупки не является иностранным агентом.</w:t>
      </w:r>
    </w:p>
    <w:p w14:paraId="7B30C9D6" w14:textId="77777777" w:rsidR="0013523D" w:rsidRPr="001735D1" w:rsidRDefault="0013523D" w:rsidP="00D3226C">
      <w:pPr>
        <w:autoSpaceDE w:val="0"/>
        <w:autoSpaceDN w:val="0"/>
        <w:adjustRightInd w:val="0"/>
        <w:ind w:left="142" w:firstLine="709"/>
        <w:jc w:val="both"/>
      </w:pP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2868DE3"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13523D">
        <w:rPr>
          <w:b/>
        </w:rPr>
        <w:t>3</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5A1733FA"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13523D">
        <w:rPr>
          <w:rStyle w:val="af0"/>
          <w:sz w:val="20"/>
          <w:szCs w:val="20"/>
        </w:rPr>
        <w:t>3</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7526B7" w:rsidRDefault="007526B7" w:rsidP="00E56462">
      <w:r>
        <w:separator/>
      </w:r>
    </w:p>
  </w:endnote>
  <w:endnote w:type="continuationSeparator" w:id="0">
    <w:p w14:paraId="1EE47ED0" w14:textId="77777777" w:rsidR="007526B7" w:rsidRDefault="007526B7"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7526B7" w:rsidRPr="004C6A07" w:rsidRDefault="007526B7">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7526B7" w:rsidRPr="004C6A07" w:rsidRDefault="007526B7">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7526B7" w:rsidRDefault="007526B7"/>
  <w:p w14:paraId="1F512DB8" w14:textId="77777777" w:rsidR="007526B7" w:rsidRDefault="007526B7" w:rsidP="00617FFD"/>
  <w:p w14:paraId="08539BF4" w14:textId="77777777" w:rsidR="007526B7" w:rsidRDefault="007526B7"/>
  <w:p w14:paraId="0A928449" w14:textId="77777777" w:rsidR="007526B7" w:rsidRDefault="007526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24CC716E" w:rsidR="007526B7" w:rsidRDefault="007526B7" w:rsidP="00897A78">
    <w:pPr>
      <w:pStyle w:val="aff5"/>
      <w:jc w:val="right"/>
    </w:pPr>
    <w:r>
      <w:fldChar w:fldCharType="begin"/>
    </w:r>
    <w:r>
      <w:instrText>PAGE   \* MERGEFORMAT</w:instrText>
    </w:r>
    <w:r>
      <w:fldChar w:fldCharType="separate"/>
    </w:r>
    <w:r>
      <w:rPr>
        <w:noProof/>
      </w:rPr>
      <w:t>241</w:t>
    </w:r>
    <w:r>
      <w:rPr>
        <w:noProof/>
      </w:rPr>
      <w:fldChar w:fldCharType="end"/>
    </w:r>
  </w:p>
  <w:p w14:paraId="2FEEDE79" w14:textId="77777777" w:rsidR="007526B7" w:rsidRDefault="007526B7"/>
  <w:p w14:paraId="79D993EE" w14:textId="77777777" w:rsidR="007526B7" w:rsidRDefault="007526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7526B7" w:rsidRDefault="007526B7" w:rsidP="00E56462">
      <w:r>
        <w:separator/>
      </w:r>
    </w:p>
  </w:footnote>
  <w:footnote w:type="continuationSeparator" w:id="0">
    <w:p w14:paraId="774B045C" w14:textId="77777777" w:rsidR="007526B7" w:rsidRDefault="007526B7" w:rsidP="00E56462">
      <w:r>
        <w:continuationSeparator/>
      </w:r>
    </w:p>
  </w:footnote>
  <w:footnote w:id="1">
    <w:p w14:paraId="33E60B4F" w14:textId="77777777" w:rsidR="007526B7" w:rsidRDefault="007526B7" w:rsidP="002A4F05">
      <w:pPr>
        <w:rPr>
          <w:color w:val="00000A"/>
          <w:sz w:val="16"/>
          <w:szCs w:val="16"/>
        </w:rPr>
      </w:pPr>
      <w:r>
        <w:rPr>
          <w:sz w:val="16"/>
          <w:szCs w:val="16"/>
        </w:rPr>
        <w:footnoteRef/>
      </w:r>
      <w:r>
        <w:rPr>
          <w:sz w:val="16"/>
          <w:szCs w:val="16"/>
        </w:rPr>
        <w:t xml:space="preserve"> Размер штрафа определяется в следующем порядке: </w:t>
      </w:r>
    </w:p>
    <w:p w14:paraId="1B4CA367" w14:textId="77777777" w:rsidR="007526B7" w:rsidRDefault="007526B7" w:rsidP="002A4F05">
      <w:pPr>
        <w:rPr>
          <w:sz w:val="16"/>
          <w:szCs w:val="16"/>
        </w:rPr>
      </w:pPr>
      <w:r>
        <w:rPr>
          <w:sz w:val="16"/>
          <w:szCs w:val="16"/>
        </w:rPr>
        <w:t>а) 10 процентов цены контракта (этапа) в случае, если цена контракта (этапа) не превышает 3 млн. рублей;</w:t>
      </w:r>
    </w:p>
    <w:p w14:paraId="662567C1" w14:textId="77777777" w:rsidR="007526B7" w:rsidRDefault="007526B7" w:rsidP="002A4F05">
      <w:pPr>
        <w:rPr>
          <w:sz w:val="16"/>
          <w:szCs w:val="16"/>
        </w:rPr>
      </w:pPr>
      <w:r>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40A3FF0" w14:textId="77777777" w:rsidR="007526B7" w:rsidRDefault="007526B7" w:rsidP="002A4F05">
      <w:pPr>
        <w:rPr>
          <w:sz w:val="16"/>
          <w:szCs w:val="16"/>
        </w:rPr>
      </w:pPr>
      <w:r>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5843B872" w14:textId="77777777" w:rsidR="007526B7" w:rsidRDefault="007526B7" w:rsidP="002A4F05">
      <w:pPr>
        <w:rPr>
          <w:sz w:val="16"/>
          <w:szCs w:val="16"/>
        </w:rPr>
      </w:pPr>
      <w:r>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907DA96" w14:textId="77777777" w:rsidR="007526B7" w:rsidRDefault="007526B7" w:rsidP="002A4F05">
      <w:pPr>
        <w:rPr>
          <w:sz w:val="16"/>
          <w:szCs w:val="16"/>
        </w:rPr>
      </w:pPr>
      <w:r>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D5978EA" w14:textId="77777777" w:rsidR="007526B7" w:rsidRDefault="007526B7" w:rsidP="002A4F05">
      <w:pPr>
        <w:rPr>
          <w:sz w:val="16"/>
          <w:szCs w:val="16"/>
        </w:rPr>
      </w:pPr>
      <w:r>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6C80B3B3" w14:textId="77777777" w:rsidR="007526B7" w:rsidRDefault="007526B7" w:rsidP="002A4F05">
      <w:pPr>
        <w:rPr>
          <w:sz w:val="16"/>
          <w:szCs w:val="16"/>
        </w:rPr>
      </w:pPr>
      <w:r>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207ABC43" w14:textId="77777777" w:rsidR="007526B7" w:rsidRDefault="007526B7" w:rsidP="002A4F05">
      <w:pPr>
        <w:rPr>
          <w:sz w:val="16"/>
          <w:szCs w:val="16"/>
        </w:rPr>
      </w:pPr>
      <w:r>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1F950EEA" w14:textId="77777777" w:rsidR="007526B7" w:rsidRDefault="007526B7" w:rsidP="002A4F05">
      <w:pPr>
        <w:rPr>
          <w:sz w:val="16"/>
          <w:szCs w:val="16"/>
        </w:rPr>
      </w:pPr>
      <w:r>
        <w:rPr>
          <w:sz w:val="16"/>
          <w:szCs w:val="16"/>
        </w:rPr>
        <w:t>и) 0,1 процента цены контракта (этапа) в случае, если цена контракта (этапа) превышает 10 млрд. рублей.</w:t>
      </w:r>
    </w:p>
    <w:p w14:paraId="3469DFCE" w14:textId="77777777" w:rsidR="007526B7" w:rsidRDefault="007526B7" w:rsidP="002A4F05">
      <w:pPr>
        <w:rPr>
          <w:sz w:val="16"/>
          <w:szCs w:val="16"/>
        </w:rPr>
      </w:pPr>
    </w:p>
  </w:footnote>
  <w:footnote w:id="2">
    <w:p w14:paraId="5CBBAF89" w14:textId="77777777" w:rsidR="007526B7" w:rsidRDefault="007526B7" w:rsidP="002A4F05">
      <w:pPr>
        <w:rPr>
          <w:sz w:val="16"/>
          <w:szCs w:val="16"/>
        </w:rPr>
      </w:pPr>
      <w:r>
        <w:rPr>
          <w:sz w:val="16"/>
          <w:szCs w:val="16"/>
        </w:rPr>
        <w:footnoteRef/>
      </w:r>
      <w:r>
        <w:rPr>
          <w:sz w:val="16"/>
          <w:szCs w:val="16"/>
        </w:rPr>
        <w:t xml:space="preserve"> Размер штрафа определяется в следующем порядке:</w:t>
      </w:r>
    </w:p>
    <w:p w14:paraId="274A0279" w14:textId="77777777" w:rsidR="007526B7" w:rsidRDefault="007526B7" w:rsidP="002A4F05">
      <w:pPr>
        <w:rPr>
          <w:color w:val="00000A"/>
          <w:sz w:val="16"/>
          <w:szCs w:val="16"/>
        </w:rPr>
      </w:pPr>
      <w:r>
        <w:rPr>
          <w:sz w:val="16"/>
          <w:szCs w:val="16"/>
        </w:rPr>
        <w:t>а) 1000 рублей, если цена контракта не превышает 3 млн. рублей;</w:t>
      </w:r>
    </w:p>
    <w:p w14:paraId="5D4D9E6B" w14:textId="77777777" w:rsidR="007526B7" w:rsidRDefault="007526B7" w:rsidP="002A4F05">
      <w:pPr>
        <w:rPr>
          <w:sz w:val="16"/>
          <w:szCs w:val="16"/>
        </w:rPr>
      </w:pPr>
      <w:r>
        <w:rPr>
          <w:sz w:val="16"/>
          <w:szCs w:val="16"/>
        </w:rPr>
        <w:t>б) 5000 рублей, если цена контракта составляет от 3 млн. рублей до 50 млн. рублей (включительно);</w:t>
      </w:r>
    </w:p>
    <w:p w14:paraId="05C34D22" w14:textId="77777777" w:rsidR="007526B7" w:rsidRDefault="007526B7" w:rsidP="002A4F05">
      <w:pPr>
        <w:rPr>
          <w:sz w:val="16"/>
          <w:szCs w:val="16"/>
        </w:rPr>
      </w:pPr>
      <w:r>
        <w:rPr>
          <w:sz w:val="16"/>
          <w:szCs w:val="16"/>
        </w:rPr>
        <w:t>в) 10000 рублей, если цена контракта составляет от 50 млн. рублей до 100 млн. рублей (включительно);</w:t>
      </w:r>
    </w:p>
    <w:p w14:paraId="3072D829" w14:textId="77777777" w:rsidR="007526B7" w:rsidRDefault="007526B7" w:rsidP="002A4F05">
      <w:pPr>
        <w:rPr>
          <w:sz w:val="16"/>
          <w:szCs w:val="16"/>
        </w:rPr>
      </w:pPr>
      <w:r>
        <w:rPr>
          <w:sz w:val="16"/>
          <w:szCs w:val="16"/>
        </w:rPr>
        <w:t>г) 100000 рублей, если цена контракта превышает 100 млн. рублей.</w:t>
      </w:r>
    </w:p>
    <w:p w14:paraId="40DB6952" w14:textId="77777777" w:rsidR="007526B7" w:rsidRDefault="007526B7" w:rsidP="002A4F05">
      <w:pPr>
        <w:rPr>
          <w:sz w:val="20"/>
          <w:szCs w:val="20"/>
        </w:rPr>
      </w:pPr>
    </w:p>
  </w:footnote>
  <w:footnote w:id="3">
    <w:p w14:paraId="3C64531E" w14:textId="77777777" w:rsidR="007526B7" w:rsidRDefault="007526B7" w:rsidP="002A4F05">
      <w:pPr>
        <w:rPr>
          <w:sz w:val="16"/>
          <w:szCs w:val="16"/>
        </w:rPr>
      </w:pPr>
      <w:r>
        <w:rPr>
          <w:sz w:val="16"/>
          <w:szCs w:val="16"/>
        </w:rPr>
        <w:footnoteRef/>
      </w:r>
      <w:r>
        <w:rPr>
          <w:sz w:val="16"/>
          <w:szCs w:val="16"/>
        </w:rPr>
        <w:t xml:space="preserve"> Размер штрафа определяется в следующем порядке:</w:t>
      </w:r>
    </w:p>
    <w:p w14:paraId="6FD5880D" w14:textId="77777777" w:rsidR="007526B7" w:rsidRDefault="007526B7" w:rsidP="002A4F05">
      <w:pPr>
        <w:rPr>
          <w:sz w:val="16"/>
          <w:szCs w:val="16"/>
        </w:rPr>
      </w:pPr>
      <w:r>
        <w:rPr>
          <w:sz w:val="16"/>
          <w:szCs w:val="16"/>
        </w:rPr>
        <w:t>а) 1000 рублей, если цена контракта не превышает 3 млн. рублей (включительно);</w:t>
      </w:r>
    </w:p>
    <w:p w14:paraId="6DD158F9" w14:textId="77777777" w:rsidR="007526B7" w:rsidRDefault="007526B7" w:rsidP="002A4F05">
      <w:pPr>
        <w:rPr>
          <w:sz w:val="16"/>
          <w:szCs w:val="16"/>
        </w:rPr>
      </w:pPr>
      <w:r>
        <w:rPr>
          <w:sz w:val="16"/>
          <w:szCs w:val="16"/>
        </w:rPr>
        <w:t>б) 5000 рублей, если цена контракта составляет от 3 млн. рублей до 50 млн. рублей (включительно);</w:t>
      </w:r>
    </w:p>
    <w:p w14:paraId="134F4B36" w14:textId="77777777" w:rsidR="007526B7" w:rsidRDefault="007526B7" w:rsidP="002A4F05">
      <w:pPr>
        <w:rPr>
          <w:sz w:val="16"/>
          <w:szCs w:val="16"/>
        </w:rPr>
      </w:pPr>
      <w:r>
        <w:rPr>
          <w:sz w:val="16"/>
          <w:szCs w:val="16"/>
        </w:rPr>
        <w:t>в) 10000 рублей, если цена контракта составляет от 50 млн. рублей до 100 млн. рублей (включительно);</w:t>
      </w:r>
    </w:p>
    <w:p w14:paraId="640508BE" w14:textId="77777777" w:rsidR="007526B7" w:rsidRDefault="007526B7" w:rsidP="002A4F05">
      <w:pPr>
        <w:rPr>
          <w:sz w:val="16"/>
          <w:szCs w:val="16"/>
        </w:rPr>
      </w:pPr>
      <w:r>
        <w:rPr>
          <w:sz w:val="16"/>
          <w:szCs w:val="16"/>
        </w:rPr>
        <w:t>г) 100000 рублей, если цена контракта превышает 100 млн. рублей.</w:t>
      </w:r>
    </w:p>
    <w:p w14:paraId="302D4EB8" w14:textId="77777777" w:rsidR="007526B7" w:rsidRDefault="007526B7" w:rsidP="002A4F05">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7526B7" w:rsidRPr="00F96CAC" w:rsidRDefault="007526B7"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33F2" w14:textId="1DAA40CF" w:rsidR="007526B7" w:rsidRPr="00C6101A" w:rsidRDefault="007526B7" w:rsidP="00C6101A">
    <w:pPr>
      <w:pStyle w:val="affa"/>
    </w:pPr>
  </w:p>
  <w:p w14:paraId="6018C86B" w14:textId="77777777" w:rsidR="007526B7" w:rsidRDefault="007526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7526B7" w:rsidRDefault="007526B7"/>
  <w:p w14:paraId="4D442567" w14:textId="77777777" w:rsidR="007526B7" w:rsidRDefault="007526B7" w:rsidP="00617FFD"/>
  <w:p w14:paraId="4A5BBB15" w14:textId="77777777" w:rsidR="007526B7" w:rsidRDefault="007526B7"/>
  <w:p w14:paraId="3C24E63A" w14:textId="77777777" w:rsidR="007526B7" w:rsidRDefault="007526B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7526B7" w:rsidRDefault="007526B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7526B7" w:rsidRPr="007A51A0" w:rsidRDefault="007526B7">
    <w:pPr>
      <w:pStyle w:val="affa"/>
      <w:jc w:val="center"/>
    </w:pPr>
  </w:p>
  <w:p w14:paraId="46D5AEF1" w14:textId="77777777" w:rsidR="007526B7" w:rsidRDefault="007526B7">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3"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4" w15:restartNumberingAfterBreak="0">
    <w:nsid w:val="1C1E572F"/>
    <w:multiLevelType w:val="multilevel"/>
    <w:tmpl w:val="466E5F8E"/>
    <w:lvl w:ilvl="0">
      <w:start w:val="2"/>
      <w:numFmt w:val="decimal"/>
      <w:lvlText w:val="%1."/>
      <w:lvlJc w:val="left"/>
      <w:pPr>
        <w:ind w:left="465" w:hanging="465"/>
      </w:pPr>
      <w:rPr>
        <w:rFonts w:hint="default"/>
      </w:rPr>
    </w:lvl>
    <w:lvl w:ilvl="1">
      <w:start w:val="8"/>
      <w:numFmt w:val="decimal"/>
      <w:lvlText w:val="%1.%2."/>
      <w:lvlJc w:val="left"/>
      <w:pPr>
        <w:ind w:left="1032" w:hanging="465"/>
      </w:pPr>
      <w:rPr>
        <w:rFonts w:ascii="Times New Roman" w:hAnsi="Times New Roman" w:cs="Times New Roman" w:hint="default"/>
        <w:i w:val="0"/>
        <w:iCs/>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6"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7"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FA07839"/>
    <w:multiLevelType w:val="multilevel"/>
    <w:tmpl w:val="16869048"/>
    <w:lvl w:ilvl="0">
      <w:start w:val="3"/>
      <w:numFmt w:val="decimal"/>
      <w:lvlText w:val="%1."/>
      <w:lvlJc w:val="left"/>
      <w:pPr>
        <w:ind w:left="360" w:hanging="360"/>
      </w:pPr>
      <w:rPr>
        <w:rFonts w:hint="default"/>
      </w:rPr>
    </w:lvl>
    <w:lvl w:ilvl="1">
      <w:start w:val="1"/>
      <w:numFmt w:val="decimal"/>
      <w:lvlText w:val="%1.%2."/>
      <w:lvlJc w:val="left"/>
      <w:pPr>
        <w:ind w:left="5180" w:hanging="360"/>
      </w:pPr>
      <w:rPr>
        <w:rFonts w:ascii="Times New Roman" w:hAnsi="Times New Roman" w:cs="Times New Roman" w:hint="default"/>
        <w:i w:val="0"/>
        <w:iCs/>
        <w:vertAlign w:val="baseline"/>
      </w:rPr>
    </w:lvl>
    <w:lvl w:ilvl="2">
      <w:start w:val="1"/>
      <w:numFmt w:val="decimal"/>
      <w:lvlText w:val="%1.%2.%3."/>
      <w:lvlJc w:val="left"/>
      <w:pPr>
        <w:ind w:left="1571"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1" w15:restartNumberingAfterBreak="0">
    <w:nsid w:val="2F120FBF"/>
    <w:multiLevelType w:val="hybridMultilevel"/>
    <w:tmpl w:val="1D189B22"/>
    <w:lvl w:ilvl="0" w:tplc="F62C911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3" w15:restartNumberingAfterBreak="0">
    <w:nsid w:val="385A1166"/>
    <w:multiLevelType w:val="multilevel"/>
    <w:tmpl w:val="221CD5F6"/>
    <w:lvl w:ilvl="0">
      <w:start w:val="1"/>
      <w:numFmt w:val="decimal"/>
      <w:lvlText w:val="%1."/>
      <w:lvlJc w:val="left"/>
      <w:pPr>
        <w:ind w:left="465" w:hanging="465"/>
      </w:pPr>
      <w:rPr>
        <w:rFonts w:hint="default"/>
      </w:rPr>
    </w:lvl>
    <w:lvl w:ilvl="1">
      <w:start w:val="1"/>
      <w:numFmt w:val="decimal"/>
      <w:lvlText w:val="%1.%2."/>
      <w:lvlJc w:val="left"/>
      <w:pPr>
        <w:ind w:left="1032" w:hanging="465"/>
      </w:pPr>
      <w:rPr>
        <w:rFonts w:ascii="Times New Roman" w:hAnsi="Times New Roman" w:cs="Times New Roman" w:hint="default"/>
        <w:i w:val="0"/>
        <w:iCs/>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6"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7"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28"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1"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3"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4"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5"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6" w15:restartNumberingAfterBreak="0">
    <w:nsid w:val="54B85B03"/>
    <w:multiLevelType w:val="hybridMultilevel"/>
    <w:tmpl w:val="299E12CC"/>
    <w:lvl w:ilvl="0" w:tplc="76F05C44">
      <w:start w:val="4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5B0A6A82"/>
    <w:multiLevelType w:val="multilevel"/>
    <w:tmpl w:val="5F14047E"/>
    <w:lvl w:ilvl="0">
      <w:start w:val="20"/>
      <w:numFmt w:val="decimal"/>
      <w:lvlText w:val="%1."/>
      <w:lvlJc w:val="left"/>
      <w:pPr>
        <w:ind w:left="360" w:hanging="360"/>
      </w:pPr>
      <w:rPr>
        <w:rFonts w:hint="default"/>
      </w:rPr>
    </w:lvl>
    <w:lvl w:ilvl="1">
      <w:start w:val="6"/>
      <w:numFmt w:val="decimal"/>
      <w:lvlText w:val="%1.%2."/>
      <w:lvlJc w:val="left"/>
      <w:pPr>
        <w:ind w:left="5180" w:hanging="360"/>
      </w:pPr>
      <w:rPr>
        <w:rFonts w:ascii="Times New Roman" w:hAnsi="Times New Roman" w:cs="Times New Roman" w:hint="default"/>
        <w:i w:val="0"/>
        <w:iCs/>
        <w:vertAlign w:val="baseline"/>
      </w:rPr>
    </w:lvl>
    <w:lvl w:ilvl="2">
      <w:start w:val="1"/>
      <w:numFmt w:val="decimal"/>
      <w:lvlText w:val="%1.%2.%3."/>
      <w:lvlJc w:val="left"/>
      <w:pPr>
        <w:ind w:left="1571"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346F50"/>
    <w:multiLevelType w:val="multilevel"/>
    <w:tmpl w:val="7D86F306"/>
    <w:lvl w:ilvl="0">
      <w:start w:val="2"/>
      <w:numFmt w:val="decimal"/>
      <w:lvlText w:val="%1."/>
      <w:lvlJc w:val="left"/>
      <w:pPr>
        <w:ind w:left="465" w:hanging="465"/>
      </w:pPr>
      <w:rPr>
        <w:rFonts w:hint="default"/>
      </w:rPr>
    </w:lvl>
    <w:lvl w:ilvl="1">
      <w:start w:val="7"/>
      <w:numFmt w:val="decimal"/>
      <w:lvlText w:val="%1.%2."/>
      <w:lvlJc w:val="left"/>
      <w:pPr>
        <w:ind w:left="1032" w:hanging="465"/>
      </w:pPr>
      <w:rPr>
        <w:rFonts w:ascii="Times New Roman" w:hAnsi="Times New Roman" w:cs="Times New Roman" w:hint="default"/>
        <w:i w:val="0"/>
        <w:iCs/>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2655430"/>
    <w:multiLevelType w:val="hybridMultilevel"/>
    <w:tmpl w:val="B0146264"/>
    <w:lvl w:ilvl="0" w:tplc="5C9401C2">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4"/>
  </w:num>
  <w:num w:numId="2">
    <w:abstractNumId w:val="3"/>
  </w:num>
  <w:num w:numId="3">
    <w:abstractNumId w:val="2"/>
  </w:num>
  <w:num w:numId="4">
    <w:abstractNumId w:val="1"/>
  </w:num>
  <w:num w:numId="5">
    <w:abstractNumId w:val="0"/>
  </w:num>
  <w:num w:numId="6">
    <w:abstractNumId w:val="19"/>
  </w:num>
  <w:num w:numId="7">
    <w:abstractNumId w:val="10"/>
  </w:num>
  <w:num w:numId="8">
    <w:abstractNumId w:val="49"/>
  </w:num>
  <w:num w:numId="9">
    <w:abstractNumId w:val="16"/>
  </w:num>
  <w:num w:numId="10">
    <w:abstractNumId w:val="40"/>
  </w:num>
  <w:num w:numId="11">
    <w:abstractNumId w:val="20"/>
  </w:num>
  <w:num w:numId="1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6"/>
  </w:num>
  <w:num w:numId="16">
    <w:abstractNumId w:val="35"/>
  </w:num>
  <w:num w:numId="17">
    <w:abstractNumId w:val="33"/>
  </w:num>
  <w:num w:numId="18">
    <w:abstractNumId w:val="31"/>
  </w:num>
  <w:num w:numId="19">
    <w:abstractNumId w:val="41"/>
  </w:num>
  <w:num w:numId="20">
    <w:abstractNumId w:val="50"/>
  </w:num>
  <w:num w:numId="21">
    <w:abstractNumId w:val="26"/>
  </w:num>
  <w:num w:numId="22">
    <w:abstractNumId w:val="28"/>
  </w:num>
  <w:num w:numId="23">
    <w:abstractNumId w:val="46"/>
  </w:num>
  <w:num w:numId="24">
    <w:abstractNumId w:val="7"/>
  </w:num>
  <w:num w:numId="25">
    <w:abstractNumId w:val="29"/>
  </w:num>
  <w:num w:numId="26">
    <w:abstractNumId w:val="25"/>
  </w:num>
  <w:num w:numId="27">
    <w:abstractNumId w:val="22"/>
  </w:num>
  <w:num w:numId="28">
    <w:abstractNumId w:val="13"/>
  </w:num>
  <w:num w:numId="29">
    <w:abstractNumId w:val="47"/>
  </w:num>
  <w:num w:numId="30">
    <w:abstractNumId w:val="27"/>
  </w:num>
  <w:num w:numId="31">
    <w:abstractNumId w:val="11"/>
  </w:num>
  <w:num w:numId="32">
    <w:abstractNumId w:val="42"/>
  </w:num>
  <w:num w:numId="33">
    <w:abstractNumId w:val="12"/>
  </w:num>
  <w:num w:numId="34">
    <w:abstractNumId w:val="44"/>
  </w:num>
  <w:num w:numId="35">
    <w:abstractNumId w:val="30"/>
  </w:num>
  <w:num w:numId="36">
    <w:abstractNumId w:val="17"/>
  </w:num>
  <w:num w:numId="37">
    <w:abstractNumId w:val="5"/>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45"/>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2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62D3"/>
    <w:rsid w:val="0013007D"/>
    <w:rsid w:val="00133E49"/>
    <w:rsid w:val="00134F2D"/>
    <w:rsid w:val="0013523D"/>
    <w:rsid w:val="001464AF"/>
    <w:rsid w:val="00151F19"/>
    <w:rsid w:val="00154A0B"/>
    <w:rsid w:val="0015556C"/>
    <w:rsid w:val="00157BF3"/>
    <w:rsid w:val="001604D9"/>
    <w:rsid w:val="00162BCC"/>
    <w:rsid w:val="001635DF"/>
    <w:rsid w:val="0016416C"/>
    <w:rsid w:val="0016517E"/>
    <w:rsid w:val="0016747F"/>
    <w:rsid w:val="0016788C"/>
    <w:rsid w:val="001708B7"/>
    <w:rsid w:val="001712AF"/>
    <w:rsid w:val="00171B76"/>
    <w:rsid w:val="00172E50"/>
    <w:rsid w:val="001735D1"/>
    <w:rsid w:val="00174CF3"/>
    <w:rsid w:val="00177612"/>
    <w:rsid w:val="00182FA2"/>
    <w:rsid w:val="0018612F"/>
    <w:rsid w:val="00187D3C"/>
    <w:rsid w:val="00191BFE"/>
    <w:rsid w:val="00191F79"/>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1F05D5"/>
    <w:rsid w:val="002030A4"/>
    <w:rsid w:val="00203FDF"/>
    <w:rsid w:val="00205994"/>
    <w:rsid w:val="00215E11"/>
    <w:rsid w:val="0022174C"/>
    <w:rsid w:val="00226B36"/>
    <w:rsid w:val="00226EC4"/>
    <w:rsid w:val="00230862"/>
    <w:rsid w:val="002336F4"/>
    <w:rsid w:val="00236223"/>
    <w:rsid w:val="002372BB"/>
    <w:rsid w:val="0024124E"/>
    <w:rsid w:val="0024178F"/>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4F05"/>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CB4"/>
    <w:rsid w:val="002E4E6F"/>
    <w:rsid w:val="002E62CE"/>
    <w:rsid w:val="002E742A"/>
    <w:rsid w:val="002F7094"/>
    <w:rsid w:val="00301AF4"/>
    <w:rsid w:val="00302ECA"/>
    <w:rsid w:val="003059E6"/>
    <w:rsid w:val="00306A28"/>
    <w:rsid w:val="00310012"/>
    <w:rsid w:val="00312FED"/>
    <w:rsid w:val="00313F84"/>
    <w:rsid w:val="003149F7"/>
    <w:rsid w:val="003206F0"/>
    <w:rsid w:val="00323F37"/>
    <w:rsid w:val="003245E9"/>
    <w:rsid w:val="00324B18"/>
    <w:rsid w:val="00325B91"/>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41E8"/>
    <w:rsid w:val="00394ACE"/>
    <w:rsid w:val="00397C50"/>
    <w:rsid w:val="003A46E5"/>
    <w:rsid w:val="003B0367"/>
    <w:rsid w:val="003B2020"/>
    <w:rsid w:val="003B57E6"/>
    <w:rsid w:val="003C1394"/>
    <w:rsid w:val="003C490A"/>
    <w:rsid w:val="003C69AC"/>
    <w:rsid w:val="003D00C5"/>
    <w:rsid w:val="003D0DB4"/>
    <w:rsid w:val="003D2CB5"/>
    <w:rsid w:val="003D4108"/>
    <w:rsid w:val="003D521E"/>
    <w:rsid w:val="003D697A"/>
    <w:rsid w:val="003E0B0B"/>
    <w:rsid w:val="003E1531"/>
    <w:rsid w:val="003E18F9"/>
    <w:rsid w:val="003E5035"/>
    <w:rsid w:val="003E5447"/>
    <w:rsid w:val="003E5596"/>
    <w:rsid w:val="003E7AEB"/>
    <w:rsid w:val="00400031"/>
    <w:rsid w:val="00401B2B"/>
    <w:rsid w:val="0040569C"/>
    <w:rsid w:val="00407F83"/>
    <w:rsid w:val="00420DBD"/>
    <w:rsid w:val="00420EB3"/>
    <w:rsid w:val="00425973"/>
    <w:rsid w:val="00426014"/>
    <w:rsid w:val="004271F3"/>
    <w:rsid w:val="004274D0"/>
    <w:rsid w:val="00427897"/>
    <w:rsid w:val="00436FBB"/>
    <w:rsid w:val="00440DFD"/>
    <w:rsid w:val="0045012E"/>
    <w:rsid w:val="00450CA5"/>
    <w:rsid w:val="004523A2"/>
    <w:rsid w:val="00455914"/>
    <w:rsid w:val="00457196"/>
    <w:rsid w:val="00457690"/>
    <w:rsid w:val="00460002"/>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31E0"/>
    <w:rsid w:val="004D49EE"/>
    <w:rsid w:val="004D568D"/>
    <w:rsid w:val="004D5B23"/>
    <w:rsid w:val="004D7D8C"/>
    <w:rsid w:val="004D7FD0"/>
    <w:rsid w:val="004E0EB4"/>
    <w:rsid w:val="004E647D"/>
    <w:rsid w:val="004F012D"/>
    <w:rsid w:val="004F05F6"/>
    <w:rsid w:val="004F4992"/>
    <w:rsid w:val="00502739"/>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A0815"/>
    <w:rsid w:val="005A4575"/>
    <w:rsid w:val="005B44F9"/>
    <w:rsid w:val="005B76D4"/>
    <w:rsid w:val="005C4149"/>
    <w:rsid w:val="005C75A3"/>
    <w:rsid w:val="005D20DB"/>
    <w:rsid w:val="005E26E3"/>
    <w:rsid w:val="005E2A98"/>
    <w:rsid w:val="005E600E"/>
    <w:rsid w:val="005E73EF"/>
    <w:rsid w:val="005E78F3"/>
    <w:rsid w:val="005F29BC"/>
    <w:rsid w:val="005F3BF9"/>
    <w:rsid w:val="005F50D1"/>
    <w:rsid w:val="005F7600"/>
    <w:rsid w:val="00604534"/>
    <w:rsid w:val="006109F2"/>
    <w:rsid w:val="00610B6F"/>
    <w:rsid w:val="00611DE3"/>
    <w:rsid w:val="006163BD"/>
    <w:rsid w:val="00617789"/>
    <w:rsid w:val="00617B5C"/>
    <w:rsid w:val="00617FFD"/>
    <w:rsid w:val="00620285"/>
    <w:rsid w:val="00620924"/>
    <w:rsid w:val="00621332"/>
    <w:rsid w:val="006219D5"/>
    <w:rsid w:val="0062202C"/>
    <w:rsid w:val="0062355F"/>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26B7"/>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93BAD"/>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E29D3"/>
    <w:rsid w:val="007E4210"/>
    <w:rsid w:val="007E49B9"/>
    <w:rsid w:val="007E4A20"/>
    <w:rsid w:val="007F23EE"/>
    <w:rsid w:val="007F2637"/>
    <w:rsid w:val="007F3A1E"/>
    <w:rsid w:val="007F4526"/>
    <w:rsid w:val="008004AA"/>
    <w:rsid w:val="008055D6"/>
    <w:rsid w:val="008071D9"/>
    <w:rsid w:val="008073D0"/>
    <w:rsid w:val="00807846"/>
    <w:rsid w:val="008101AF"/>
    <w:rsid w:val="008120E4"/>
    <w:rsid w:val="00816546"/>
    <w:rsid w:val="00821741"/>
    <w:rsid w:val="00824DFC"/>
    <w:rsid w:val="008254A9"/>
    <w:rsid w:val="00830769"/>
    <w:rsid w:val="00837262"/>
    <w:rsid w:val="0084255B"/>
    <w:rsid w:val="00851FB1"/>
    <w:rsid w:val="00852334"/>
    <w:rsid w:val="00856884"/>
    <w:rsid w:val="00863FD5"/>
    <w:rsid w:val="00864324"/>
    <w:rsid w:val="0086705D"/>
    <w:rsid w:val="00867372"/>
    <w:rsid w:val="008678DD"/>
    <w:rsid w:val="008756F5"/>
    <w:rsid w:val="00881F6A"/>
    <w:rsid w:val="0088624E"/>
    <w:rsid w:val="00890201"/>
    <w:rsid w:val="008941AD"/>
    <w:rsid w:val="008943A7"/>
    <w:rsid w:val="0089519A"/>
    <w:rsid w:val="00895F74"/>
    <w:rsid w:val="008961E0"/>
    <w:rsid w:val="00896395"/>
    <w:rsid w:val="00897A78"/>
    <w:rsid w:val="008A1D72"/>
    <w:rsid w:val="008A51B8"/>
    <w:rsid w:val="008A62E0"/>
    <w:rsid w:val="008C3EA7"/>
    <w:rsid w:val="008D42EF"/>
    <w:rsid w:val="008D43E9"/>
    <w:rsid w:val="008D4C32"/>
    <w:rsid w:val="008D61A9"/>
    <w:rsid w:val="008D7D64"/>
    <w:rsid w:val="008E3ED6"/>
    <w:rsid w:val="008E486F"/>
    <w:rsid w:val="008E61E1"/>
    <w:rsid w:val="008F1705"/>
    <w:rsid w:val="008F18F1"/>
    <w:rsid w:val="008F1E8C"/>
    <w:rsid w:val="008F4DD3"/>
    <w:rsid w:val="008F7C30"/>
    <w:rsid w:val="00900BA0"/>
    <w:rsid w:val="009034DD"/>
    <w:rsid w:val="00904037"/>
    <w:rsid w:val="0090552F"/>
    <w:rsid w:val="00911191"/>
    <w:rsid w:val="009116D5"/>
    <w:rsid w:val="00913CBF"/>
    <w:rsid w:val="00925A74"/>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0F1"/>
    <w:rsid w:val="0096232F"/>
    <w:rsid w:val="00962812"/>
    <w:rsid w:val="009650C2"/>
    <w:rsid w:val="00965401"/>
    <w:rsid w:val="009676B2"/>
    <w:rsid w:val="009679A8"/>
    <w:rsid w:val="00977198"/>
    <w:rsid w:val="00980350"/>
    <w:rsid w:val="00980675"/>
    <w:rsid w:val="009808EB"/>
    <w:rsid w:val="00983DBE"/>
    <w:rsid w:val="00991AD6"/>
    <w:rsid w:val="00991E30"/>
    <w:rsid w:val="00995FBF"/>
    <w:rsid w:val="0099777F"/>
    <w:rsid w:val="009A11CD"/>
    <w:rsid w:val="009A1C7C"/>
    <w:rsid w:val="009A1D58"/>
    <w:rsid w:val="009A431E"/>
    <w:rsid w:val="009A531A"/>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37FC"/>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3845"/>
    <w:rsid w:val="00B95DFF"/>
    <w:rsid w:val="00BA1764"/>
    <w:rsid w:val="00BA2B0C"/>
    <w:rsid w:val="00BA3171"/>
    <w:rsid w:val="00BA3F8E"/>
    <w:rsid w:val="00BA4244"/>
    <w:rsid w:val="00BA517E"/>
    <w:rsid w:val="00BA7F0D"/>
    <w:rsid w:val="00BB02B6"/>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44A5F"/>
    <w:rsid w:val="00C5395C"/>
    <w:rsid w:val="00C57020"/>
    <w:rsid w:val="00C6101A"/>
    <w:rsid w:val="00C71E3A"/>
    <w:rsid w:val="00C7349E"/>
    <w:rsid w:val="00C73B66"/>
    <w:rsid w:val="00C854E5"/>
    <w:rsid w:val="00C854E8"/>
    <w:rsid w:val="00C9008C"/>
    <w:rsid w:val="00C91524"/>
    <w:rsid w:val="00C91A8F"/>
    <w:rsid w:val="00C9228A"/>
    <w:rsid w:val="00C958CF"/>
    <w:rsid w:val="00CA2E59"/>
    <w:rsid w:val="00CA32F4"/>
    <w:rsid w:val="00CA4C3C"/>
    <w:rsid w:val="00CA53E9"/>
    <w:rsid w:val="00CC1F0B"/>
    <w:rsid w:val="00CC2D65"/>
    <w:rsid w:val="00CC367F"/>
    <w:rsid w:val="00CC3FF5"/>
    <w:rsid w:val="00CC591C"/>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41718"/>
    <w:rsid w:val="00D431ED"/>
    <w:rsid w:val="00D44CD6"/>
    <w:rsid w:val="00D4543A"/>
    <w:rsid w:val="00D45B41"/>
    <w:rsid w:val="00D460F1"/>
    <w:rsid w:val="00D478F6"/>
    <w:rsid w:val="00D61747"/>
    <w:rsid w:val="00D7160D"/>
    <w:rsid w:val="00D7325E"/>
    <w:rsid w:val="00D743DF"/>
    <w:rsid w:val="00D75E12"/>
    <w:rsid w:val="00D847EB"/>
    <w:rsid w:val="00D84EA3"/>
    <w:rsid w:val="00D9063E"/>
    <w:rsid w:val="00D91A61"/>
    <w:rsid w:val="00D92CAE"/>
    <w:rsid w:val="00D96D51"/>
    <w:rsid w:val="00D97E65"/>
    <w:rsid w:val="00DA0C60"/>
    <w:rsid w:val="00DA4736"/>
    <w:rsid w:val="00DA651A"/>
    <w:rsid w:val="00DB2426"/>
    <w:rsid w:val="00DD011A"/>
    <w:rsid w:val="00DD25BC"/>
    <w:rsid w:val="00DD2D9A"/>
    <w:rsid w:val="00DD613B"/>
    <w:rsid w:val="00DD7FF3"/>
    <w:rsid w:val="00DE6E8D"/>
    <w:rsid w:val="00DE73B6"/>
    <w:rsid w:val="00DE7CAB"/>
    <w:rsid w:val="00DF67A7"/>
    <w:rsid w:val="00DF7D78"/>
    <w:rsid w:val="00E000E3"/>
    <w:rsid w:val="00E066F3"/>
    <w:rsid w:val="00E07071"/>
    <w:rsid w:val="00E12A56"/>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4C25"/>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70F"/>
    <w:rsid w:val="00F96CAC"/>
    <w:rsid w:val="00FA4EF3"/>
    <w:rsid w:val="00FA73C1"/>
    <w:rsid w:val="00FA7B7C"/>
    <w:rsid w:val="00FB0896"/>
    <w:rsid w:val="00FB45E0"/>
    <w:rsid w:val="00FB4CCA"/>
    <w:rsid w:val="00FB7285"/>
    <w:rsid w:val="00FB76CA"/>
    <w:rsid w:val="00FC2494"/>
    <w:rsid w:val="00FC4764"/>
    <w:rsid w:val="00FC4C29"/>
    <w:rsid w:val="00FC57CC"/>
    <w:rsid w:val="00FD1A60"/>
    <w:rsid w:val="00FD291D"/>
    <w:rsid w:val="00FD29A5"/>
    <w:rsid w:val="00FD5721"/>
    <w:rsid w:val="00FE0292"/>
    <w:rsid w:val="00FE58C5"/>
    <w:rsid w:val="00FE7956"/>
    <w:rsid w:val="00FF33AE"/>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uiPriority w:val="20"/>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qFormat/>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1"/>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uiPriority w:val="1"/>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qFormat/>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uiPriority w:val="99"/>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uiPriority w:val="99"/>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qFormat/>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qFormat/>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uiPriority w:val="99"/>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uiPriority w:val="99"/>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qFormat/>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iPriority w:val="9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uiPriority w:val="99"/>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uiPriority w:val="99"/>
    <w:qFormat/>
    <w:rsid w:val="00E56462"/>
    <w:pPr>
      <w:spacing w:after="60"/>
      <w:jc w:val="both"/>
    </w:pPr>
    <w:rPr>
      <w:rFonts w:ascii="Calibri" w:hAnsi="Calibri"/>
      <w:szCs w:val="20"/>
      <w:lang w:eastAsia="ar-SA"/>
    </w:rPr>
  </w:style>
  <w:style w:type="character" w:customStyle="1" w:styleId="affff">
    <w:name w:val="Дата Знак"/>
    <w:basedOn w:val="a9"/>
    <w:link w:val="afffe"/>
    <w:uiPriority w:val="99"/>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Цветной список - Акцент 11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qFormat/>
    <w:rsid w:val="006109F2"/>
    <w:pPr>
      <w:ind w:left="240" w:hanging="240"/>
    </w:pPr>
  </w:style>
  <w:style w:type="paragraph" w:styleId="afffff3">
    <w:name w:val="index heading"/>
    <w:basedOn w:val="a8"/>
    <w:uiPriority w:val="99"/>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9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uiPriority w:val="99"/>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rsid w:val="006109F2"/>
  </w:style>
  <w:style w:type="paragraph" w:styleId="2f6">
    <w:name w:val="List 2"/>
    <w:basedOn w:val="a8"/>
    <w:uiPriority w:val="99"/>
    <w:unhideWhenUsed/>
    <w:qFormat/>
    <w:rsid w:val="006109F2"/>
    <w:pPr>
      <w:ind w:left="566" w:hanging="283"/>
      <w:contextualSpacing/>
    </w:pPr>
    <w:rPr>
      <w:rFonts w:cs="Mangal"/>
      <w:szCs w:val="21"/>
    </w:rPr>
  </w:style>
  <w:style w:type="paragraph" w:styleId="afffffa">
    <w:name w:val="endnote text"/>
    <w:basedOn w:val="a8"/>
    <w:link w:val="afffffb"/>
    <w:uiPriority w:val="99"/>
    <w:unhideWhenUsed/>
    <w:qFormat/>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qFormat/>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0">
    <w:name w:val="Unresolved Mention"/>
    <w:basedOn w:val="a9"/>
    <w:uiPriority w:val="99"/>
    <w:semiHidden/>
    <w:unhideWhenUsed/>
    <w:rsid w:val="00FB4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07086142">
      <w:bodyDiv w:val="1"/>
      <w:marLeft w:val="0"/>
      <w:marRight w:val="0"/>
      <w:marTop w:val="0"/>
      <w:marBottom w:val="0"/>
      <w:divBdr>
        <w:top w:val="none" w:sz="0" w:space="0" w:color="auto"/>
        <w:left w:val="none" w:sz="0" w:space="0" w:color="auto"/>
        <w:bottom w:val="none" w:sz="0" w:space="0" w:color="auto"/>
        <w:right w:val="none" w:sz="0" w:space="0" w:color="auto"/>
      </w:divBdr>
    </w:div>
    <w:div w:id="180516918">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29123233">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0823232">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00725968">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39582023">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12765009">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k.ru/" TargetMode="External"/><Relationship Id="rId13"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8" Type="http://schemas.openxmlformats.org/officeDocument/2006/relationships/hyperlink" Target="https://login.consultant.ru/link/?req=doc&amp;base=LAW&amp;n=351490&amp;date=09.09.2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ogin.consultant.ru/link/?req=doc&amp;base=LAW&amp;n=351490&amp;date=09.09.2020"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file:///Z:\&#1054;&#1090;&#1076;&#1077;&#1083;%20&#1075;&#1086;&#1089;&#1091;&#1076;&#1072;&#1088;&#1089;&#1090;&#1074;&#1077;&#1085;&#1085;&#1099;&#1093;%20&#1079;&#1072;&#1082;&#1091;&#1087;&#1086;&#1082;\3.%20&#1045;&#1044;,&#1055;&#1054;&#1057;&#1058;&#1040;&#1042;&#1065;&#1048;&#1050;%20&#1053;&#1054;&#1042;&#1068;&#1045;&#1045;&#1045;&#1045;&#1045;\4.%202023\2.%20&#1055;&#1048;&#1056;\&#1055;&#1048;&#1056;%20&#1040;&#1085;&#1072;-&#1070;&#1056;&#1058;\&#1055;&#1056;&#1040;&#1042;&#1050;&#1048;_5_&#1055;&#1056;&#1054;&#1045;&#1050;&#1058;%20&#1043;&#1050;%20&#1055;&#1048;&#1056;-&#1089;%20&#1072;&#1074;&#1072;&#1085;&#1089;&#1086;&#1084;_&#1044;&#1054;&#1054;%20&#1040;&#1085;&#1072;-&#1070;&#1088;&#1090;_&#1086;&#1090;&#1088;&#1072;&#1073;&#1086;&#1090;&#1072;&#1085;&#1085;&#1099;&#1081;_&#1088;&#1077;&#1076;..docx"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869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login.consultant.ru/link/?req=doc&amp;base=LAW&amp;n=351490&amp;date=09.09.2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Z:\&#1054;&#1090;&#1076;&#1077;&#1083;%20&#1075;&#1086;&#1089;&#1091;&#1076;&#1072;&#1088;&#1089;&#1090;&#1074;&#1077;&#1085;&#1085;&#1099;&#1093;%20&#1079;&#1072;&#1082;&#1091;&#1087;&#1086;&#1082;\3.%20&#1045;&#1044;,&#1055;&#1054;&#1057;&#1058;&#1040;&#1042;&#1065;&#1048;&#1050;%20&#1053;&#1054;&#1042;&#1068;&#1045;&#1045;&#1045;&#1045;&#1045;\4.%202023\2.%20&#1055;&#1048;&#1056;\&#1055;&#1048;&#1056;%20&#1040;&#1085;&#1072;-&#1070;&#1056;&#1058;\&#1055;&#1056;&#1040;&#1042;&#1050;&#1048;_5_&#1055;&#1056;&#1054;&#1045;&#1050;&#1058;%20&#1043;&#1050;%20&#1055;&#1048;&#1056;-&#1089;%20&#1072;&#1074;&#1072;&#1085;&#1089;&#1086;&#1084;_&#1044;&#1054;&#1054;%20&#1040;&#1085;&#1072;-&#1070;&#1088;&#1090;_&#1086;&#1090;&#1088;&#1072;&#1073;&#1086;&#1090;&#1072;&#1085;&#1085;&#1099;&#1081;_&#1088;&#1077;&#1076;..docx"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29CFA-FB53-4C44-A492-6A89C465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98</Pages>
  <Words>40854</Words>
  <Characters>232871</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9</cp:revision>
  <cp:lastPrinted>2020-11-10T14:25:00Z</cp:lastPrinted>
  <dcterms:created xsi:type="dcterms:W3CDTF">2023-06-02T14:59:00Z</dcterms:created>
  <dcterms:modified xsi:type="dcterms:W3CDTF">2023-06-07T09:32:00Z</dcterms:modified>
</cp:coreProperties>
</file>