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6EED0D96"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756242">
        <w:rPr>
          <w:b/>
          <w:bCs/>
          <w:sz w:val="28"/>
        </w:rPr>
        <w:t>0</w:t>
      </w:r>
      <w:r w:rsidR="008918A3">
        <w:rPr>
          <w:b/>
          <w:bCs/>
          <w:sz w:val="28"/>
        </w:rPr>
        <w:t>9</w:t>
      </w:r>
      <w:r w:rsidR="008D61A9" w:rsidRPr="00EC39A7">
        <w:rPr>
          <w:b/>
          <w:bCs/>
          <w:sz w:val="28"/>
        </w:rPr>
        <w:t>.</w:t>
      </w:r>
      <w:r w:rsidR="00951A4B">
        <w:rPr>
          <w:b/>
          <w:bCs/>
          <w:sz w:val="28"/>
        </w:rPr>
        <w:t>0</w:t>
      </w:r>
      <w:r w:rsidR="00756242">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E31673">
        <w:rPr>
          <w:b/>
          <w:bCs/>
          <w:sz w:val="28"/>
        </w:rPr>
        <w:t>10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E31673"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27F27AF1" w:rsidR="0012032E" w:rsidRPr="00423599" w:rsidRDefault="0012032E" w:rsidP="0012032E">
            <w:pPr>
              <w:jc w:val="both"/>
              <w:rPr>
                <w:sz w:val="20"/>
                <w:szCs w:val="20"/>
              </w:rPr>
            </w:pPr>
            <w:r w:rsidRPr="00423599">
              <w:rPr>
                <w:sz w:val="20"/>
                <w:szCs w:val="20"/>
              </w:rPr>
              <w:t>Закупка осуществляется согласно ч. 5</w:t>
            </w:r>
            <w:r w:rsidR="00CA304C">
              <w:rPr>
                <w:sz w:val="20"/>
                <w:szCs w:val="20"/>
              </w:rPr>
              <w:t>6</w:t>
            </w:r>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5C23823" w:rsidR="0012032E" w:rsidRPr="005E102B" w:rsidRDefault="005E102B" w:rsidP="0012032E">
            <w:pPr>
              <w:rPr>
                <w:color w:val="000000"/>
                <w:sz w:val="20"/>
                <w:szCs w:val="20"/>
              </w:rPr>
            </w:pPr>
            <w:r w:rsidRPr="005E102B">
              <w:rPr>
                <w:color w:val="000000"/>
                <w:sz w:val="20"/>
                <w:szCs w:val="20"/>
              </w:rPr>
              <w:t>Выполнение проектно-изыскательских и строительно-монтажных работ на объекте капитального строительства: «</w:t>
            </w:r>
            <w:r w:rsidR="00E31673" w:rsidRPr="00E31673">
              <w:rPr>
                <w:color w:val="000000"/>
                <w:sz w:val="20"/>
                <w:szCs w:val="20"/>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5E102B">
              <w:rPr>
                <w:color w:val="000000"/>
                <w:sz w:val="20"/>
                <w:szCs w:val="20"/>
              </w:rPr>
              <w:t>»</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lastRenderedPageBreak/>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2BC22317" w:rsidR="0012032E" w:rsidRPr="001735D1" w:rsidRDefault="0012032E" w:rsidP="0012032E">
            <w:pPr>
              <w:jc w:val="both"/>
              <w:rPr>
                <w:sz w:val="20"/>
                <w:szCs w:val="20"/>
              </w:rPr>
            </w:pPr>
            <w:r w:rsidRPr="001735D1">
              <w:rPr>
                <w:sz w:val="20"/>
                <w:szCs w:val="20"/>
              </w:rPr>
              <w:t xml:space="preserve">В соответствии с ч. 1 ст. 30 Федерального закона от 5 апреля 2013 года </w:t>
            </w:r>
            <w:r w:rsidR="00756242">
              <w:rPr>
                <w:sz w:val="20"/>
                <w:szCs w:val="20"/>
              </w:rPr>
              <w:t>№</w:t>
            </w:r>
            <w:r w:rsidRPr="001735D1">
              <w:rPr>
                <w:sz w:val="20"/>
                <w:szCs w:val="20"/>
              </w:rPr>
              <w:t>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108FC05" w:rsidR="0012032E" w:rsidRPr="001735D1" w:rsidRDefault="0012032E" w:rsidP="0012032E">
            <w:pPr>
              <w:jc w:val="both"/>
              <w:rPr>
                <w:sz w:val="20"/>
                <w:szCs w:val="20"/>
              </w:rPr>
            </w:pPr>
            <w:r w:rsidRPr="0012032E">
              <w:rPr>
                <w:sz w:val="20"/>
                <w:szCs w:val="20"/>
              </w:rPr>
              <w:t>50%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3707AA" w14:textId="50D0497C" w:rsidR="00756242" w:rsidRPr="00756242" w:rsidRDefault="00756242" w:rsidP="00756242">
            <w:pPr>
              <w:tabs>
                <w:tab w:val="left" w:pos="993"/>
              </w:tabs>
              <w:spacing w:line="252" w:lineRule="auto"/>
              <w:contextualSpacing/>
              <w:jc w:val="both"/>
              <w:rPr>
                <w:sz w:val="20"/>
                <w:szCs w:val="20"/>
              </w:rPr>
            </w:pPr>
            <w:r w:rsidRPr="00756242">
              <w:rPr>
                <w:sz w:val="20"/>
                <w:szCs w:val="20"/>
              </w:rPr>
              <w:t xml:space="preserve">Изыскательские работы – Республика Крым, г. </w:t>
            </w:r>
            <w:r w:rsidR="00E31673">
              <w:rPr>
                <w:sz w:val="20"/>
                <w:szCs w:val="20"/>
              </w:rPr>
              <w:t>Саки, ул. Кузнецова, д. 3</w:t>
            </w:r>
          </w:p>
          <w:p w14:paraId="632DCCFD"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Проектные работы – по месту нахождения подрядной организации.</w:t>
            </w:r>
          </w:p>
          <w:p w14:paraId="6F1DE3A5" w14:textId="77777777" w:rsidR="00756242" w:rsidRPr="00756242" w:rsidRDefault="00756242" w:rsidP="00756242">
            <w:pPr>
              <w:tabs>
                <w:tab w:val="left" w:pos="993"/>
              </w:tabs>
              <w:spacing w:line="252" w:lineRule="auto"/>
              <w:contextualSpacing/>
              <w:jc w:val="both"/>
              <w:rPr>
                <w:sz w:val="20"/>
                <w:szCs w:val="20"/>
              </w:rPr>
            </w:pPr>
            <w:r w:rsidRPr="00756242">
              <w:rPr>
                <w:sz w:val="20"/>
                <w:szCs w:val="20"/>
              </w:rPr>
              <w:t xml:space="preserve">Передача технической документации и результатов инженерных изысканий (при необходимости) – в месте нахождения Государственного заказчика (г. Симферополь, ул. Севастопольская, 45). </w:t>
            </w:r>
          </w:p>
          <w:p w14:paraId="057558F0" w14:textId="77777777" w:rsidR="00E31673" w:rsidRDefault="00756242" w:rsidP="00756242">
            <w:pPr>
              <w:jc w:val="both"/>
              <w:rPr>
                <w:sz w:val="20"/>
                <w:szCs w:val="20"/>
              </w:rPr>
            </w:pPr>
            <w:r w:rsidRPr="00756242">
              <w:rPr>
                <w:sz w:val="20"/>
                <w:szCs w:val="20"/>
              </w:rPr>
              <w:t xml:space="preserve">Строительно-монтажные работы – Республика Крым, </w:t>
            </w:r>
            <w:r w:rsidR="00E31673" w:rsidRPr="00E31673">
              <w:rPr>
                <w:sz w:val="20"/>
                <w:szCs w:val="20"/>
              </w:rPr>
              <w:t>г. Саки, ул. Кузнецова, д. 3</w:t>
            </w:r>
          </w:p>
          <w:p w14:paraId="0A3EDDC4" w14:textId="455FC0D4" w:rsidR="0012032E" w:rsidRPr="001735D1" w:rsidRDefault="00756242" w:rsidP="00756242">
            <w:pPr>
              <w:jc w:val="both"/>
              <w:rPr>
                <w:bCs/>
                <w:sz w:val="20"/>
                <w:szCs w:val="20"/>
              </w:rPr>
            </w:pPr>
            <w:r w:rsidRPr="00756242">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18508C9" w14:textId="1C470FD7" w:rsidR="00FD579C" w:rsidRPr="00FD579C" w:rsidRDefault="00FD579C" w:rsidP="00AF0A30">
            <w:pPr>
              <w:pStyle w:val="aff4"/>
              <w:ind w:left="62"/>
              <w:jc w:val="both"/>
              <w:rPr>
                <w:sz w:val="20"/>
                <w:szCs w:val="20"/>
              </w:rPr>
            </w:pPr>
            <w:r w:rsidRPr="00FD579C">
              <w:rPr>
                <w:sz w:val="20"/>
                <w:szCs w:val="20"/>
              </w:rPr>
              <w:t xml:space="preserve">С момента заключения контракта </w:t>
            </w:r>
            <w:r w:rsidR="00756242" w:rsidRPr="00756242">
              <w:rPr>
                <w:sz w:val="20"/>
                <w:szCs w:val="20"/>
              </w:rPr>
              <w:t>не позднее «31» августа 2025 года.</w:t>
            </w:r>
          </w:p>
          <w:p w14:paraId="1222C56E" w14:textId="77777777" w:rsidR="0089012D" w:rsidRDefault="0089012D" w:rsidP="00AF0A30">
            <w:pPr>
              <w:pStyle w:val="aff4"/>
              <w:ind w:left="62"/>
              <w:jc w:val="both"/>
              <w:rPr>
                <w:sz w:val="20"/>
                <w:szCs w:val="20"/>
              </w:rPr>
            </w:pPr>
            <w:r w:rsidRPr="0089012D">
              <w:rPr>
                <w:sz w:val="20"/>
                <w:szCs w:val="20"/>
              </w:rPr>
              <w:t xml:space="preserve">Сроки проектно-изыскательских работ не позднее «30» ноября 2024 года. </w:t>
            </w:r>
          </w:p>
          <w:p w14:paraId="29F568C6" w14:textId="77777777" w:rsidR="0089012D" w:rsidRPr="0089012D" w:rsidRDefault="0089012D" w:rsidP="0089012D">
            <w:pPr>
              <w:pStyle w:val="aff4"/>
              <w:ind w:left="62"/>
              <w:jc w:val="both"/>
              <w:rPr>
                <w:sz w:val="20"/>
                <w:szCs w:val="20"/>
              </w:rPr>
            </w:pPr>
            <w:r w:rsidRPr="0089012D">
              <w:rPr>
                <w:sz w:val="20"/>
                <w:szCs w:val="20"/>
              </w:rPr>
              <w:t>Начало выполнения работ по капитальному ремонту объекта – не позднее «30» ноября 2024 года.</w:t>
            </w:r>
          </w:p>
          <w:p w14:paraId="49337A37" w14:textId="46C14BAC" w:rsidR="0012032E" w:rsidRPr="001735D1" w:rsidRDefault="0089012D" w:rsidP="0089012D">
            <w:pPr>
              <w:pStyle w:val="aff4"/>
              <w:ind w:left="62"/>
              <w:jc w:val="both"/>
              <w:rPr>
                <w:sz w:val="20"/>
                <w:szCs w:val="20"/>
              </w:rPr>
            </w:pPr>
            <w:r w:rsidRPr="0089012D">
              <w:rPr>
                <w:sz w:val="20"/>
                <w:szCs w:val="20"/>
              </w:rPr>
              <w:t>Окончание работ по капитальному ремонту объекта – не позднее «31» августа 2025 года.</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B5FA97E" w:rsidR="0012032E" w:rsidRPr="001735D1" w:rsidRDefault="00E31673" w:rsidP="0012032E">
            <w:pPr>
              <w:jc w:val="both"/>
              <w:rPr>
                <w:bCs/>
                <w:sz w:val="20"/>
                <w:szCs w:val="20"/>
              </w:rPr>
            </w:pPr>
            <w:r>
              <w:rPr>
                <w:bCs/>
                <w:sz w:val="20"/>
                <w:szCs w:val="20"/>
              </w:rPr>
              <w:t>34 229 916</w:t>
            </w:r>
            <w:r w:rsidR="005E102B">
              <w:rPr>
                <w:bCs/>
                <w:sz w:val="20"/>
                <w:szCs w:val="20"/>
              </w:rPr>
              <w:t xml:space="preserve"> </w:t>
            </w:r>
            <w:r w:rsidR="0089012D" w:rsidRPr="0089012D">
              <w:rPr>
                <w:bCs/>
                <w:sz w:val="20"/>
                <w:szCs w:val="20"/>
              </w:rPr>
              <w:t>(</w:t>
            </w:r>
            <w:r>
              <w:rPr>
                <w:bCs/>
                <w:sz w:val="20"/>
                <w:szCs w:val="20"/>
              </w:rPr>
              <w:t>тридцать четыре миллиона двести двадцать девять тысяч девятьсот шестнадцать</w:t>
            </w:r>
            <w:r w:rsidR="0089012D" w:rsidRPr="0089012D">
              <w:rPr>
                <w:bCs/>
                <w:sz w:val="20"/>
                <w:szCs w:val="20"/>
              </w:rPr>
              <w:t>) рубл</w:t>
            </w:r>
            <w:r>
              <w:rPr>
                <w:bCs/>
                <w:sz w:val="20"/>
                <w:szCs w:val="20"/>
              </w:rPr>
              <w:t>ей</w:t>
            </w:r>
            <w:r w:rsidR="0089012D" w:rsidRPr="0089012D">
              <w:rPr>
                <w:bCs/>
                <w:sz w:val="20"/>
                <w:szCs w:val="20"/>
              </w:rPr>
              <w:t xml:space="preserve"> </w:t>
            </w:r>
            <w:r>
              <w:rPr>
                <w:bCs/>
                <w:sz w:val="20"/>
                <w:szCs w:val="20"/>
              </w:rPr>
              <w:t>72</w:t>
            </w:r>
            <w:r w:rsidR="0089012D" w:rsidRPr="0089012D">
              <w:rPr>
                <w:bCs/>
                <w:sz w:val="20"/>
                <w:szCs w:val="20"/>
              </w:rPr>
              <w:t xml:space="preserve"> коп</w:t>
            </w:r>
            <w:r>
              <w:rPr>
                <w:bCs/>
                <w:sz w:val="20"/>
                <w:szCs w:val="20"/>
              </w:rPr>
              <w:t>ейки</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580DBA32" w:rsidR="0012032E" w:rsidRPr="001735D1" w:rsidRDefault="0089012D" w:rsidP="0012032E">
            <w:pPr>
              <w:jc w:val="both"/>
              <w:rPr>
                <w:sz w:val="20"/>
                <w:szCs w:val="20"/>
              </w:rPr>
            </w:pPr>
            <w:r>
              <w:rPr>
                <w:sz w:val="20"/>
                <w:szCs w:val="20"/>
              </w:rPr>
              <w:t>Б</w:t>
            </w:r>
            <w:r w:rsidRPr="0089012D">
              <w:rPr>
                <w:sz w:val="20"/>
                <w:szCs w:val="20"/>
              </w:rPr>
              <w:t xml:space="preserve">юджет Республики Крым (субсидии из федерального бюджета, предоставляемые бюджету Республики Крым в целях </w:t>
            </w:r>
            <w:proofErr w:type="spellStart"/>
            <w:r w:rsidRPr="0089012D">
              <w:rPr>
                <w:sz w:val="20"/>
                <w:szCs w:val="20"/>
              </w:rPr>
              <w:t>софинансирования</w:t>
            </w:r>
            <w:proofErr w:type="spellEnd"/>
            <w:r w:rsidRPr="0089012D">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879B" w14:textId="77777777" w:rsidR="004B27BB" w:rsidRDefault="0089012D" w:rsidP="004B27BB">
            <w:pPr>
              <w:jc w:val="both"/>
              <w:rPr>
                <w:sz w:val="20"/>
                <w:szCs w:val="20"/>
              </w:rPr>
            </w:pPr>
            <w:r w:rsidRPr="0089012D">
              <w:rPr>
                <w:sz w:val="20"/>
                <w:szCs w:val="20"/>
              </w:rPr>
              <w:t>Оплата результатов инженерных изысканий и технической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технической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738F189C" w14:textId="77777777" w:rsidR="0089012D" w:rsidRPr="0089012D" w:rsidRDefault="0089012D" w:rsidP="0089012D">
            <w:pPr>
              <w:jc w:val="both"/>
              <w:rPr>
                <w:sz w:val="20"/>
                <w:szCs w:val="20"/>
              </w:rPr>
            </w:pPr>
            <w:r w:rsidRPr="0089012D">
              <w:rPr>
                <w:sz w:val="20"/>
                <w:szCs w:val="20"/>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B00ED5" w14:textId="77777777" w:rsidR="0089012D" w:rsidRPr="0089012D" w:rsidRDefault="0089012D" w:rsidP="0089012D">
            <w:pPr>
              <w:jc w:val="both"/>
              <w:rPr>
                <w:sz w:val="20"/>
                <w:szCs w:val="20"/>
              </w:rPr>
            </w:pPr>
            <w:r w:rsidRPr="0089012D">
              <w:rPr>
                <w:sz w:val="20"/>
                <w:szCs w:val="20"/>
              </w:rPr>
              <w:t>Первичные учетные документы, подтверждающие выполнение работ, составляются на основании Сметы контракта.</w:t>
            </w:r>
          </w:p>
          <w:p w14:paraId="13014E4A" w14:textId="77777777" w:rsidR="0089012D" w:rsidRDefault="0089012D" w:rsidP="0089012D">
            <w:pPr>
              <w:jc w:val="both"/>
              <w:rPr>
                <w:sz w:val="20"/>
                <w:szCs w:val="20"/>
              </w:rPr>
            </w:pPr>
            <w:r w:rsidRPr="0089012D">
              <w:rPr>
                <w:sz w:val="20"/>
                <w:szCs w:val="20"/>
              </w:rPr>
              <w:t xml:space="preserve">Порядок оформления и подписания акта о приемки выполненных работ установлен статьей 7 Контракта. </w:t>
            </w:r>
          </w:p>
          <w:p w14:paraId="621CC14E" w14:textId="09571972" w:rsidR="0089012D" w:rsidRPr="00587E76" w:rsidRDefault="0089012D" w:rsidP="0089012D">
            <w:pPr>
              <w:jc w:val="both"/>
              <w:rPr>
                <w:sz w:val="20"/>
                <w:szCs w:val="20"/>
              </w:rPr>
            </w:pPr>
            <w:r w:rsidRPr="0089012D">
              <w:rPr>
                <w:sz w:val="20"/>
                <w:szCs w:val="20"/>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w:t>
            </w:r>
            <w:r w:rsidRPr="0089012D">
              <w:rPr>
                <w:sz w:val="20"/>
                <w:szCs w:val="20"/>
              </w:rPr>
              <w:lastRenderedPageBreak/>
              <w:t xml:space="preserve">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E81B70C" w:rsidR="0012032E" w:rsidRPr="007B6B04" w:rsidRDefault="005E102B" w:rsidP="0012032E">
            <w:pPr>
              <w:jc w:val="both"/>
              <w:rPr>
                <w:sz w:val="20"/>
                <w:szCs w:val="20"/>
              </w:rPr>
            </w:pPr>
            <w:r>
              <w:rPr>
                <w:sz w:val="20"/>
                <w:szCs w:val="20"/>
              </w:rPr>
              <w:t>0,5</w:t>
            </w:r>
            <w:r w:rsidR="0012032E" w:rsidRPr="007B6B04">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BB90EC9" w:rsidR="0012032E" w:rsidRPr="001735D1" w:rsidRDefault="0012032E" w:rsidP="0012032E">
            <w:pPr>
              <w:jc w:val="both"/>
              <w:rPr>
                <w:sz w:val="20"/>
                <w:szCs w:val="20"/>
              </w:rPr>
            </w:pP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Pr="00CA43BB">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1735D1">
              <w:rPr>
                <w:bCs/>
                <w:sz w:val="20"/>
                <w:szCs w:val="20"/>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w:t>
            </w:r>
            <w:r w:rsidRPr="001735D1">
              <w:rPr>
                <w:bCs/>
                <w:sz w:val="20"/>
                <w:szCs w:val="20"/>
              </w:rPr>
              <w:lastRenderedPageBreak/>
              <w:t>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w:t>
            </w:r>
            <w:r w:rsidRPr="001735D1">
              <w:rPr>
                <w:sz w:val="20"/>
                <w:szCs w:val="20"/>
              </w:rPr>
              <w:lastRenderedPageBreak/>
              <w:t>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1735D1">
              <w:rPr>
                <w:sz w:val="20"/>
                <w:szCs w:val="20"/>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t xml:space="preserve">4) решение об одобрении или о совершении крупной сделки либо копия данного решения в случае, если требование о </w:t>
            </w:r>
            <w:r w:rsidRPr="001735D1">
              <w:rPr>
                <w:sz w:val="20"/>
                <w:szCs w:val="20"/>
              </w:rPr>
              <w:lastRenderedPageBreak/>
              <w:t>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w:t>
            </w:r>
            <w:r w:rsidRPr="001735D1">
              <w:rPr>
                <w:sz w:val="20"/>
                <w:szCs w:val="20"/>
              </w:rPr>
              <w:lastRenderedPageBreak/>
              <w:t>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t xml:space="preserve">Если конверт маркирован с нарушением вышеуказанных требований Заказчик не несет ответственности в случае его </w:t>
            </w:r>
            <w:r w:rsidRPr="001735D1">
              <w:rPr>
                <w:sz w:val="20"/>
                <w:szCs w:val="20"/>
              </w:rPr>
              <w:lastRenderedPageBreak/>
              <w:t>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9D072B7" w:rsidR="0012032E" w:rsidRPr="001735D1" w:rsidRDefault="0012032E" w:rsidP="0012032E">
            <w:pPr>
              <w:jc w:val="both"/>
              <w:rPr>
                <w:sz w:val="20"/>
                <w:szCs w:val="20"/>
              </w:rPr>
            </w:pPr>
            <w:r w:rsidRPr="001735D1">
              <w:rPr>
                <w:sz w:val="20"/>
                <w:szCs w:val="20"/>
              </w:rPr>
              <w:t>До 18:00 «</w:t>
            </w:r>
            <w:r w:rsidR="005E102B">
              <w:rPr>
                <w:sz w:val="20"/>
                <w:szCs w:val="20"/>
              </w:rPr>
              <w:t>10</w:t>
            </w:r>
            <w:r w:rsidRPr="001735D1">
              <w:rPr>
                <w:sz w:val="20"/>
                <w:szCs w:val="20"/>
              </w:rPr>
              <w:t xml:space="preserve">» </w:t>
            </w:r>
            <w:r w:rsidR="0089012D">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AE68797" w14:textId="77777777" w:rsidR="0070275D" w:rsidRPr="0070275D" w:rsidRDefault="0070275D" w:rsidP="0070275D">
            <w:pPr>
              <w:jc w:val="both"/>
              <w:rPr>
                <w:bCs/>
                <w:sz w:val="20"/>
                <w:szCs w:val="20"/>
              </w:rPr>
            </w:pPr>
            <w:r w:rsidRPr="0070275D">
              <w:rPr>
                <w:bCs/>
                <w:sz w:val="20"/>
                <w:szCs w:val="20"/>
              </w:rPr>
              <w:t xml:space="preserve">Размер обеспечения исполнения Контракта равен 0,5% от начальной максимальной цены Контракта в соответствии со ст. 96 Закона </w:t>
            </w:r>
          </w:p>
          <w:p w14:paraId="1D011015" w14:textId="28EC9C40" w:rsidR="0012032E" w:rsidRPr="001735D1" w:rsidRDefault="0070275D" w:rsidP="0070275D">
            <w:pPr>
              <w:jc w:val="both"/>
              <w:rPr>
                <w:bCs/>
                <w:sz w:val="20"/>
                <w:szCs w:val="20"/>
                <w:highlight w:val="yellow"/>
              </w:rPr>
            </w:pPr>
            <w:r w:rsidRPr="0070275D">
              <w:rPr>
                <w:bCs/>
                <w:sz w:val="20"/>
                <w:szCs w:val="20"/>
              </w:rPr>
              <w:t>№ 44-ФЗ</w:t>
            </w:r>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6AF9DAF7"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70275D">
              <w:t xml:space="preserve"> </w:t>
            </w:r>
            <w:r w:rsidR="00E31673" w:rsidRPr="00E31673">
              <w:rPr>
                <w:sz w:val="20"/>
                <w:szCs w:val="20"/>
              </w:rPr>
              <w:t>242910218742891020100100290000000243</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lastRenderedPageBreak/>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w:t>
            </w:r>
            <w:r w:rsidRPr="00BB70EC">
              <w:rPr>
                <w:sz w:val="20"/>
                <w:szCs w:val="20"/>
              </w:rPr>
              <w:lastRenderedPageBreak/>
              <w:t xml:space="preserve">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497247CD" w:rsidR="0012032E" w:rsidRPr="0058326B" w:rsidRDefault="000D4D89" w:rsidP="0012032E">
            <w:pPr>
              <w:pStyle w:val="aff4"/>
              <w:ind w:left="0"/>
              <w:jc w:val="both"/>
              <w:rPr>
                <w:sz w:val="20"/>
                <w:szCs w:val="20"/>
                <w:highlight w:val="yellow"/>
              </w:rPr>
            </w:pPr>
            <w:bookmarkStart w:id="0" w:name="_Hlk163126187"/>
            <w:r>
              <w:rPr>
                <w:sz w:val="20"/>
                <w:szCs w:val="20"/>
              </w:rPr>
              <w:t>342 299</w:t>
            </w:r>
            <w:r w:rsidR="0070275D">
              <w:rPr>
                <w:sz w:val="20"/>
                <w:szCs w:val="20"/>
              </w:rPr>
              <w:t xml:space="preserve"> </w:t>
            </w:r>
            <w:r w:rsidR="00F94C42" w:rsidRPr="00F94C42">
              <w:rPr>
                <w:sz w:val="20"/>
                <w:szCs w:val="20"/>
              </w:rPr>
              <w:t>(</w:t>
            </w:r>
            <w:r>
              <w:rPr>
                <w:sz w:val="20"/>
                <w:szCs w:val="20"/>
              </w:rPr>
              <w:t>Триста сорок две тысячи</w:t>
            </w:r>
            <w:r w:rsidR="0070275D" w:rsidRPr="0070275D">
              <w:rPr>
                <w:sz w:val="20"/>
                <w:szCs w:val="20"/>
              </w:rPr>
              <w:t xml:space="preserve"> </w:t>
            </w:r>
            <w:r>
              <w:rPr>
                <w:sz w:val="20"/>
                <w:szCs w:val="20"/>
              </w:rPr>
              <w:t>двести девяносто девять</w:t>
            </w:r>
            <w:r w:rsidR="0070275D">
              <w:rPr>
                <w:sz w:val="20"/>
                <w:szCs w:val="20"/>
              </w:rPr>
              <w:t>)</w:t>
            </w:r>
            <w:r w:rsidR="0070275D" w:rsidRPr="0070275D">
              <w:rPr>
                <w:sz w:val="20"/>
                <w:szCs w:val="20"/>
              </w:rPr>
              <w:t xml:space="preserve"> рубл</w:t>
            </w:r>
            <w:r>
              <w:rPr>
                <w:sz w:val="20"/>
                <w:szCs w:val="20"/>
              </w:rPr>
              <w:t>ей</w:t>
            </w:r>
            <w:r w:rsidR="0070275D" w:rsidRPr="0070275D">
              <w:rPr>
                <w:sz w:val="20"/>
                <w:szCs w:val="20"/>
              </w:rPr>
              <w:t xml:space="preserve"> </w:t>
            </w:r>
            <w:r>
              <w:rPr>
                <w:sz w:val="20"/>
                <w:szCs w:val="20"/>
              </w:rPr>
              <w:t>17</w:t>
            </w:r>
            <w:r w:rsidR="0070275D" w:rsidRPr="0070275D">
              <w:rPr>
                <w:sz w:val="20"/>
                <w:szCs w:val="20"/>
              </w:rPr>
              <w:t xml:space="preserve"> копе</w:t>
            </w:r>
            <w:bookmarkEnd w:id="0"/>
            <w:r>
              <w:rPr>
                <w:sz w:val="20"/>
                <w:szCs w:val="20"/>
              </w:rPr>
              <w:t>ек</w:t>
            </w:r>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w:t>
            </w:r>
            <w:r w:rsidRPr="00C42D0D">
              <w:rPr>
                <w:sz w:val="20"/>
                <w:szCs w:val="20"/>
              </w:rPr>
              <w:lastRenderedPageBreak/>
              <w:t>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33604312"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482CCB">
              <w:rPr>
                <w:sz w:val="20"/>
                <w:szCs w:val="20"/>
              </w:rPr>
              <w:t>№__________</w:t>
            </w:r>
            <w:proofErr w:type="gramStart"/>
            <w:r w:rsidR="00482CCB">
              <w:rPr>
                <w:sz w:val="20"/>
                <w:szCs w:val="20"/>
              </w:rPr>
              <w:t>_</w:t>
            </w:r>
            <w:r w:rsidRPr="001735D1">
              <w:rPr>
                <w:sz w:val="20"/>
                <w:szCs w:val="20"/>
              </w:rPr>
              <w:t>(</w:t>
            </w:r>
            <w:proofErr w:type="gramEnd"/>
            <w:r w:rsidRPr="001735D1">
              <w:rPr>
                <w:sz w:val="20"/>
                <w:szCs w:val="20"/>
              </w:rPr>
              <w:t xml:space="preserve">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8BF15FE" w14:textId="77777777" w:rsidR="0070275D" w:rsidRPr="0070275D" w:rsidRDefault="0070275D" w:rsidP="0070275D">
            <w:pPr>
              <w:jc w:val="both"/>
              <w:rPr>
                <w:sz w:val="20"/>
                <w:szCs w:val="20"/>
              </w:rPr>
            </w:pPr>
            <w:r w:rsidRPr="0070275D">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2AC8B4E" w14:textId="36EA9734" w:rsidR="0012032E" w:rsidRPr="001735D1" w:rsidRDefault="0070275D" w:rsidP="0070275D">
            <w:pPr>
              <w:jc w:val="both"/>
              <w:rPr>
                <w:sz w:val="20"/>
                <w:szCs w:val="20"/>
              </w:rPr>
            </w:pPr>
            <w:r w:rsidRPr="0070275D">
              <w:rPr>
                <w:sz w:val="20"/>
                <w:szCs w:val="20"/>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r>
              <w:rPr>
                <w:sz w:val="20"/>
                <w:szCs w:val="20"/>
              </w:rPr>
              <w:t>.</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1735D1">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lastRenderedPageBreak/>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5815D1B" w14:textId="77777777" w:rsidR="000D4D89" w:rsidRPr="000D4D89" w:rsidRDefault="000D4D89" w:rsidP="000D4D89">
      <w:pPr>
        <w:jc w:val="center"/>
        <w:rPr>
          <w:b/>
          <w:sz w:val="22"/>
          <w:szCs w:val="22"/>
        </w:rPr>
      </w:pPr>
      <w:r w:rsidRPr="000D4D89">
        <w:rPr>
          <w:b/>
          <w:sz w:val="22"/>
          <w:szCs w:val="22"/>
        </w:rPr>
        <w:t>Обоснование начальной (максимальной) цены контракта</w:t>
      </w:r>
    </w:p>
    <w:p w14:paraId="0EDDA3DC" w14:textId="77777777" w:rsidR="000D4D89" w:rsidRPr="000D4D89" w:rsidRDefault="000D4D89" w:rsidP="000D4D89">
      <w:pPr>
        <w:jc w:val="center"/>
        <w:rPr>
          <w:b/>
          <w:sz w:val="22"/>
          <w:szCs w:val="22"/>
        </w:rPr>
      </w:pPr>
      <w:r w:rsidRPr="000D4D89">
        <w:rPr>
          <w:b/>
          <w:sz w:val="22"/>
          <w:szCs w:val="22"/>
        </w:rPr>
        <w:t xml:space="preserve">на выполнение проектно-изыскательских и строительно-монтажных работ на объекте капитального строительства: </w:t>
      </w:r>
      <w:r w:rsidRPr="000D4D89">
        <w:rPr>
          <w:b/>
          <w:sz w:val="22"/>
          <w:szCs w:val="22"/>
        </w:rPr>
        <w:br/>
        <w:t>«</w:t>
      </w:r>
      <w:r w:rsidRPr="000D4D8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0D4D89">
        <w:rPr>
          <w:b/>
          <w:sz w:val="22"/>
          <w:szCs w:val="22"/>
        </w:rPr>
        <w:t>»</w:t>
      </w:r>
    </w:p>
    <w:p w14:paraId="67E3FA99" w14:textId="77777777" w:rsidR="000D4D89" w:rsidRPr="000D4D89" w:rsidRDefault="000D4D89" w:rsidP="000D4D89">
      <w:pPr>
        <w:jc w:val="center"/>
        <w:rPr>
          <w:b/>
          <w:sz w:val="22"/>
          <w:szCs w:val="22"/>
        </w:rPr>
      </w:pPr>
    </w:p>
    <w:tbl>
      <w:tblPr>
        <w:tblStyle w:val="afa"/>
        <w:tblW w:w="14879" w:type="dxa"/>
        <w:tblLook w:val="04A0" w:firstRow="1" w:lastRow="0" w:firstColumn="1" w:lastColumn="0" w:noHBand="0" w:noVBand="1"/>
      </w:tblPr>
      <w:tblGrid>
        <w:gridCol w:w="6941"/>
        <w:gridCol w:w="7938"/>
      </w:tblGrid>
      <w:tr w:rsidR="000D4D89" w:rsidRPr="000D4D89" w14:paraId="5EA6C7AD" w14:textId="77777777" w:rsidTr="000D4D89">
        <w:tc>
          <w:tcPr>
            <w:tcW w:w="14879" w:type="dxa"/>
            <w:gridSpan w:val="2"/>
          </w:tcPr>
          <w:p w14:paraId="3011AAF5" w14:textId="77777777" w:rsidR="000D4D89" w:rsidRPr="000D4D89" w:rsidRDefault="000D4D89" w:rsidP="000D4D89">
            <w:pPr>
              <w:jc w:val="both"/>
              <w:rPr>
                <w:b/>
                <w:sz w:val="22"/>
                <w:szCs w:val="22"/>
              </w:rPr>
            </w:pPr>
            <w:r w:rsidRPr="000D4D89">
              <w:rPr>
                <w:b/>
                <w:sz w:val="22"/>
                <w:szCs w:val="22"/>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30D837A5" w14:textId="77777777" w:rsidR="000D4D89" w:rsidRPr="000D4D89" w:rsidRDefault="000D4D89" w:rsidP="000D4D89">
            <w:pPr>
              <w:jc w:val="both"/>
              <w:rPr>
                <w:sz w:val="22"/>
                <w:szCs w:val="22"/>
              </w:rPr>
            </w:pPr>
            <w:r w:rsidRPr="000D4D89">
              <w:rPr>
                <w:sz w:val="22"/>
                <w:szCs w:val="22"/>
              </w:rPr>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71DB8915" w14:textId="77777777" w:rsidR="000D4D89" w:rsidRPr="000D4D89" w:rsidRDefault="000D4D89" w:rsidP="000D4D89">
            <w:pPr>
              <w:jc w:val="both"/>
              <w:rPr>
                <w:sz w:val="22"/>
                <w:szCs w:val="22"/>
              </w:rPr>
            </w:pPr>
            <w:r w:rsidRPr="000D4D89">
              <w:rPr>
                <w:sz w:val="22"/>
                <w:szCs w:val="22"/>
              </w:rPr>
              <w:t>1)</w:t>
            </w:r>
            <w:r w:rsidRPr="000D4D89">
              <w:rPr>
                <w:sz w:val="22"/>
                <w:szCs w:val="22"/>
              </w:rPr>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0E26EA29" w14:textId="77777777" w:rsidR="000D4D89" w:rsidRPr="000D4D89" w:rsidRDefault="000D4D89" w:rsidP="000D4D89">
            <w:pPr>
              <w:jc w:val="both"/>
              <w:rPr>
                <w:sz w:val="22"/>
                <w:szCs w:val="22"/>
              </w:rPr>
            </w:pPr>
            <w:r w:rsidRPr="000D4D89">
              <w:rPr>
                <w:sz w:val="22"/>
                <w:szCs w:val="22"/>
              </w:rPr>
              <w:t>2)</w:t>
            </w:r>
            <w:r w:rsidRPr="000D4D89">
              <w:rPr>
                <w:sz w:val="22"/>
                <w:szCs w:val="22"/>
              </w:rPr>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05F1E05E" w14:textId="77777777" w:rsidR="000D4D89" w:rsidRPr="000D4D89" w:rsidRDefault="000D4D89" w:rsidP="000D4D89">
            <w:pPr>
              <w:jc w:val="both"/>
              <w:rPr>
                <w:sz w:val="22"/>
                <w:szCs w:val="22"/>
              </w:rPr>
            </w:pPr>
            <w:r w:rsidRPr="000D4D89">
              <w:rPr>
                <w:sz w:val="22"/>
                <w:szCs w:val="22"/>
              </w:rPr>
              <w:t>3)</w:t>
            </w:r>
            <w:r w:rsidRPr="000D4D89">
              <w:rPr>
                <w:sz w:val="22"/>
                <w:szCs w:val="22"/>
              </w:rPr>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2B3935D7" w14:textId="77777777" w:rsidR="000D4D89" w:rsidRPr="000D4D89" w:rsidRDefault="000D4D89" w:rsidP="000D4D89">
            <w:pPr>
              <w:jc w:val="both"/>
              <w:rPr>
                <w:sz w:val="22"/>
                <w:szCs w:val="22"/>
              </w:rPr>
            </w:pPr>
            <w:r w:rsidRPr="000D4D89">
              <w:rPr>
                <w:sz w:val="22"/>
                <w:szCs w:val="22"/>
              </w:rPr>
              <w:t>4)</w:t>
            </w:r>
            <w:r w:rsidRPr="000D4D89">
              <w:rPr>
                <w:sz w:val="22"/>
                <w:szCs w:val="22"/>
              </w:rPr>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4CD33BB7" w14:textId="77777777" w:rsidR="000D4D89" w:rsidRPr="000D4D89" w:rsidRDefault="000D4D89" w:rsidP="000D4D89">
            <w:pPr>
              <w:jc w:val="both"/>
              <w:rPr>
                <w:sz w:val="22"/>
                <w:szCs w:val="22"/>
              </w:rPr>
            </w:pPr>
            <w:r w:rsidRPr="000D4D89">
              <w:rPr>
                <w:sz w:val="22"/>
                <w:szCs w:val="22"/>
              </w:rPr>
              <w:t>5)</w:t>
            </w:r>
            <w:r w:rsidRPr="000D4D89">
              <w:rPr>
                <w:sz w:val="22"/>
                <w:szCs w:val="22"/>
              </w:rPr>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0D4D89" w:rsidRPr="000D4D89" w14:paraId="5490720C" w14:textId="77777777" w:rsidTr="000D4D89">
        <w:trPr>
          <w:trHeight w:val="467"/>
        </w:trPr>
        <w:tc>
          <w:tcPr>
            <w:tcW w:w="14879" w:type="dxa"/>
            <w:gridSpan w:val="2"/>
          </w:tcPr>
          <w:p w14:paraId="3F471CC7" w14:textId="77777777" w:rsidR="000D4D89" w:rsidRPr="000D4D89" w:rsidRDefault="000D4D89" w:rsidP="000D4D89">
            <w:pPr>
              <w:widowControl w:val="0"/>
              <w:autoSpaceDE w:val="0"/>
              <w:autoSpaceDN w:val="0"/>
              <w:adjustRightInd w:val="0"/>
              <w:rPr>
                <w:sz w:val="22"/>
                <w:szCs w:val="22"/>
              </w:rPr>
            </w:pPr>
          </w:p>
          <w:p w14:paraId="2627CB79" w14:textId="77777777" w:rsidR="000D4D89" w:rsidRPr="000D4D89" w:rsidRDefault="000D4D89" w:rsidP="000D4D89">
            <w:pPr>
              <w:widowControl w:val="0"/>
              <w:autoSpaceDE w:val="0"/>
              <w:autoSpaceDN w:val="0"/>
              <w:adjustRightInd w:val="0"/>
              <w:rPr>
                <w:sz w:val="22"/>
                <w:szCs w:val="22"/>
              </w:rPr>
            </w:pPr>
            <w:r w:rsidRPr="000D4D89">
              <w:rPr>
                <w:sz w:val="22"/>
                <w:szCs w:val="22"/>
              </w:rPr>
              <w:t>Начальная (максимальная) цена контракта определена и обоснована посредством применения иного метода.</w:t>
            </w:r>
          </w:p>
          <w:p w14:paraId="5FB597E1" w14:textId="77777777" w:rsidR="000D4D89" w:rsidRPr="000D4D89" w:rsidRDefault="000D4D89" w:rsidP="000D4D89">
            <w:pPr>
              <w:widowControl w:val="0"/>
              <w:autoSpaceDE w:val="0"/>
              <w:autoSpaceDN w:val="0"/>
              <w:adjustRightInd w:val="0"/>
              <w:rPr>
                <w:sz w:val="22"/>
                <w:szCs w:val="22"/>
              </w:rPr>
            </w:pPr>
          </w:p>
        </w:tc>
      </w:tr>
      <w:tr w:rsidR="000D4D89" w:rsidRPr="000D4D89" w14:paraId="37F4ADFA" w14:textId="77777777" w:rsidTr="000D4D89">
        <w:tc>
          <w:tcPr>
            <w:tcW w:w="6941" w:type="dxa"/>
          </w:tcPr>
          <w:p w14:paraId="447411FF" w14:textId="77777777" w:rsidR="000D4D89" w:rsidRPr="000D4D89" w:rsidRDefault="000D4D89" w:rsidP="000D4D89">
            <w:pPr>
              <w:rPr>
                <w:sz w:val="22"/>
                <w:szCs w:val="22"/>
              </w:rPr>
            </w:pPr>
          </w:p>
          <w:p w14:paraId="33E34319" w14:textId="77777777" w:rsidR="000D4D89" w:rsidRPr="000D4D89" w:rsidRDefault="000D4D89" w:rsidP="000D4D89">
            <w:pPr>
              <w:rPr>
                <w:sz w:val="22"/>
                <w:szCs w:val="22"/>
              </w:rPr>
            </w:pPr>
            <w:r w:rsidRPr="000D4D89">
              <w:rPr>
                <w:sz w:val="22"/>
                <w:szCs w:val="22"/>
              </w:rPr>
              <w:t>Основные характеристики объекта закупки:</w:t>
            </w:r>
          </w:p>
          <w:p w14:paraId="3091D94B" w14:textId="77777777" w:rsidR="000D4D89" w:rsidRPr="000D4D89" w:rsidRDefault="000D4D89" w:rsidP="000D4D89">
            <w:pPr>
              <w:rPr>
                <w:sz w:val="22"/>
                <w:szCs w:val="22"/>
              </w:rPr>
            </w:pPr>
          </w:p>
        </w:tc>
        <w:tc>
          <w:tcPr>
            <w:tcW w:w="7938" w:type="dxa"/>
          </w:tcPr>
          <w:p w14:paraId="6649E976" w14:textId="77777777" w:rsidR="000D4D89" w:rsidRPr="000D4D89" w:rsidRDefault="000D4D89" w:rsidP="000D4D89">
            <w:pPr>
              <w:rPr>
                <w:sz w:val="22"/>
                <w:szCs w:val="22"/>
              </w:rPr>
            </w:pPr>
          </w:p>
          <w:p w14:paraId="3C8E3E31" w14:textId="77777777" w:rsidR="000D4D89" w:rsidRPr="000D4D89" w:rsidRDefault="000D4D89" w:rsidP="000D4D89">
            <w:pPr>
              <w:rPr>
                <w:sz w:val="22"/>
                <w:szCs w:val="22"/>
              </w:rPr>
            </w:pPr>
            <w:r w:rsidRPr="000D4D89">
              <w:rPr>
                <w:sz w:val="22"/>
                <w:szCs w:val="22"/>
              </w:rPr>
              <w:t>Согласно заданию на проектирование.</w:t>
            </w:r>
          </w:p>
        </w:tc>
      </w:tr>
      <w:tr w:rsidR="000D4D89" w:rsidRPr="000D4D89" w14:paraId="52EA03C7" w14:textId="77777777" w:rsidTr="000D4D89">
        <w:tc>
          <w:tcPr>
            <w:tcW w:w="6941" w:type="dxa"/>
          </w:tcPr>
          <w:p w14:paraId="40C310EF" w14:textId="77777777" w:rsidR="000D4D89" w:rsidRPr="000D4D89" w:rsidRDefault="000D4D89" w:rsidP="000D4D89">
            <w:pPr>
              <w:rPr>
                <w:sz w:val="22"/>
                <w:szCs w:val="22"/>
              </w:rPr>
            </w:pPr>
          </w:p>
          <w:p w14:paraId="166D74BF" w14:textId="77777777" w:rsidR="000D4D89" w:rsidRPr="000D4D89" w:rsidRDefault="000D4D89" w:rsidP="000D4D89">
            <w:pPr>
              <w:rPr>
                <w:sz w:val="22"/>
                <w:szCs w:val="22"/>
              </w:rPr>
            </w:pPr>
            <w:r w:rsidRPr="000D4D89">
              <w:rPr>
                <w:sz w:val="22"/>
                <w:szCs w:val="22"/>
              </w:rPr>
              <w:t>Используемый метод определения НМЦК с обоснованием:</w:t>
            </w:r>
          </w:p>
        </w:tc>
        <w:tc>
          <w:tcPr>
            <w:tcW w:w="7938" w:type="dxa"/>
          </w:tcPr>
          <w:p w14:paraId="002487A7" w14:textId="77777777" w:rsidR="000D4D89" w:rsidRPr="000D4D89" w:rsidRDefault="000D4D89" w:rsidP="000D4D89">
            <w:pPr>
              <w:widowControl w:val="0"/>
              <w:autoSpaceDE w:val="0"/>
              <w:autoSpaceDN w:val="0"/>
              <w:adjustRightInd w:val="0"/>
              <w:jc w:val="both"/>
              <w:rPr>
                <w:sz w:val="22"/>
                <w:szCs w:val="22"/>
              </w:rPr>
            </w:pPr>
            <w:r w:rsidRPr="000D4D89">
              <w:rPr>
                <w:sz w:val="22"/>
                <w:szCs w:val="22"/>
              </w:rPr>
              <w:t xml:space="preserve">На основании пункта части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1474B0FE" w14:textId="77777777" w:rsidR="000D4D89" w:rsidRPr="000D4D89" w:rsidRDefault="000D4D89" w:rsidP="000D4D89">
            <w:pPr>
              <w:jc w:val="both"/>
              <w:rPr>
                <w:sz w:val="22"/>
                <w:szCs w:val="22"/>
              </w:rPr>
            </w:pPr>
            <w:r w:rsidRPr="000D4D89">
              <w:rPr>
                <w:sz w:val="22"/>
                <w:szCs w:val="22"/>
              </w:rPr>
              <w:t xml:space="preserve">Начальная (максимальная) цена контракта определена в соответствии с </w:t>
            </w:r>
            <w:hyperlink w:anchor="Par51" w:history="1">
              <w:r w:rsidRPr="000D4D89">
                <w:rPr>
                  <w:sz w:val="22"/>
                  <w:szCs w:val="22"/>
                </w:rPr>
                <w:t>Порядком</w:t>
              </w:r>
            </w:hyperlink>
            <w:r w:rsidRPr="000D4D89">
              <w:rPr>
                <w:sz w:val="22"/>
                <w:szCs w:val="22"/>
              </w:rPr>
              <w:t xml:space="preserve">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утвержденного приказом Минстроя России от 21.08.2023 №604/пр.</w:t>
            </w:r>
          </w:p>
          <w:p w14:paraId="5BB6B0E7" w14:textId="77777777" w:rsidR="000D4D89" w:rsidRPr="000D4D89" w:rsidRDefault="000D4D89" w:rsidP="000D4D89">
            <w:pPr>
              <w:jc w:val="both"/>
              <w:rPr>
                <w:sz w:val="22"/>
                <w:szCs w:val="22"/>
              </w:rPr>
            </w:pPr>
            <w:r w:rsidRPr="000D4D89">
              <w:rPr>
                <w:sz w:val="22"/>
                <w:szCs w:val="22"/>
              </w:rPr>
              <w:lastRenderedPageBreak/>
              <w:t xml:space="preserve">Стоимость принята на основании расчета по объекту-аналогу: </w:t>
            </w:r>
          </w:p>
          <w:p w14:paraId="0AAD71B5" w14:textId="77777777" w:rsidR="000D4D89" w:rsidRPr="000D4D89" w:rsidRDefault="000D4D89" w:rsidP="000D4D89">
            <w:pPr>
              <w:jc w:val="both"/>
              <w:rPr>
                <w:sz w:val="22"/>
                <w:szCs w:val="22"/>
              </w:rPr>
            </w:pPr>
            <w:r w:rsidRPr="000D4D89">
              <w:rPr>
                <w:sz w:val="22"/>
                <w:szCs w:val="22"/>
              </w:rPr>
              <w:t xml:space="preserve">«Капитальный ремонт комплекса зданий и сооружений, расположенных по адресу: проспект Кирова, 47/2, г. Симферополь», проектная документация в части сметной стоимости по которому подтверждена: </w:t>
            </w:r>
          </w:p>
          <w:p w14:paraId="3AEFE600" w14:textId="77777777" w:rsidR="000D4D89" w:rsidRPr="000D4D89" w:rsidRDefault="000D4D89" w:rsidP="000D4D89">
            <w:pPr>
              <w:jc w:val="both"/>
              <w:rPr>
                <w:sz w:val="22"/>
                <w:szCs w:val="22"/>
              </w:rPr>
            </w:pPr>
            <w:r w:rsidRPr="000D4D89">
              <w:rPr>
                <w:sz w:val="22"/>
                <w:szCs w:val="22"/>
              </w:rPr>
              <w:t>- 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0D4D89">
              <w:rPr>
                <w:bCs/>
                <w:sz w:val="22"/>
                <w:szCs w:val="22"/>
              </w:rPr>
              <w:t>91-1-1-2-059932-2020</w:t>
            </w:r>
            <w:r w:rsidRPr="000D4D89">
              <w:rPr>
                <w:sz w:val="22"/>
                <w:szCs w:val="22"/>
              </w:rPr>
              <w:t xml:space="preserve">, выданное ГАУ РК «ГОССТРОЙЭКСПЕРТИЗА»; </w:t>
            </w:r>
          </w:p>
          <w:p w14:paraId="20575F26" w14:textId="77777777" w:rsidR="000D4D89" w:rsidRPr="000D4D89" w:rsidRDefault="000D4D89" w:rsidP="000D4D89">
            <w:pPr>
              <w:jc w:val="both"/>
              <w:rPr>
                <w:sz w:val="22"/>
                <w:szCs w:val="22"/>
              </w:rPr>
            </w:pPr>
            <w:r w:rsidRPr="000D4D89">
              <w:rPr>
                <w:sz w:val="22"/>
                <w:szCs w:val="22"/>
              </w:rPr>
              <w:t>- Положительное заключение повторной государственной экспертизы проектной документации в части проверки достоверности определения сметной стоимости от 31.03.2022 № </w:t>
            </w:r>
            <w:r w:rsidRPr="000D4D89">
              <w:rPr>
                <w:bCs/>
                <w:sz w:val="22"/>
                <w:szCs w:val="22"/>
              </w:rPr>
              <w:t>91-1-1-2-019312-2022</w:t>
            </w:r>
            <w:r w:rsidRPr="000D4D89">
              <w:rPr>
                <w:sz w:val="22"/>
                <w:szCs w:val="22"/>
              </w:rPr>
              <w:t>, выданное ГАУ РК «ГОССТРОЙЭКСПЕРТИЗА», на основании постановления Правительства Российской Федерации от 09.08.2021 № 1315 «О внесении изменений в некоторые акты Правительства Российской Федерации».</w:t>
            </w:r>
          </w:p>
        </w:tc>
      </w:tr>
      <w:tr w:rsidR="000D4D89" w:rsidRPr="000D4D89" w14:paraId="5A09AA32" w14:textId="77777777" w:rsidTr="000D4D89">
        <w:tc>
          <w:tcPr>
            <w:tcW w:w="6941" w:type="dxa"/>
          </w:tcPr>
          <w:p w14:paraId="769FD45D" w14:textId="77777777" w:rsidR="000D4D89" w:rsidRPr="000D4D89" w:rsidRDefault="000D4D89" w:rsidP="000D4D89">
            <w:pPr>
              <w:rPr>
                <w:sz w:val="22"/>
                <w:szCs w:val="22"/>
              </w:rPr>
            </w:pPr>
          </w:p>
          <w:p w14:paraId="6CA2E347" w14:textId="77777777" w:rsidR="000D4D89" w:rsidRPr="000D4D89" w:rsidRDefault="000D4D89" w:rsidP="000D4D89">
            <w:pPr>
              <w:rPr>
                <w:sz w:val="22"/>
                <w:szCs w:val="22"/>
              </w:rPr>
            </w:pPr>
            <w:r w:rsidRPr="000D4D89">
              <w:rPr>
                <w:sz w:val="22"/>
                <w:szCs w:val="22"/>
              </w:rPr>
              <w:t>Расчёт НМЦК:</w:t>
            </w:r>
          </w:p>
        </w:tc>
        <w:tc>
          <w:tcPr>
            <w:tcW w:w="7938" w:type="dxa"/>
          </w:tcPr>
          <w:p w14:paraId="3FF5FF6C" w14:textId="77777777" w:rsidR="000D4D89" w:rsidRPr="000D4D89" w:rsidRDefault="000D4D89" w:rsidP="000D4D89">
            <w:pPr>
              <w:rPr>
                <w:sz w:val="22"/>
                <w:szCs w:val="22"/>
              </w:rPr>
            </w:pPr>
          </w:p>
          <w:p w14:paraId="5B54A9F9" w14:textId="77777777" w:rsidR="000D4D89" w:rsidRPr="000D4D89" w:rsidRDefault="000D4D89" w:rsidP="000D4D89">
            <w:pPr>
              <w:jc w:val="both"/>
              <w:rPr>
                <w:sz w:val="22"/>
                <w:szCs w:val="22"/>
              </w:rPr>
            </w:pPr>
            <w:r w:rsidRPr="000D4D89">
              <w:rPr>
                <w:b/>
                <w:bCs/>
                <w:sz w:val="22"/>
                <w:szCs w:val="22"/>
              </w:rPr>
              <w:t xml:space="preserve">34 229 916,72 </w:t>
            </w:r>
            <w:r w:rsidRPr="000D4D89">
              <w:rPr>
                <w:sz w:val="22"/>
                <w:szCs w:val="22"/>
              </w:rPr>
              <w:t>с учетом НДС (расчет приложен отдельным файлом).</w:t>
            </w:r>
          </w:p>
        </w:tc>
      </w:tr>
      <w:tr w:rsidR="000D4D89" w:rsidRPr="000D4D89" w14:paraId="75D7E536" w14:textId="77777777" w:rsidTr="000D4D89">
        <w:tc>
          <w:tcPr>
            <w:tcW w:w="14879" w:type="dxa"/>
            <w:gridSpan w:val="2"/>
          </w:tcPr>
          <w:p w14:paraId="3FD319DB" w14:textId="77777777" w:rsidR="000D4D89" w:rsidRPr="000D4D89" w:rsidRDefault="000D4D89" w:rsidP="000D4D89">
            <w:pPr>
              <w:rPr>
                <w:sz w:val="22"/>
                <w:szCs w:val="22"/>
              </w:rPr>
            </w:pPr>
          </w:p>
          <w:p w14:paraId="2093AA4C" w14:textId="77777777" w:rsidR="000D4D89" w:rsidRPr="000D4D89" w:rsidRDefault="000D4D89" w:rsidP="000D4D89">
            <w:pPr>
              <w:rPr>
                <w:sz w:val="22"/>
                <w:szCs w:val="22"/>
              </w:rPr>
            </w:pPr>
            <w:r w:rsidRPr="000D4D89">
              <w:rPr>
                <w:sz w:val="22"/>
                <w:szCs w:val="22"/>
              </w:rPr>
              <w:t>Дата подготовки обоснования НМЦК: «____» _______________ 2024 г.</w:t>
            </w:r>
          </w:p>
          <w:p w14:paraId="5BF8E0E0" w14:textId="77777777" w:rsidR="000D4D89" w:rsidRPr="000D4D89" w:rsidRDefault="000D4D89" w:rsidP="000D4D89">
            <w:pPr>
              <w:rPr>
                <w:sz w:val="22"/>
                <w:szCs w:val="22"/>
              </w:rPr>
            </w:pPr>
          </w:p>
        </w:tc>
      </w:tr>
    </w:tbl>
    <w:p w14:paraId="768141C6" w14:textId="77777777" w:rsidR="000D4D89" w:rsidRPr="00EE77A0" w:rsidRDefault="000D4D89" w:rsidP="000D4D89"/>
    <w:p w14:paraId="57C53E31" w14:textId="77777777" w:rsidR="000D4D89" w:rsidRPr="00EE77A0" w:rsidRDefault="000D4D89" w:rsidP="000D4D89">
      <w:pPr>
        <w:tabs>
          <w:tab w:val="left" w:pos="4069"/>
        </w:tabs>
        <w:sectPr w:rsidR="000D4D89" w:rsidRPr="00EE77A0" w:rsidSect="000D4D89">
          <w:pgSz w:w="16838" w:h="11906" w:orient="landscape"/>
          <w:pgMar w:top="709" w:right="851" w:bottom="426" w:left="1134" w:header="709" w:footer="709" w:gutter="0"/>
          <w:cols w:space="708"/>
          <w:docGrid w:linePitch="360"/>
        </w:sectPr>
      </w:pPr>
    </w:p>
    <w:p w14:paraId="44EFC1FB" w14:textId="77777777" w:rsidR="000D4D89" w:rsidRPr="00EE77A0" w:rsidRDefault="000D4D89" w:rsidP="000D4D89">
      <w:pPr>
        <w:spacing w:line="276" w:lineRule="auto"/>
        <w:jc w:val="center"/>
        <w:rPr>
          <w:b/>
        </w:rPr>
      </w:pPr>
      <w:r w:rsidRPr="00EE77A0">
        <w:rPr>
          <w:b/>
        </w:rPr>
        <w:lastRenderedPageBreak/>
        <w:t>Протокол</w:t>
      </w:r>
    </w:p>
    <w:p w14:paraId="3CF18E67" w14:textId="77777777" w:rsidR="000D4D89" w:rsidRPr="00EE77A0" w:rsidRDefault="000D4D89" w:rsidP="000D4D89">
      <w:pPr>
        <w:spacing w:line="276" w:lineRule="auto"/>
        <w:jc w:val="center"/>
        <w:rPr>
          <w:b/>
        </w:rPr>
      </w:pPr>
      <w:r w:rsidRPr="00EE77A0">
        <w:rPr>
          <w:b/>
        </w:rPr>
        <w:t>начальной (максимальной) цены контракта</w:t>
      </w:r>
    </w:p>
    <w:p w14:paraId="19F0E58E" w14:textId="77777777" w:rsidR="000D4D89" w:rsidRPr="00EE77A0" w:rsidRDefault="000D4D89" w:rsidP="000D4D89">
      <w:pPr>
        <w:spacing w:line="276" w:lineRule="auto"/>
        <w:jc w:val="center"/>
        <w:rPr>
          <w:b/>
        </w:rPr>
      </w:pPr>
    </w:p>
    <w:p w14:paraId="49A32DC9" w14:textId="77777777" w:rsidR="000D4D89" w:rsidRPr="00EE77A0" w:rsidRDefault="000D4D89" w:rsidP="000D4D89">
      <w:pPr>
        <w:spacing w:line="276" w:lineRule="auto"/>
        <w:jc w:val="both"/>
      </w:pPr>
      <w:r w:rsidRPr="00EE77A0">
        <w:t>Объект закупки</w:t>
      </w:r>
      <w:r>
        <w:t>:</w:t>
      </w:r>
    </w:p>
    <w:p w14:paraId="14205083" w14:textId="77777777" w:rsidR="000D4D89" w:rsidRPr="00BE7A7F" w:rsidRDefault="000D4D89" w:rsidP="000D4D89">
      <w:pPr>
        <w:spacing w:line="276" w:lineRule="auto"/>
        <w:jc w:val="both"/>
        <w:rPr>
          <w:u w:val="single"/>
        </w:rPr>
      </w:pPr>
      <w:r w:rsidRPr="00EE77A0">
        <w:rPr>
          <w:u w:val="single"/>
        </w:rPr>
        <w:t xml:space="preserve">выполнение проектно-изыскательских и строительно-монтажных работ </w:t>
      </w:r>
      <w:r w:rsidRPr="00672335">
        <w:rPr>
          <w:u w:val="single"/>
        </w:rPr>
        <w:t>на объекте капитального строительства</w:t>
      </w:r>
      <w:r w:rsidRPr="00EE77A0">
        <w:rPr>
          <w:u w:val="single"/>
        </w:rPr>
        <w:t>: «</w:t>
      </w:r>
      <w:r w:rsidRPr="00DE5E07">
        <w:rPr>
          <w:bCs/>
          <w:iCs/>
          <w:u w:val="single"/>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w:t>
      </w:r>
      <w:r>
        <w:rPr>
          <w:bCs/>
          <w:iCs/>
          <w:u w:val="single"/>
        </w:rPr>
        <w:t> </w:t>
      </w:r>
      <w:r w:rsidRPr="00DE5E07">
        <w:rPr>
          <w:bCs/>
          <w:iCs/>
          <w:u w:val="single"/>
        </w:rPr>
        <w:t>№ 1, литер А), расположенные по адресу: Республика Крым, г. Саки, ул. Кузнецова, д. 3)</w:t>
      </w:r>
      <w:r w:rsidRPr="00BE7A7F">
        <w:rPr>
          <w:u w:val="single"/>
        </w:rPr>
        <w:t>».</w:t>
      </w:r>
    </w:p>
    <w:p w14:paraId="36BD78EC" w14:textId="77777777" w:rsidR="000D4D89" w:rsidRPr="00BE7A7F" w:rsidRDefault="000D4D89" w:rsidP="000D4D89">
      <w:pPr>
        <w:spacing w:line="276" w:lineRule="auto"/>
        <w:jc w:val="both"/>
      </w:pPr>
    </w:p>
    <w:p w14:paraId="1DD4CC94" w14:textId="77777777" w:rsidR="000D4D89" w:rsidRPr="00DE5E07" w:rsidRDefault="000D4D89" w:rsidP="000D4D89">
      <w:pPr>
        <w:spacing w:line="276" w:lineRule="auto"/>
        <w:jc w:val="both"/>
      </w:pPr>
      <w:r w:rsidRPr="00DE5E07">
        <w:t>Начальная (максимальная) цена контракта составляет:</w:t>
      </w:r>
    </w:p>
    <w:p w14:paraId="07B91140" w14:textId="77777777" w:rsidR="000D4D89" w:rsidRPr="00B65ABE" w:rsidRDefault="000D4D89" w:rsidP="000D4D89">
      <w:pPr>
        <w:spacing w:line="276" w:lineRule="auto"/>
        <w:jc w:val="both"/>
        <w:rPr>
          <w:u w:val="single"/>
        </w:rPr>
      </w:pPr>
      <w:r w:rsidRPr="009626B0">
        <w:rPr>
          <w:bCs/>
          <w:u w:val="single"/>
        </w:rPr>
        <w:t xml:space="preserve">34 229 916 </w:t>
      </w:r>
      <w:r w:rsidRPr="00DE5E07">
        <w:rPr>
          <w:u w:val="single"/>
        </w:rPr>
        <w:t>(</w:t>
      </w:r>
      <w:r w:rsidRPr="009626B0">
        <w:rPr>
          <w:u w:val="single"/>
        </w:rPr>
        <w:t>тридцать четыре миллиона двести двадцать девять тысяч девятьсот шестнадцать</w:t>
      </w:r>
      <w:r w:rsidRPr="00DE5E07">
        <w:rPr>
          <w:u w:val="single"/>
        </w:rPr>
        <w:t xml:space="preserve">) рублей </w:t>
      </w:r>
      <w:r>
        <w:rPr>
          <w:u w:val="single"/>
        </w:rPr>
        <w:t>72</w:t>
      </w:r>
      <w:r w:rsidRPr="00DE5E07">
        <w:rPr>
          <w:u w:val="single"/>
        </w:rPr>
        <w:t xml:space="preserve"> </w:t>
      </w:r>
      <w:r>
        <w:rPr>
          <w:u w:val="single"/>
        </w:rPr>
        <w:t>копейки</w:t>
      </w:r>
      <w:r w:rsidRPr="00DE5E07">
        <w:rPr>
          <w:u w:val="single"/>
        </w:rPr>
        <w:t>.</w:t>
      </w:r>
    </w:p>
    <w:p w14:paraId="61D782AA" w14:textId="77777777" w:rsidR="000D4D89" w:rsidRPr="00C45382" w:rsidRDefault="000D4D89" w:rsidP="000D4D89">
      <w:pPr>
        <w:spacing w:line="276" w:lineRule="auto"/>
        <w:ind w:left="4956" w:firstLine="708"/>
        <w:rPr>
          <w:sz w:val="20"/>
          <w:szCs w:val="20"/>
        </w:rPr>
      </w:pPr>
      <w:r w:rsidRPr="00C45382">
        <w:rPr>
          <w:sz w:val="20"/>
          <w:szCs w:val="20"/>
        </w:rPr>
        <w:t>(сумма цифрами и прописью)</w:t>
      </w:r>
    </w:p>
    <w:p w14:paraId="23BC995D" w14:textId="77777777" w:rsidR="000D4D89" w:rsidRPr="00C45382" w:rsidRDefault="000D4D89" w:rsidP="000D4D89">
      <w:pPr>
        <w:spacing w:line="276" w:lineRule="auto"/>
        <w:jc w:val="both"/>
      </w:pPr>
    </w:p>
    <w:p w14:paraId="155443F4" w14:textId="77777777" w:rsidR="000D4D89" w:rsidRPr="00C45382" w:rsidRDefault="000D4D89" w:rsidP="000D4D89">
      <w:pPr>
        <w:spacing w:line="276" w:lineRule="auto"/>
        <w:jc w:val="both"/>
      </w:pPr>
      <w:r w:rsidRPr="00C45382">
        <w:t>Начальная (максимальная) цена контракта включает в себя расходы на</w:t>
      </w:r>
      <w:r>
        <w:t>:</w:t>
      </w:r>
    </w:p>
    <w:p w14:paraId="5CBF9FD6" w14:textId="77777777" w:rsidR="000D4D89" w:rsidRPr="00C45382" w:rsidRDefault="000D4D89" w:rsidP="000D4D89">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3E63B76C" w14:textId="77777777" w:rsidR="000D4D89" w:rsidRPr="00C45382" w:rsidRDefault="000D4D89" w:rsidP="000D4D89">
      <w:pPr>
        <w:spacing w:line="276" w:lineRule="auto"/>
        <w:jc w:val="both"/>
      </w:pPr>
    </w:p>
    <w:p w14:paraId="12808C8B" w14:textId="77777777" w:rsidR="000D4D89" w:rsidRPr="00C45382" w:rsidRDefault="000D4D89" w:rsidP="000D4D89">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w:t>
      </w:r>
      <w:r w:rsidRPr="00672335">
        <w:t>на объекте капитального строительства</w:t>
      </w:r>
      <w:r w:rsidRPr="00672335">
        <w:rPr>
          <w:u w:val="single"/>
        </w:rPr>
        <w:t xml:space="preserve"> </w:t>
      </w:r>
      <w:r w:rsidRPr="00C45382">
        <w:rPr>
          <w:u w:val="single"/>
        </w:rPr>
        <w:t>«</w:t>
      </w:r>
      <w:r w:rsidRPr="00DE5E07">
        <w:rPr>
          <w:bCs/>
          <w:iCs/>
          <w:u w:val="single"/>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Pr>
          <w:bCs/>
          <w:iCs/>
          <w:u w:val="single"/>
        </w:rPr>
        <w:t>».</w:t>
      </w:r>
      <w:r w:rsidRPr="00C45382">
        <w:t xml:space="preserve"> </w:t>
      </w:r>
    </w:p>
    <w:p w14:paraId="689C6FF5" w14:textId="77777777" w:rsidR="000D4D89" w:rsidRDefault="000D4D89" w:rsidP="000D4D89">
      <w:pPr>
        <w:spacing w:line="276" w:lineRule="auto"/>
        <w:jc w:val="both"/>
      </w:pPr>
    </w:p>
    <w:p w14:paraId="54800470" w14:textId="77777777" w:rsidR="000D4D89" w:rsidRPr="00DF65CF" w:rsidRDefault="000D4D89" w:rsidP="000D4D89">
      <w:pPr>
        <w:spacing w:line="276" w:lineRule="auto"/>
        <w:jc w:val="both"/>
      </w:pPr>
    </w:p>
    <w:p w14:paraId="4E370EE2" w14:textId="77777777" w:rsidR="000D4D89" w:rsidRPr="00DF65CF" w:rsidRDefault="000D4D89" w:rsidP="000D4D89">
      <w:pPr>
        <w:spacing w:line="276" w:lineRule="auto"/>
        <w:jc w:val="both"/>
      </w:pPr>
    </w:p>
    <w:p w14:paraId="3142D7E8" w14:textId="77777777" w:rsidR="000D4D89" w:rsidRDefault="000D4D89" w:rsidP="000D4D89">
      <w:pPr>
        <w:spacing w:line="276" w:lineRule="auto"/>
        <w:jc w:val="both"/>
      </w:pPr>
      <w:r w:rsidRPr="00154570">
        <w:t xml:space="preserve">Первый заместитель </w:t>
      </w:r>
    </w:p>
    <w:p w14:paraId="6C61B705" w14:textId="77777777" w:rsidR="000D4D89" w:rsidRDefault="000D4D89" w:rsidP="000D4D89">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2024</w:t>
      </w:r>
      <w:r w:rsidRPr="003412B8">
        <w:t xml:space="preserve"> г</w:t>
      </w:r>
      <w:r>
        <w:t>.</w:t>
      </w:r>
    </w:p>
    <w:p w14:paraId="7BB72F8D" w14:textId="77777777" w:rsidR="000D4D89" w:rsidRPr="00DF65CF" w:rsidRDefault="000D4D89" w:rsidP="000D4D89">
      <w:pPr>
        <w:spacing w:line="276" w:lineRule="auto"/>
        <w:jc w:val="both"/>
      </w:pPr>
    </w:p>
    <w:p w14:paraId="3DA8346D" w14:textId="77777777" w:rsidR="000D4D89" w:rsidRDefault="000D4D89" w:rsidP="000D4D89">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0"/>
      </w:tblGrid>
      <w:tr w:rsidR="000D4D89" w:rsidRPr="00DF65CF" w14:paraId="161768DE" w14:textId="77777777" w:rsidTr="000D4D89">
        <w:tc>
          <w:tcPr>
            <w:tcW w:w="5247" w:type="dxa"/>
          </w:tcPr>
          <w:p w14:paraId="78F00B57" w14:textId="77777777" w:rsidR="000D4D89" w:rsidRPr="000E3A30" w:rsidRDefault="000D4D89" w:rsidP="000D4D89">
            <w:pPr>
              <w:rPr>
                <w:b/>
              </w:rPr>
            </w:pPr>
            <w:bookmarkStart w:id="1" w:name="_Hlk67384168"/>
          </w:p>
        </w:tc>
        <w:tc>
          <w:tcPr>
            <w:tcW w:w="4959" w:type="dxa"/>
          </w:tcPr>
          <w:p w14:paraId="2BF00F54" w14:textId="77777777" w:rsidR="000D4D89" w:rsidRPr="000E3A30" w:rsidRDefault="000D4D89" w:rsidP="000D4D89">
            <w:pPr>
              <w:rPr>
                <w:b/>
              </w:rPr>
            </w:pPr>
          </w:p>
        </w:tc>
        <w:tc>
          <w:tcPr>
            <w:tcW w:w="4679" w:type="dxa"/>
          </w:tcPr>
          <w:p w14:paraId="3388D3C5" w14:textId="77777777" w:rsidR="000D4D89" w:rsidRPr="000E3A30" w:rsidRDefault="000D4D89" w:rsidP="000D4D89">
            <w:pPr>
              <w:rPr>
                <w:b/>
              </w:rPr>
            </w:pPr>
            <w:r w:rsidRPr="00B718D4">
              <w:rPr>
                <w:b/>
              </w:rPr>
              <w:t>УТВЕРЖДЕНО</w:t>
            </w:r>
            <w:r w:rsidRPr="000E3A30">
              <w:rPr>
                <w:b/>
              </w:rPr>
              <w:t>:</w:t>
            </w:r>
          </w:p>
          <w:p w14:paraId="233106A2" w14:textId="77777777" w:rsidR="000D4D89" w:rsidRPr="005B4F43" w:rsidRDefault="000D4D89" w:rsidP="000D4D89">
            <w:pPr>
              <w:rPr>
                <w:b/>
              </w:rPr>
            </w:pPr>
            <w:r w:rsidRPr="005B4F43">
              <w:rPr>
                <w:b/>
              </w:rPr>
              <w:t xml:space="preserve">Первый заместитель </w:t>
            </w:r>
          </w:p>
          <w:p w14:paraId="2AD83511" w14:textId="77777777" w:rsidR="000D4D89" w:rsidRDefault="000D4D89" w:rsidP="000D4D89">
            <w:pPr>
              <w:rPr>
                <w:b/>
              </w:rPr>
            </w:pPr>
            <w:r w:rsidRPr="005B4F43">
              <w:rPr>
                <w:b/>
              </w:rPr>
              <w:t xml:space="preserve">генерального директора </w:t>
            </w:r>
          </w:p>
          <w:p w14:paraId="43789A34" w14:textId="77777777" w:rsidR="000D4D89" w:rsidRPr="00F526E6" w:rsidRDefault="000D4D89" w:rsidP="000D4D89">
            <w:pPr>
              <w:rPr>
                <w:b/>
              </w:rPr>
            </w:pPr>
          </w:p>
          <w:p w14:paraId="04C08C3E" w14:textId="77777777" w:rsidR="000D4D89" w:rsidRPr="000E3A30" w:rsidRDefault="000D4D89" w:rsidP="000D4D89">
            <w:pPr>
              <w:rPr>
                <w:b/>
              </w:rPr>
            </w:pPr>
            <w:r w:rsidRPr="00F526E6">
              <w:rPr>
                <w:b/>
              </w:rPr>
              <w:t xml:space="preserve">_____________________ </w:t>
            </w:r>
            <w:r w:rsidRPr="005B4F43">
              <w:rPr>
                <w:b/>
              </w:rPr>
              <w:t>А.В. Артемьев</w:t>
            </w:r>
          </w:p>
          <w:p w14:paraId="69D0E7B5" w14:textId="77777777" w:rsidR="000D4D89" w:rsidRPr="000E3A30" w:rsidRDefault="000D4D89" w:rsidP="000D4D89">
            <w:pPr>
              <w:rPr>
                <w:b/>
              </w:rPr>
            </w:pPr>
          </w:p>
          <w:p w14:paraId="0E560C02" w14:textId="77777777" w:rsidR="000D4D89" w:rsidRPr="000E3A30" w:rsidRDefault="000D4D89" w:rsidP="000D4D89">
            <w:pPr>
              <w:rPr>
                <w:b/>
              </w:rPr>
            </w:pPr>
            <w:r>
              <w:rPr>
                <w:b/>
              </w:rPr>
              <w:t>«___» _____________ 2024</w:t>
            </w:r>
            <w:r w:rsidRPr="000E3A30">
              <w:rPr>
                <w:b/>
              </w:rPr>
              <w:t xml:space="preserve"> г.</w:t>
            </w:r>
          </w:p>
        </w:tc>
      </w:tr>
    </w:tbl>
    <w:bookmarkEnd w:id="1"/>
    <w:p w14:paraId="1B1ED2B5" w14:textId="77777777" w:rsidR="000D4D89" w:rsidRDefault="000D4D89" w:rsidP="000D4D89">
      <w:pPr>
        <w:jc w:val="center"/>
        <w:rPr>
          <w:b/>
        </w:rPr>
      </w:pPr>
      <w:r w:rsidRPr="00C45382">
        <w:rPr>
          <w:b/>
        </w:rPr>
        <w:t>Расчёт начальной (максимальной) цены контракта, цены контракта</w:t>
      </w:r>
      <w:r w:rsidRPr="00807830">
        <w:rPr>
          <w:b/>
        </w:rPr>
        <w:t xml:space="preserve">,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w:t>
      </w:r>
      <w:r>
        <w:rPr>
          <w:b/>
        </w:rPr>
        <w:t>капитальному ремонту</w:t>
      </w:r>
      <w:r w:rsidRPr="00807830">
        <w:rPr>
          <w:b/>
        </w:rPr>
        <w:t xml:space="preserve"> объектов капитального строительства</w:t>
      </w:r>
      <w:bookmarkStart w:id="2" w:name="_Hlk162025165"/>
      <w:r>
        <w:rPr>
          <w:b/>
        </w:rPr>
        <w:t>, заключаемого с единственным поставщиком (подрядчиком, исполнителем)</w:t>
      </w:r>
    </w:p>
    <w:p w14:paraId="08863D3A" w14:textId="77777777" w:rsidR="000D4D89" w:rsidRPr="00807830" w:rsidRDefault="000D4D89" w:rsidP="000D4D89">
      <w:pPr>
        <w:jc w:val="center"/>
        <w:rPr>
          <w:b/>
        </w:rPr>
      </w:pPr>
    </w:p>
    <w:bookmarkEnd w:id="2"/>
    <w:p w14:paraId="20E79AE3" w14:textId="77777777" w:rsidR="000D4D89" w:rsidRPr="00C45382" w:rsidRDefault="000D4D89" w:rsidP="000D4D89">
      <w:pPr>
        <w:jc w:val="both"/>
      </w:pPr>
      <w:r w:rsidRPr="00C45382">
        <w:t xml:space="preserve">по объекту: </w:t>
      </w:r>
      <w:r w:rsidRPr="00C45382">
        <w:rPr>
          <w:u w:val="single"/>
        </w:rPr>
        <w:t>«</w:t>
      </w:r>
      <w:bookmarkStart w:id="3" w:name="_Hlk162556274"/>
      <w:r w:rsidRPr="00DE5E07">
        <w:rPr>
          <w:bCs/>
          <w:iCs/>
          <w:u w:val="single"/>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bookmarkEnd w:id="3"/>
      <w:r w:rsidRPr="00C45382">
        <w:rPr>
          <w:u w:val="single"/>
        </w:rPr>
        <w:t>»</w:t>
      </w:r>
      <w:r>
        <w:rPr>
          <w:u w:val="single"/>
        </w:rPr>
        <w:t>.</w:t>
      </w:r>
    </w:p>
    <w:p w14:paraId="702DAE82" w14:textId="77777777" w:rsidR="000D4D89" w:rsidRPr="00C45382" w:rsidRDefault="000D4D89" w:rsidP="000D4D89">
      <w:r w:rsidRPr="00C45382">
        <w:t xml:space="preserve">по адресу: </w:t>
      </w:r>
      <w:r w:rsidRPr="00DE5E07">
        <w:rPr>
          <w:bCs/>
          <w:iCs/>
          <w:u w:val="single"/>
        </w:rPr>
        <w:t>Республика Крым, г. Саки, ул. Кузнецова, д. 3</w:t>
      </w:r>
      <w:r w:rsidRPr="00C45382">
        <w:t>.</w:t>
      </w:r>
    </w:p>
    <w:p w14:paraId="238CAC56" w14:textId="77777777" w:rsidR="000D4D89" w:rsidRPr="00C45382" w:rsidRDefault="000D4D89" w:rsidP="000D4D89">
      <w:pPr>
        <w:jc w:val="right"/>
      </w:pPr>
      <w:r>
        <w:t xml:space="preserve">   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804"/>
        <w:gridCol w:w="1843"/>
        <w:gridCol w:w="1275"/>
        <w:gridCol w:w="1984"/>
        <w:gridCol w:w="1276"/>
        <w:gridCol w:w="1843"/>
      </w:tblGrid>
      <w:tr w:rsidR="000D4D89" w:rsidRPr="00C45382" w14:paraId="04FB306C" w14:textId="77777777" w:rsidTr="000D4D89">
        <w:tc>
          <w:tcPr>
            <w:tcW w:w="6804" w:type="dxa"/>
            <w:vAlign w:val="center"/>
          </w:tcPr>
          <w:p w14:paraId="66BC2380" w14:textId="77777777" w:rsidR="000D4D89" w:rsidRPr="00C45382" w:rsidRDefault="000D4D89" w:rsidP="000D4D89">
            <w:pPr>
              <w:jc w:val="center"/>
              <w:rPr>
                <w:b/>
                <w:sz w:val="20"/>
                <w:szCs w:val="20"/>
              </w:rPr>
            </w:pPr>
            <w:r w:rsidRPr="00C45382">
              <w:rPr>
                <w:sz w:val="18"/>
              </w:rPr>
              <w:t>Наименование работ и затрат</w:t>
            </w:r>
          </w:p>
        </w:tc>
        <w:tc>
          <w:tcPr>
            <w:tcW w:w="1843" w:type="dxa"/>
            <w:vAlign w:val="center"/>
          </w:tcPr>
          <w:p w14:paraId="5AAAD18C" w14:textId="77777777" w:rsidR="000D4D89" w:rsidRPr="005B4F43" w:rsidRDefault="000D4D89" w:rsidP="000D4D89">
            <w:pPr>
              <w:jc w:val="center"/>
              <w:rPr>
                <w:sz w:val="18"/>
              </w:rPr>
            </w:pPr>
            <w:r w:rsidRPr="005B4F43">
              <w:rPr>
                <w:sz w:val="18"/>
              </w:rPr>
              <w:t xml:space="preserve">Стоимость работ, рассчитанная с применением </w:t>
            </w:r>
          </w:p>
          <w:p w14:paraId="6635BED9" w14:textId="77777777" w:rsidR="000D4D89" w:rsidRPr="005B4F43" w:rsidRDefault="000D4D89" w:rsidP="000D4D89">
            <w:pPr>
              <w:jc w:val="center"/>
              <w:rPr>
                <w:sz w:val="18"/>
              </w:rPr>
            </w:pPr>
            <w:r w:rsidRPr="005B4F43">
              <w:rPr>
                <w:sz w:val="18"/>
              </w:rPr>
              <w:t>Объекта-аналога</w:t>
            </w:r>
          </w:p>
          <w:p w14:paraId="36E7869D" w14:textId="77777777" w:rsidR="000D4D89" w:rsidRPr="00D34F7E" w:rsidRDefault="000D4D89" w:rsidP="000D4D89">
            <w:pPr>
              <w:jc w:val="center"/>
              <w:rPr>
                <w:sz w:val="18"/>
              </w:rPr>
            </w:pPr>
            <w:r w:rsidRPr="005B4F43">
              <w:rPr>
                <w:sz w:val="18"/>
              </w:rPr>
              <w:t xml:space="preserve">в </w:t>
            </w:r>
            <w:r w:rsidRPr="00D34F7E">
              <w:rPr>
                <w:sz w:val="18"/>
              </w:rPr>
              <w:t xml:space="preserve">уровне цен на </w:t>
            </w:r>
          </w:p>
          <w:p w14:paraId="6B241192" w14:textId="77777777" w:rsidR="000D4D89" w:rsidRPr="00C45382" w:rsidRDefault="000D4D89" w:rsidP="000D4D89">
            <w:pPr>
              <w:jc w:val="center"/>
              <w:rPr>
                <w:b/>
                <w:sz w:val="20"/>
                <w:szCs w:val="20"/>
              </w:rPr>
            </w:pPr>
            <w:r w:rsidRPr="007E4E33">
              <w:rPr>
                <w:sz w:val="18"/>
              </w:rPr>
              <w:t>4 кв. 2021 г.</w:t>
            </w:r>
          </w:p>
        </w:tc>
        <w:tc>
          <w:tcPr>
            <w:tcW w:w="1275" w:type="dxa"/>
            <w:vAlign w:val="center"/>
          </w:tcPr>
          <w:p w14:paraId="61C2F464" w14:textId="77777777" w:rsidR="000D4D89" w:rsidRPr="00C45382" w:rsidRDefault="000D4D89" w:rsidP="000D4D89">
            <w:pPr>
              <w:jc w:val="center"/>
              <w:rPr>
                <w:b/>
                <w:sz w:val="20"/>
                <w:szCs w:val="20"/>
              </w:rPr>
            </w:pPr>
            <w:r w:rsidRPr="00C45382">
              <w:rPr>
                <w:sz w:val="18"/>
              </w:rPr>
              <w:t>Индекс фактической инфляции</w:t>
            </w:r>
          </w:p>
        </w:tc>
        <w:tc>
          <w:tcPr>
            <w:tcW w:w="1984" w:type="dxa"/>
            <w:vAlign w:val="center"/>
          </w:tcPr>
          <w:p w14:paraId="0F267EF7" w14:textId="77777777" w:rsidR="000D4D89" w:rsidRPr="005B4F43" w:rsidRDefault="000D4D89" w:rsidP="000D4D89">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52E18D04" w14:textId="77777777" w:rsidR="000D4D89" w:rsidRPr="00C45382" w:rsidRDefault="000D4D89" w:rsidP="000D4D89">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6" w:type="dxa"/>
            <w:vAlign w:val="center"/>
          </w:tcPr>
          <w:p w14:paraId="31EBB0A4" w14:textId="77777777" w:rsidR="000D4D89" w:rsidRPr="00C45382" w:rsidRDefault="000D4D89" w:rsidP="000D4D89">
            <w:pPr>
              <w:jc w:val="center"/>
              <w:rPr>
                <w:b/>
                <w:sz w:val="20"/>
                <w:szCs w:val="20"/>
              </w:rPr>
            </w:pPr>
            <w:r w:rsidRPr="00C45382">
              <w:rPr>
                <w:sz w:val="18"/>
              </w:rPr>
              <w:t>Индекс прогнозной инфляции на период выполнения работ</w:t>
            </w:r>
          </w:p>
        </w:tc>
        <w:tc>
          <w:tcPr>
            <w:tcW w:w="1843" w:type="dxa"/>
            <w:vAlign w:val="center"/>
          </w:tcPr>
          <w:p w14:paraId="39E4436B" w14:textId="77777777" w:rsidR="000D4D89" w:rsidRPr="00C45382" w:rsidRDefault="000D4D89" w:rsidP="000D4D89">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0D4D89" w:rsidRPr="00C45382" w14:paraId="6EC350DE" w14:textId="77777777" w:rsidTr="000D4D89">
        <w:tc>
          <w:tcPr>
            <w:tcW w:w="6804" w:type="dxa"/>
            <w:tcBorders>
              <w:bottom w:val="single" w:sz="4" w:space="0" w:color="auto"/>
            </w:tcBorders>
          </w:tcPr>
          <w:p w14:paraId="337D5CD4" w14:textId="77777777" w:rsidR="000D4D89" w:rsidRPr="00C45382" w:rsidRDefault="000D4D89" w:rsidP="000D4D89">
            <w:pPr>
              <w:jc w:val="center"/>
              <w:rPr>
                <w:bCs/>
                <w:sz w:val="20"/>
                <w:szCs w:val="20"/>
              </w:rPr>
            </w:pPr>
            <w:r w:rsidRPr="00C45382">
              <w:rPr>
                <w:bCs/>
                <w:sz w:val="20"/>
                <w:szCs w:val="20"/>
              </w:rPr>
              <w:t>1</w:t>
            </w:r>
          </w:p>
        </w:tc>
        <w:tc>
          <w:tcPr>
            <w:tcW w:w="1843" w:type="dxa"/>
            <w:tcBorders>
              <w:bottom w:val="single" w:sz="4" w:space="0" w:color="auto"/>
            </w:tcBorders>
          </w:tcPr>
          <w:p w14:paraId="6B5EF054" w14:textId="77777777" w:rsidR="000D4D89" w:rsidRPr="00C45382" w:rsidRDefault="000D4D89" w:rsidP="000D4D89">
            <w:pPr>
              <w:jc w:val="center"/>
              <w:rPr>
                <w:bCs/>
                <w:sz w:val="20"/>
                <w:szCs w:val="20"/>
              </w:rPr>
            </w:pPr>
            <w:r w:rsidRPr="00C45382">
              <w:rPr>
                <w:bCs/>
                <w:sz w:val="20"/>
                <w:szCs w:val="20"/>
              </w:rPr>
              <w:t>2</w:t>
            </w:r>
          </w:p>
        </w:tc>
        <w:tc>
          <w:tcPr>
            <w:tcW w:w="1275" w:type="dxa"/>
            <w:tcBorders>
              <w:bottom w:val="single" w:sz="4" w:space="0" w:color="auto"/>
            </w:tcBorders>
          </w:tcPr>
          <w:p w14:paraId="3436B303" w14:textId="77777777" w:rsidR="000D4D89" w:rsidRPr="00C45382" w:rsidRDefault="000D4D89" w:rsidP="000D4D89">
            <w:pPr>
              <w:jc w:val="center"/>
              <w:rPr>
                <w:bCs/>
                <w:sz w:val="20"/>
                <w:szCs w:val="20"/>
              </w:rPr>
            </w:pPr>
            <w:r w:rsidRPr="00C45382">
              <w:rPr>
                <w:bCs/>
                <w:sz w:val="20"/>
                <w:szCs w:val="20"/>
              </w:rPr>
              <w:t>3</w:t>
            </w:r>
          </w:p>
        </w:tc>
        <w:tc>
          <w:tcPr>
            <w:tcW w:w="1984" w:type="dxa"/>
            <w:tcBorders>
              <w:bottom w:val="single" w:sz="4" w:space="0" w:color="auto"/>
            </w:tcBorders>
          </w:tcPr>
          <w:p w14:paraId="317E5488" w14:textId="77777777" w:rsidR="000D4D89" w:rsidRPr="00C45382" w:rsidRDefault="000D4D89" w:rsidP="000D4D89">
            <w:pPr>
              <w:jc w:val="center"/>
              <w:rPr>
                <w:bCs/>
                <w:sz w:val="20"/>
                <w:szCs w:val="20"/>
              </w:rPr>
            </w:pPr>
            <w:r w:rsidRPr="00C45382">
              <w:rPr>
                <w:bCs/>
                <w:sz w:val="20"/>
                <w:szCs w:val="20"/>
              </w:rPr>
              <w:t>4</w:t>
            </w:r>
          </w:p>
        </w:tc>
        <w:tc>
          <w:tcPr>
            <w:tcW w:w="1276" w:type="dxa"/>
            <w:tcBorders>
              <w:bottom w:val="single" w:sz="4" w:space="0" w:color="auto"/>
            </w:tcBorders>
          </w:tcPr>
          <w:p w14:paraId="567DA219" w14:textId="77777777" w:rsidR="000D4D89" w:rsidRPr="00C45382" w:rsidRDefault="000D4D89" w:rsidP="000D4D89">
            <w:pPr>
              <w:jc w:val="center"/>
              <w:rPr>
                <w:bCs/>
                <w:sz w:val="20"/>
                <w:szCs w:val="20"/>
              </w:rPr>
            </w:pPr>
            <w:r w:rsidRPr="00C45382">
              <w:rPr>
                <w:bCs/>
                <w:sz w:val="20"/>
                <w:szCs w:val="20"/>
              </w:rPr>
              <w:t>5</w:t>
            </w:r>
          </w:p>
        </w:tc>
        <w:tc>
          <w:tcPr>
            <w:tcW w:w="1843" w:type="dxa"/>
            <w:tcBorders>
              <w:bottom w:val="single" w:sz="4" w:space="0" w:color="auto"/>
            </w:tcBorders>
          </w:tcPr>
          <w:p w14:paraId="2CC077DE" w14:textId="77777777" w:rsidR="000D4D89" w:rsidRPr="00C45382" w:rsidRDefault="000D4D89" w:rsidP="000D4D89">
            <w:pPr>
              <w:jc w:val="center"/>
              <w:rPr>
                <w:bCs/>
                <w:sz w:val="20"/>
                <w:szCs w:val="20"/>
              </w:rPr>
            </w:pPr>
            <w:r w:rsidRPr="00C45382">
              <w:rPr>
                <w:bCs/>
                <w:sz w:val="20"/>
                <w:szCs w:val="20"/>
              </w:rPr>
              <w:t>6</w:t>
            </w:r>
          </w:p>
        </w:tc>
      </w:tr>
      <w:tr w:rsidR="000D4D89" w:rsidRPr="00C45382" w14:paraId="0C6FAC7D" w14:textId="77777777" w:rsidTr="000D4D89">
        <w:trPr>
          <w:trHeight w:val="531"/>
        </w:trPr>
        <w:tc>
          <w:tcPr>
            <w:tcW w:w="6804" w:type="dxa"/>
            <w:tcBorders>
              <w:bottom w:val="dashSmallGap" w:sz="4" w:space="0" w:color="auto"/>
            </w:tcBorders>
            <w:vAlign w:val="center"/>
          </w:tcPr>
          <w:p w14:paraId="560250F4" w14:textId="77777777" w:rsidR="000D4D89" w:rsidRPr="00777381" w:rsidRDefault="000D4D89" w:rsidP="000D4D89">
            <w:pPr>
              <w:rPr>
                <w:bCs/>
              </w:rPr>
            </w:pPr>
            <w:r w:rsidRPr="00777381">
              <w:t xml:space="preserve">Затраты на выполнение инженерных изысканий и подготовку </w:t>
            </w:r>
            <w:r>
              <w:t>технической</w:t>
            </w:r>
            <w:r w:rsidRPr="00777381">
              <w:t xml:space="preserve"> документации </w:t>
            </w:r>
          </w:p>
        </w:tc>
        <w:tc>
          <w:tcPr>
            <w:tcW w:w="1843" w:type="dxa"/>
            <w:tcBorders>
              <w:bottom w:val="dashSmallGap" w:sz="4" w:space="0" w:color="auto"/>
            </w:tcBorders>
            <w:vAlign w:val="center"/>
          </w:tcPr>
          <w:p w14:paraId="31E887AB" w14:textId="77777777" w:rsidR="000D4D89" w:rsidRPr="009626B0" w:rsidRDefault="000D4D89" w:rsidP="000D4D89">
            <w:pPr>
              <w:jc w:val="right"/>
              <w:rPr>
                <w:bCs/>
              </w:rPr>
            </w:pPr>
            <w:r w:rsidRPr="009626B0">
              <w:rPr>
                <w:bCs/>
              </w:rPr>
              <w:t>1 027 260,00*</w:t>
            </w:r>
          </w:p>
        </w:tc>
        <w:tc>
          <w:tcPr>
            <w:tcW w:w="1275" w:type="dxa"/>
            <w:tcBorders>
              <w:bottom w:val="dashSmallGap" w:sz="4" w:space="0" w:color="auto"/>
            </w:tcBorders>
            <w:vAlign w:val="center"/>
          </w:tcPr>
          <w:p w14:paraId="40A97B98" w14:textId="77777777" w:rsidR="000D4D89" w:rsidRPr="007276F4" w:rsidRDefault="000D4D89" w:rsidP="000D4D89">
            <w:pPr>
              <w:jc w:val="right"/>
              <w:rPr>
                <w:bCs/>
              </w:rPr>
            </w:pPr>
            <w:r w:rsidRPr="007276F4">
              <w:rPr>
                <w:bCs/>
              </w:rPr>
              <w:t>1,1821</w:t>
            </w:r>
          </w:p>
        </w:tc>
        <w:tc>
          <w:tcPr>
            <w:tcW w:w="1984" w:type="dxa"/>
            <w:tcBorders>
              <w:bottom w:val="dashSmallGap" w:sz="4" w:space="0" w:color="auto"/>
            </w:tcBorders>
            <w:vAlign w:val="center"/>
          </w:tcPr>
          <w:p w14:paraId="40F75334" w14:textId="77777777" w:rsidR="000D4D89" w:rsidRPr="009626B0" w:rsidRDefault="000D4D89" w:rsidP="000D4D89">
            <w:pPr>
              <w:jc w:val="right"/>
              <w:rPr>
                <w:bCs/>
              </w:rPr>
            </w:pPr>
            <w:r w:rsidRPr="009626B0">
              <w:rPr>
                <w:bCs/>
              </w:rPr>
              <w:t>1 214 324,05</w:t>
            </w:r>
          </w:p>
        </w:tc>
        <w:tc>
          <w:tcPr>
            <w:tcW w:w="1276" w:type="dxa"/>
            <w:tcBorders>
              <w:bottom w:val="dashSmallGap" w:sz="4" w:space="0" w:color="auto"/>
            </w:tcBorders>
            <w:vAlign w:val="center"/>
          </w:tcPr>
          <w:p w14:paraId="6B3FDBB0" w14:textId="77777777" w:rsidR="000D4D89" w:rsidRPr="007276F4" w:rsidRDefault="000D4D89" w:rsidP="000D4D89">
            <w:pPr>
              <w:jc w:val="right"/>
              <w:rPr>
                <w:bCs/>
              </w:rPr>
            </w:pPr>
            <w:r w:rsidRPr="007276F4">
              <w:rPr>
                <w:bCs/>
              </w:rPr>
              <w:t>1,0388</w:t>
            </w:r>
          </w:p>
        </w:tc>
        <w:tc>
          <w:tcPr>
            <w:tcW w:w="1843" w:type="dxa"/>
            <w:tcBorders>
              <w:bottom w:val="dashSmallGap" w:sz="4" w:space="0" w:color="auto"/>
            </w:tcBorders>
            <w:vAlign w:val="center"/>
          </w:tcPr>
          <w:p w14:paraId="0BDBDB10" w14:textId="77777777" w:rsidR="000D4D89" w:rsidRPr="009626B0" w:rsidRDefault="000D4D89" w:rsidP="000D4D89">
            <w:pPr>
              <w:jc w:val="right"/>
              <w:rPr>
                <w:bCs/>
              </w:rPr>
            </w:pPr>
            <w:r w:rsidRPr="009626B0">
              <w:rPr>
                <w:bCs/>
              </w:rPr>
              <w:t>1 261 439,82</w:t>
            </w:r>
          </w:p>
        </w:tc>
      </w:tr>
      <w:tr w:rsidR="000D4D89" w:rsidRPr="00C45382" w14:paraId="3E75A52C" w14:textId="77777777" w:rsidTr="000D4D89">
        <w:trPr>
          <w:trHeight w:val="531"/>
        </w:trPr>
        <w:tc>
          <w:tcPr>
            <w:tcW w:w="6804" w:type="dxa"/>
            <w:tcBorders>
              <w:bottom w:val="dashSmallGap" w:sz="4" w:space="0" w:color="auto"/>
            </w:tcBorders>
            <w:vAlign w:val="center"/>
          </w:tcPr>
          <w:p w14:paraId="3338E950" w14:textId="77777777" w:rsidR="000D4D89" w:rsidRPr="00432A32" w:rsidRDefault="000D4D89" w:rsidP="000D4D89">
            <w:pPr>
              <w:rPr>
                <w:bCs/>
              </w:rPr>
            </w:pPr>
            <w:r w:rsidRPr="0087754C">
              <w:t xml:space="preserve">Затраты на выполнение работ по </w:t>
            </w:r>
            <w:r>
              <w:t>капитальному ремонту</w:t>
            </w:r>
          </w:p>
        </w:tc>
        <w:tc>
          <w:tcPr>
            <w:tcW w:w="1843" w:type="dxa"/>
            <w:tcBorders>
              <w:bottom w:val="dashSmallGap" w:sz="4" w:space="0" w:color="auto"/>
            </w:tcBorders>
            <w:vAlign w:val="center"/>
          </w:tcPr>
          <w:p w14:paraId="295B7ADB" w14:textId="77777777" w:rsidR="000D4D89" w:rsidRPr="009626B0" w:rsidRDefault="000D4D89" w:rsidP="000D4D89">
            <w:pPr>
              <w:jc w:val="right"/>
              <w:rPr>
                <w:bCs/>
              </w:rPr>
            </w:pPr>
            <w:r w:rsidRPr="009626B0">
              <w:rPr>
                <w:bCs/>
              </w:rPr>
              <w:t>24 204 810,00*</w:t>
            </w:r>
          </w:p>
        </w:tc>
        <w:tc>
          <w:tcPr>
            <w:tcW w:w="1275" w:type="dxa"/>
            <w:tcBorders>
              <w:bottom w:val="dashSmallGap" w:sz="4" w:space="0" w:color="auto"/>
            </w:tcBorders>
            <w:vAlign w:val="center"/>
          </w:tcPr>
          <w:p w14:paraId="3584E067" w14:textId="77777777" w:rsidR="000D4D89" w:rsidRPr="007276F4" w:rsidRDefault="000D4D89" w:rsidP="000D4D89">
            <w:pPr>
              <w:jc w:val="right"/>
              <w:rPr>
                <w:bCs/>
              </w:rPr>
            </w:pPr>
            <w:r w:rsidRPr="007276F4">
              <w:rPr>
                <w:bCs/>
              </w:rPr>
              <w:t>1,1821</w:t>
            </w:r>
          </w:p>
        </w:tc>
        <w:tc>
          <w:tcPr>
            <w:tcW w:w="1984" w:type="dxa"/>
            <w:tcBorders>
              <w:bottom w:val="dashSmallGap" w:sz="4" w:space="0" w:color="auto"/>
            </w:tcBorders>
            <w:vAlign w:val="center"/>
          </w:tcPr>
          <w:p w14:paraId="45A195C7" w14:textId="77777777" w:rsidR="000D4D89" w:rsidRPr="009626B0" w:rsidRDefault="000D4D89" w:rsidP="000D4D89">
            <w:pPr>
              <w:jc w:val="right"/>
              <w:rPr>
                <w:bCs/>
              </w:rPr>
            </w:pPr>
            <w:r w:rsidRPr="009626B0">
              <w:rPr>
                <w:bCs/>
              </w:rPr>
              <w:t>28 612 505,90</w:t>
            </w:r>
          </w:p>
        </w:tc>
        <w:tc>
          <w:tcPr>
            <w:tcW w:w="1276" w:type="dxa"/>
            <w:tcBorders>
              <w:bottom w:val="dashSmallGap" w:sz="4" w:space="0" w:color="auto"/>
            </w:tcBorders>
            <w:vAlign w:val="center"/>
          </w:tcPr>
          <w:p w14:paraId="62FBBC45" w14:textId="77777777" w:rsidR="000D4D89" w:rsidRPr="007276F4" w:rsidRDefault="000D4D89" w:rsidP="000D4D89">
            <w:pPr>
              <w:jc w:val="right"/>
              <w:rPr>
                <w:bCs/>
              </w:rPr>
            </w:pPr>
            <w:r w:rsidRPr="007276F4">
              <w:rPr>
                <w:bCs/>
              </w:rPr>
              <w:t>1,0388</w:t>
            </w:r>
          </w:p>
        </w:tc>
        <w:tc>
          <w:tcPr>
            <w:tcW w:w="1843" w:type="dxa"/>
            <w:tcBorders>
              <w:bottom w:val="dashSmallGap" w:sz="4" w:space="0" w:color="auto"/>
            </w:tcBorders>
            <w:vAlign w:val="center"/>
          </w:tcPr>
          <w:p w14:paraId="6E72A01F" w14:textId="77777777" w:rsidR="000D4D89" w:rsidRPr="009626B0" w:rsidRDefault="000D4D89" w:rsidP="000D4D89">
            <w:pPr>
              <w:jc w:val="right"/>
              <w:rPr>
                <w:bCs/>
              </w:rPr>
            </w:pPr>
            <w:r w:rsidRPr="009626B0">
              <w:rPr>
                <w:bCs/>
              </w:rPr>
              <w:t>29 722 671,13</w:t>
            </w:r>
          </w:p>
        </w:tc>
      </w:tr>
      <w:tr w:rsidR="000D4D89" w:rsidRPr="00C45382" w14:paraId="3CA4F74F" w14:textId="77777777" w:rsidTr="000D4D89">
        <w:trPr>
          <w:trHeight w:val="576"/>
        </w:trPr>
        <w:tc>
          <w:tcPr>
            <w:tcW w:w="6804" w:type="dxa"/>
            <w:tcBorders>
              <w:bottom w:val="dashed" w:sz="4" w:space="0" w:color="auto"/>
            </w:tcBorders>
            <w:vAlign w:val="center"/>
          </w:tcPr>
          <w:p w14:paraId="424E4FA4" w14:textId="77777777" w:rsidR="000D4D89" w:rsidRPr="00432A32" w:rsidRDefault="000D4D89" w:rsidP="000D4D89">
            <w:pPr>
              <w:rPr>
                <w:bCs/>
              </w:rPr>
            </w:pPr>
            <w:r w:rsidRPr="0087754C">
              <w:t xml:space="preserve">Затраты на выполнение работ по </w:t>
            </w:r>
            <w:r>
              <w:t xml:space="preserve">капитальному ремонту </w:t>
            </w:r>
            <w:r w:rsidRPr="00291200">
              <w:t>с учетом коэффициента бюджетного обеспечения к= </w:t>
            </w:r>
            <w:r w:rsidRPr="009626B0">
              <w:t>0,9172624715</w:t>
            </w:r>
          </w:p>
        </w:tc>
        <w:tc>
          <w:tcPr>
            <w:tcW w:w="1843" w:type="dxa"/>
            <w:tcBorders>
              <w:bottom w:val="dashed" w:sz="4" w:space="0" w:color="auto"/>
            </w:tcBorders>
            <w:vAlign w:val="center"/>
          </w:tcPr>
          <w:p w14:paraId="51522B6E" w14:textId="77777777" w:rsidR="000D4D89" w:rsidRPr="00DE5E07" w:rsidRDefault="000D4D89" w:rsidP="000D4D89">
            <w:pPr>
              <w:jc w:val="right"/>
              <w:rPr>
                <w:bCs/>
              </w:rPr>
            </w:pPr>
          </w:p>
        </w:tc>
        <w:tc>
          <w:tcPr>
            <w:tcW w:w="1275" w:type="dxa"/>
            <w:tcBorders>
              <w:bottom w:val="dashed" w:sz="4" w:space="0" w:color="auto"/>
            </w:tcBorders>
            <w:vAlign w:val="center"/>
          </w:tcPr>
          <w:p w14:paraId="58590788" w14:textId="77777777" w:rsidR="000D4D89" w:rsidRPr="007276F4" w:rsidRDefault="000D4D89" w:rsidP="000D4D89">
            <w:pPr>
              <w:jc w:val="right"/>
              <w:rPr>
                <w:bCs/>
              </w:rPr>
            </w:pPr>
          </w:p>
        </w:tc>
        <w:tc>
          <w:tcPr>
            <w:tcW w:w="1984" w:type="dxa"/>
            <w:tcBorders>
              <w:bottom w:val="dashed" w:sz="4" w:space="0" w:color="auto"/>
            </w:tcBorders>
            <w:vAlign w:val="center"/>
          </w:tcPr>
          <w:p w14:paraId="6A82CDD0" w14:textId="77777777" w:rsidR="000D4D89" w:rsidRPr="00DE5E07" w:rsidRDefault="000D4D89" w:rsidP="000D4D89">
            <w:pPr>
              <w:jc w:val="right"/>
              <w:rPr>
                <w:bCs/>
              </w:rPr>
            </w:pPr>
          </w:p>
        </w:tc>
        <w:tc>
          <w:tcPr>
            <w:tcW w:w="1276" w:type="dxa"/>
            <w:tcBorders>
              <w:bottom w:val="dashed" w:sz="4" w:space="0" w:color="auto"/>
            </w:tcBorders>
            <w:vAlign w:val="center"/>
          </w:tcPr>
          <w:p w14:paraId="371E837F" w14:textId="77777777" w:rsidR="000D4D89" w:rsidRPr="007276F4" w:rsidRDefault="000D4D89" w:rsidP="000D4D89">
            <w:pPr>
              <w:jc w:val="right"/>
              <w:rPr>
                <w:bCs/>
              </w:rPr>
            </w:pPr>
          </w:p>
        </w:tc>
        <w:tc>
          <w:tcPr>
            <w:tcW w:w="1843" w:type="dxa"/>
            <w:tcBorders>
              <w:bottom w:val="dashed" w:sz="4" w:space="0" w:color="auto"/>
            </w:tcBorders>
            <w:vAlign w:val="center"/>
          </w:tcPr>
          <w:p w14:paraId="28A77E4C" w14:textId="77777777" w:rsidR="000D4D89" w:rsidRPr="009626B0" w:rsidRDefault="000D4D89" w:rsidP="000D4D89">
            <w:pPr>
              <w:jc w:val="right"/>
              <w:rPr>
                <w:bCs/>
              </w:rPr>
            </w:pPr>
            <w:r w:rsidRPr="009626B0">
              <w:rPr>
                <w:bCs/>
              </w:rPr>
              <w:t>27 263 490,78</w:t>
            </w:r>
          </w:p>
        </w:tc>
      </w:tr>
      <w:tr w:rsidR="000D4D89" w:rsidRPr="00C45382" w14:paraId="641E855F" w14:textId="77777777" w:rsidTr="000D4D89">
        <w:trPr>
          <w:trHeight w:val="465"/>
        </w:trPr>
        <w:tc>
          <w:tcPr>
            <w:tcW w:w="6804" w:type="dxa"/>
            <w:vAlign w:val="center"/>
          </w:tcPr>
          <w:p w14:paraId="1FB07967" w14:textId="77777777" w:rsidR="000D4D89" w:rsidRPr="003878F5" w:rsidRDefault="000D4D89" w:rsidP="000D4D89">
            <w:pPr>
              <w:rPr>
                <w:bCs/>
              </w:rPr>
            </w:pPr>
            <w:r w:rsidRPr="003878F5">
              <w:rPr>
                <w:b/>
              </w:rPr>
              <w:t>Итого</w:t>
            </w:r>
            <w:r w:rsidRPr="003878F5">
              <w:t xml:space="preserve"> </w:t>
            </w:r>
            <w:r w:rsidRPr="003878F5">
              <w:rPr>
                <w:b/>
              </w:rPr>
              <w:t>стоимость без учета НДС</w:t>
            </w:r>
          </w:p>
        </w:tc>
        <w:tc>
          <w:tcPr>
            <w:tcW w:w="1843" w:type="dxa"/>
            <w:vAlign w:val="center"/>
          </w:tcPr>
          <w:p w14:paraId="502E26E1" w14:textId="77777777" w:rsidR="000D4D89" w:rsidRPr="007276F4" w:rsidRDefault="000D4D89" w:rsidP="000D4D89">
            <w:pPr>
              <w:jc w:val="right"/>
              <w:rPr>
                <w:bCs/>
              </w:rPr>
            </w:pPr>
          </w:p>
        </w:tc>
        <w:tc>
          <w:tcPr>
            <w:tcW w:w="1275" w:type="dxa"/>
            <w:vAlign w:val="center"/>
          </w:tcPr>
          <w:p w14:paraId="15966400" w14:textId="77777777" w:rsidR="000D4D89" w:rsidRPr="007276F4" w:rsidRDefault="000D4D89" w:rsidP="000D4D89">
            <w:pPr>
              <w:jc w:val="right"/>
              <w:rPr>
                <w:bCs/>
              </w:rPr>
            </w:pPr>
          </w:p>
        </w:tc>
        <w:tc>
          <w:tcPr>
            <w:tcW w:w="1984" w:type="dxa"/>
            <w:vAlign w:val="center"/>
          </w:tcPr>
          <w:p w14:paraId="45871ACF" w14:textId="77777777" w:rsidR="000D4D89" w:rsidRPr="007276F4" w:rsidRDefault="000D4D89" w:rsidP="000D4D89">
            <w:pPr>
              <w:jc w:val="right"/>
              <w:rPr>
                <w:bCs/>
              </w:rPr>
            </w:pPr>
          </w:p>
        </w:tc>
        <w:tc>
          <w:tcPr>
            <w:tcW w:w="1276" w:type="dxa"/>
            <w:vAlign w:val="center"/>
          </w:tcPr>
          <w:p w14:paraId="6B1C43A0" w14:textId="77777777" w:rsidR="000D4D89" w:rsidRPr="007276F4" w:rsidRDefault="000D4D89" w:rsidP="000D4D89">
            <w:pPr>
              <w:jc w:val="right"/>
              <w:rPr>
                <w:bCs/>
              </w:rPr>
            </w:pPr>
          </w:p>
        </w:tc>
        <w:tc>
          <w:tcPr>
            <w:tcW w:w="1843" w:type="dxa"/>
            <w:vAlign w:val="center"/>
          </w:tcPr>
          <w:p w14:paraId="365B3574" w14:textId="77777777" w:rsidR="000D4D89" w:rsidRPr="009626B0" w:rsidRDefault="000D4D89" w:rsidP="000D4D89">
            <w:pPr>
              <w:jc w:val="right"/>
              <w:rPr>
                <w:b/>
                <w:bCs/>
              </w:rPr>
            </w:pPr>
            <w:r w:rsidRPr="009626B0">
              <w:rPr>
                <w:b/>
                <w:bCs/>
              </w:rPr>
              <w:t>28 524 930,60</w:t>
            </w:r>
          </w:p>
        </w:tc>
      </w:tr>
      <w:tr w:rsidR="000D4D89" w:rsidRPr="00C45382" w14:paraId="74E1B8A1" w14:textId="77777777" w:rsidTr="000D4D89">
        <w:trPr>
          <w:trHeight w:val="413"/>
        </w:trPr>
        <w:tc>
          <w:tcPr>
            <w:tcW w:w="6804" w:type="dxa"/>
            <w:vAlign w:val="center"/>
          </w:tcPr>
          <w:p w14:paraId="01EF6C60" w14:textId="77777777" w:rsidR="000D4D89" w:rsidRPr="003878F5" w:rsidRDefault="000D4D89" w:rsidP="000D4D89">
            <w:pPr>
              <w:rPr>
                <w:bCs/>
              </w:rPr>
            </w:pPr>
            <w:r w:rsidRPr="003878F5">
              <w:rPr>
                <w:b/>
              </w:rPr>
              <w:t>НДС (20 %)</w:t>
            </w:r>
          </w:p>
        </w:tc>
        <w:tc>
          <w:tcPr>
            <w:tcW w:w="1843" w:type="dxa"/>
            <w:vAlign w:val="center"/>
          </w:tcPr>
          <w:p w14:paraId="591D50B3" w14:textId="77777777" w:rsidR="000D4D89" w:rsidRPr="007276F4" w:rsidRDefault="000D4D89" w:rsidP="000D4D89">
            <w:pPr>
              <w:jc w:val="right"/>
              <w:rPr>
                <w:bCs/>
              </w:rPr>
            </w:pPr>
          </w:p>
        </w:tc>
        <w:tc>
          <w:tcPr>
            <w:tcW w:w="1275" w:type="dxa"/>
            <w:vAlign w:val="center"/>
          </w:tcPr>
          <w:p w14:paraId="54ADDB37" w14:textId="77777777" w:rsidR="000D4D89" w:rsidRPr="007276F4" w:rsidRDefault="000D4D89" w:rsidP="000D4D89">
            <w:pPr>
              <w:jc w:val="right"/>
              <w:rPr>
                <w:bCs/>
              </w:rPr>
            </w:pPr>
          </w:p>
        </w:tc>
        <w:tc>
          <w:tcPr>
            <w:tcW w:w="1984" w:type="dxa"/>
            <w:vAlign w:val="center"/>
          </w:tcPr>
          <w:p w14:paraId="2CBFA4F3" w14:textId="77777777" w:rsidR="000D4D89" w:rsidRPr="007276F4" w:rsidRDefault="000D4D89" w:rsidP="000D4D89">
            <w:pPr>
              <w:jc w:val="right"/>
              <w:rPr>
                <w:bCs/>
              </w:rPr>
            </w:pPr>
          </w:p>
        </w:tc>
        <w:tc>
          <w:tcPr>
            <w:tcW w:w="1276" w:type="dxa"/>
            <w:vAlign w:val="center"/>
          </w:tcPr>
          <w:p w14:paraId="4F27BB32" w14:textId="77777777" w:rsidR="000D4D89" w:rsidRPr="007276F4" w:rsidRDefault="000D4D89" w:rsidP="000D4D89">
            <w:pPr>
              <w:jc w:val="right"/>
              <w:rPr>
                <w:bCs/>
              </w:rPr>
            </w:pPr>
          </w:p>
        </w:tc>
        <w:tc>
          <w:tcPr>
            <w:tcW w:w="1843" w:type="dxa"/>
            <w:vAlign w:val="center"/>
          </w:tcPr>
          <w:p w14:paraId="42453A7E" w14:textId="77777777" w:rsidR="000D4D89" w:rsidRPr="009626B0" w:rsidRDefault="000D4D89" w:rsidP="000D4D89">
            <w:pPr>
              <w:jc w:val="right"/>
              <w:rPr>
                <w:b/>
                <w:bCs/>
              </w:rPr>
            </w:pPr>
            <w:r w:rsidRPr="009626B0">
              <w:rPr>
                <w:b/>
                <w:bCs/>
              </w:rPr>
              <w:t>5 704 986,12</w:t>
            </w:r>
          </w:p>
        </w:tc>
      </w:tr>
      <w:tr w:rsidR="000D4D89" w:rsidRPr="00C45382" w14:paraId="0A10E1A2" w14:textId="77777777" w:rsidTr="000D4D89">
        <w:trPr>
          <w:trHeight w:val="419"/>
        </w:trPr>
        <w:tc>
          <w:tcPr>
            <w:tcW w:w="6804" w:type="dxa"/>
            <w:vAlign w:val="center"/>
          </w:tcPr>
          <w:p w14:paraId="1274F5EC" w14:textId="77777777" w:rsidR="000D4D89" w:rsidRPr="003878F5" w:rsidRDefault="000D4D89" w:rsidP="000D4D89">
            <w:pPr>
              <w:rPr>
                <w:bCs/>
              </w:rPr>
            </w:pPr>
            <w:r w:rsidRPr="003878F5">
              <w:rPr>
                <w:b/>
              </w:rPr>
              <w:t>Стоимость с учетом НДС</w:t>
            </w:r>
          </w:p>
        </w:tc>
        <w:tc>
          <w:tcPr>
            <w:tcW w:w="1843" w:type="dxa"/>
            <w:vAlign w:val="center"/>
          </w:tcPr>
          <w:p w14:paraId="2C0B14E9" w14:textId="77777777" w:rsidR="000D4D89" w:rsidRPr="007276F4" w:rsidRDefault="000D4D89" w:rsidP="000D4D89">
            <w:pPr>
              <w:jc w:val="right"/>
              <w:rPr>
                <w:bCs/>
              </w:rPr>
            </w:pPr>
          </w:p>
        </w:tc>
        <w:tc>
          <w:tcPr>
            <w:tcW w:w="1275" w:type="dxa"/>
            <w:vAlign w:val="center"/>
          </w:tcPr>
          <w:p w14:paraId="402DEEA2" w14:textId="77777777" w:rsidR="000D4D89" w:rsidRPr="007276F4" w:rsidRDefault="000D4D89" w:rsidP="000D4D89">
            <w:pPr>
              <w:jc w:val="right"/>
              <w:rPr>
                <w:bCs/>
              </w:rPr>
            </w:pPr>
          </w:p>
        </w:tc>
        <w:tc>
          <w:tcPr>
            <w:tcW w:w="1984" w:type="dxa"/>
            <w:vAlign w:val="center"/>
          </w:tcPr>
          <w:p w14:paraId="3D289B56" w14:textId="77777777" w:rsidR="000D4D89" w:rsidRPr="007276F4" w:rsidRDefault="000D4D89" w:rsidP="000D4D89">
            <w:pPr>
              <w:jc w:val="right"/>
              <w:rPr>
                <w:bCs/>
              </w:rPr>
            </w:pPr>
          </w:p>
        </w:tc>
        <w:tc>
          <w:tcPr>
            <w:tcW w:w="1276" w:type="dxa"/>
            <w:vAlign w:val="center"/>
          </w:tcPr>
          <w:p w14:paraId="59DC0DF4" w14:textId="77777777" w:rsidR="000D4D89" w:rsidRPr="007276F4" w:rsidRDefault="000D4D89" w:rsidP="000D4D89">
            <w:pPr>
              <w:jc w:val="right"/>
              <w:rPr>
                <w:bCs/>
              </w:rPr>
            </w:pPr>
          </w:p>
        </w:tc>
        <w:tc>
          <w:tcPr>
            <w:tcW w:w="1843" w:type="dxa"/>
            <w:vAlign w:val="center"/>
          </w:tcPr>
          <w:p w14:paraId="6A103011" w14:textId="77777777" w:rsidR="000D4D89" w:rsidRPr="009626B0" w:rsidRDefault="000D4D89" w:rsidP="000D4D89">
            <w:pPr>
              <w:jc w:val="right"/>
              <w:rPr>
                <w:b/>
                <w:bCs/>
              </w:rPr>
            </w:pPr>
            <w:r w:rsidRPr="009626B0">
              <w:rPr>
                <w:b/>
                <w:bCs/>
              </w:rPr>
              <w:t>34 229 916,72</w:t>
            </w:r>
          </w:p>
        </w:tc>
      </w:tr>
    </w:tbl>
    <w:p w14:paraId="44ACB514" w14:textId="77777777" w:rsidR="000D4D89" w:rsidRDefault="000D4D89" w:rsidP="000D4D89">
      <w:pPr>
        <w:ind w:firstLine="708"/>
        <w:jc w:val="both"/>
        <w:rPr>
          <w:b/>
        </w:rPr>
      </w:pPr>
      <w:r>
        <w:lastRenderedPageBreak/>
        <w:t>*</w:t>
      </w:r>
      <w:r w:rsidRPr="004F5B3C">
        <w:rPr>
          <w:b/>
        </w:rPr>
        <w:t xml:space="preserve"> С учетом затрат на непредвиденные расходы в </w:t>
      </w:r>
      <w:r w:rsidRPr="00E33A07">
        <w:rPr>
          <w:b/>
        </w:rPr>
        <w:t>размере 1%</w:t>
      </w:r>
    </w:p>
    <w:p w14:paraId="30ABA712" w14:textId="77777777" w:rsidR="000D4D89" w:rsidRPr="00F364EC" w:rsidRDefault="000D4D89" w:rsidP="000D4D89">
      <w:pPr>
        <w:spacing w:line="276" w:lineRule="auto"/>
        <w:jc w:val="both"/>
        <w:rPr>
          <w:b/>
        </w:rPr>
      </w:pPr>
      <w:r w:rsidRPr="00C45382">
        <w:rPr>
          <w:b/>
        </w:rPr>
        <w:t xml:space="preserve">Продолжительность проектирования и строительства </w:t>
      </w:r>
      <w:r w:rsidRPr="00932C3A">
        <w:rPr>
          <w:b/>
        </w:rPr>
        <w:t xml:space="preserve">– </w:t>
      </w:r>
      <w:r>
        <w:rPr>
          <w:b/>
        </w:rPr>
        <w:t>17</w:t>
      </w:r>
      <w:r w:rsidRPr="00932C3A">
        <w:rPr>
          <w:b/>
        </w:rPr>
        <w:t xml:space="preserve"> мес</w:t>
      </w:r>
      <w:r w:rsidRPr="005863CA">
        <w:rPr>
          <w:b/>
        </w:rPr>
        <w:t>.</w:t>
      </w:r>
    </w:p>
    <w:p w14:paraId="4435191B" w14:textId="77777777" w:rsidR="000D4D89" w:rsidRPr="005863CA" w:rsidRDefault="000D4D89" w:rsidP="000D4D89">
      <w:pPr>
        <w:spacing w:line="276" w:lineRule="auto"/>
        <w:jc w:val="both"/>
        <w:rPr>
          <w:b/>
        </w:rPr>
      </w:pPr>
      <w:r w:rsidRPr="005863CA">
        <w:rPr>
          <w:b/>
        </w:rPr>
        <w:t xml:space="preserve">Начало проектирования и строительства – </w:t>
      </w:r>
      <w:r>
        <w:rPr>
          <w:b/>
        </w:rPr>
        <w:t>апрель</w:t>
      </w:r>
      <w:r w:rsidRPr="005863CA">
        <w:rPr>
          <w:b/>
        </w:rPr>
        <w:t xml:space="preserve"> 202</w:t>
      </w:r>
      <w:r>
        <w:rPr>
          <w:b/>
        </w:rPr>
        <w:t>4</w:t>
      </w:r>
      <w:r w:rsidRPr="005863CA">
        <w:rPr>
          <w:b/>
        </w:rPr>
        <w:t xml:space="preserve"> г.</w:t>
      </w:r>
    </w:p>
    <w:p w14:paraId="44110A28" w14:textId="77777777" w:rsidR="000D4D89" w:rsidRPr="00F364EC" w:rsidRDefault="000D4D89" w:rsidP="000D4D89">
      <w:pPr>
        <w:spacing w:line="276" w:lineRule="auto"/>
        <w:jc w:val="both"/>
        <w:rPr>
          <w:b/>
        </w:rPr>
      </w:pPr>
      <w:r w:rsidRPr="005863CA">
        <w:rPr>
          <w:b/>
        </w:rPr>
        <w:t xml:space="preserve">Окончание проектирования и </w:t>
      </w:r>
      <w:r w:rsidRPr="00932C3A">
        <w:rPr>
          <w:b/>
        </w:rPr>
        <w:t xml:space="preserve">строительства – </w:t>
      </w:r>
      <w:r>
        <w:rPr>
          <w:b/>
        </w:rPr>
        <w:t>август</w:t>
      </w:r>
      <w:r w:rsidRPr="00932C3A">
        <w:rPr>
          <w:b/>
        </w:rPr>
        <w:t xml:space="preserve"> 202</w:t>
      </w:r>
      <w:r>
        <w:rPr>
          <w:b/>
        </w:rPr>
        <w:t>5</w:t>
      </w:r>
      <w:r w:rsidRPr="00932C3A">
        <w:rPr>
          <w:b/>
        </w:rPr>
        <w:t xml:space="preserve"> г.</w:t>
      </w:r>
    </w:p>
    <w:p w14:paraId="5CBF8934" w14:textId="77777777" w:rsidR="000D4D89" w:rsidRPr="00F364EC" w:rsidRDefault="000D4D89" w:rsidP="000D4D89">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3AFF8694" w14:textId="77777777" w:rsidR="000D4D89" w:rsidRDefault="000D4D89" w:rsidP="000D4D89">
      <w:pPr>
        <w:spacing w:line="276" w:lineRule="auto"/>
      </w:pPr>
    </w:p>
    <w:p w14:paraId="77DAAAD0" w14:textId="77777777" w:rsidR="000D4D89" w:rsidRPr="00137F53" w:rsidRDefault="000D4D89" w:rsidP="000D4D89">
      <w:pPr>
        <w:spacing w:line="276" w:lineRule="auto"/>
        <w:jc w:val="both"/>
        <w:rPr>
          <w:b/>
        </w:rPr>
      </w:pPr>
      <w:r w:rsidRPr="00137F53">
        <w:rPr>
          <w:b/>
        </w:rPr>
        <w:t>1. Расчет индекса фактической инфляции ИПЦ Росстата:</w:t>
      </w:r>
    </w:p>
    <w:p w14:paraId="1AD7DF9B" w14:textId="77777777" w:rsidR="000D4D89" w:rsidRPr="007E4E33" w:rsidRDefault="000D4D89" w:rsidP="000D4D89">
      <w:pPr>
        <w:jc w:val="both"/>
        <w:rPr>
          <w:bCs/>
        </w:rPr>
      </w:pPr>
      <w:bookmarkStart w:id="4" w:name="_Hlk66467541"/>
      <w:r w:rsidRPr="007E4E33">
        <w:rPr>
          <w:bCs/>
        </w:rPr>
        <w:t>1.1 Расчет по объекту-аналогу в ценах 4 квартала 2021 года (на декабрь 2021 года) по март 2024 года:</w:t>
      </w:r>
    </w:p>
    <w:p w14:paraId="66AA0277" w14:textId="77777777" w:rsidR="000D4D89" w:rsidRDefault="000D4D89" w:rsidP="000D4D89">
      <w:pPr>
        <w:jc w:val="both"/>
        <w:rPr>
          <w:bCs/>
          <w:highlight w:val="yellow"/>
        </w:rPr>
      </w:pPr>
    </w:p>
    <w:p w14:paraId="232D822C" w14:textId="77777777" w:rsidR="000D4D89" w:rsidRPr="007E4E33" w:rsidRDefault="000D4D89" w:rsidP="000D4D89">
      <w:pPr>
        <w:jc w:val="both"/>
        <w:rPr>
          <w:bCs/>
        </w:rPr>
      </w:pPr>
    </w:p>
    <w:p w14:paraId="23E79DE4" w14:textId="77777777" w:rsidR="000D4D89" w:rsidRPr="007E4E33" w:rsidRDefault="000D4D89" w:rsidP="000D4D89">
      <w:pPr>
        <w:jc w:val="both"/>
        <w:rPr>
          <w:bCs/>
        </w:rPr>
      </w:pPr>
      <w:r w:rsidRPr="007E4E33">
        <w:rPr>
          <w:bCs/>
        </w:rPr>
        <w:t>январь 2022 / декабрь 2021 =100,73%</w:t>
      </w:r>
    </w:p>
    <w:p w14:paraId="07A0E762" w14:textId="77777777" w:rsidR="000D4D89" w:rsidRPr="007E4E33" w:rsidRDefault="000D4D89" w:rsidP="000D4D89">
      <w:pPr>
        <w:jc w:val="both"/>
        <w:rPr>
          <w:bCs/>
        </w:rPr>
      </w:pPr>
      <w:r w:rsidRPr="007E4E33">
        <w:rPr>
          <w:bCs/>
        </w:rPr>
        <w:t>февраль 2022 / январь 2022 = 100,74%</w:t>
      </w:r>
    </w:p>
    <w:p w14:paraId="42D94CE1" w14:textId="77777777" w:rsidR="000D4D89" w:rsidRPr="007E4E33" w:rsidRDefault="000D4D89" w:rsidP="000D4D89">
      <w:pPr>
        <w:jc w:val="both"/>
        <w:rPr>
          <w:bCs/>
        </w:rPr>
      </w:pPr>
      <w:r w:rsidRPr="007E4E33">
        <w:rPr>
          <w:bCs/>
        </w:rPr>
        <w:t>март 2022 / февраль 2022 = 104,44%</w:t>
      </w:r>
    </w:p>
    <w:p w14:paraId="25672902" w14:textId="77777777" w:rsidR="000D4D89" w:rsidRPr="007E4E33" w:rsidRDefault="000D4D89" w:rsidP="000D4D89">
      <w:pPr>
        <w:jc w:val="both"/>
        <w:rPr>
          <w:bCs/>
        </w:rPr>
      </w:pPr>
      <w:r w:rsidRPr="007E4E33">
        <w:rPr>
          <w:bCs/>
        </w:rPr>
        <w:t>апрель 2022 / март 2022 = 101,05%</w:t>
      </w:r>
    </w:p>
    <w:p w14:paraId="019D0055" w14:textId="77777777" w:rsidR="000D4D89" w:rsidRPr="007E4E33" w:rsidRDefault="000D4D89" w:rsidP="000D4D89">
      <w:pPr>
        <w:jc w:val="both"/>
        <w:rPr>
          <w:bCs/>
        </w:rPr>
      </w:pPr>
      <w:r w:rsidRPr="007E4E33">
        <w:rPr>
          <w:bCs/>
        </w:rPr>
        <w:t>май 2022 / апрель 2022 = 100,71 %</w:t>
      </w:r>
    </w:p>
    <w:p w14:paraId="7F225EBE" w14:textId="77777777" w:rsidR="000D4D89" w:rsidRPr="007E4E33" w:rsidRDefault="000D4D89" w:rsidP="000D4D89">
      <w:pPr>
        <w:jc w:val="both"/>
        <w:rPr>
          <w:bCs/>
        </w:rPr>
      </w:pPr>
      <w:r w:rsidRPr="007E4E33">
        <w:rPr>
          <w:bCs/>
        </w:rPr>
        <w:t>июнь 2022 / май 2022 = 100,51%</w:t>
      </w:r>
    </w:p>
    <w:p w14:paraId="6499A31F" w14:textId="77777777" w:rsidR="000D4D89" w:rsidRPr="007E4E33" w:rsidRDefault="000D4D89" w:rsidP="000D4D89">
      <w:pPr>
        <w:jc w:val="both"/>
        <w:rPr>
          <w:bCs/>
        </w:rPr>
      </w:pPr>
      <w:r w:rsidRPr="007E4E33">
        <w:rPr>
          <w:bCs/>
        </w:rPr>
        <w:t>июль 2022 / июнь 2022= 100,00%</w:t>
      </w:r>
    </w:p>
    <w:p w14:paraId="7513CAA1" w14:textId="77777777" w:rsidR="000D4D89" w:rsidRPr="007E4E33" w:rsidRDefault="000D4D89" w:rsidP="000D4D89">
      <w:pPr>
        <w:jc w:val="both"/>
        <w:rPr>
          <w:bCs/>
        </w:rPr>
      </w:pPr>
      <w:r w:rsidRPr="007E4E33">
        <w:rPr>
          <w:bCs/>
        </w:rPr>
        <w:t>август 2022 / июль 2022 = 100,37%</w:t>
      </w:r>
    </w:p>
    <w:p w14:paraId="135171AF" w14:textId="77777777" w:rsidR="000D4D89" w:rsidRPr="007E4E33" w:rsidRDefault="000D4D89" w:rsidP="000D4D89">
      <w:pPr>
        <w:jc w:val="both"/>
        <w:rPr>
          <w:bCs/>
        </w:rPr>
      </w:pPr>
      <w:r w:rsidRPr="007E4E33">
        <w:rPr>
          <w:bCs/>
        </w:rPr>
        <w:t>сентябрь 2022 / август 2022 = 100,17%</w:t>
      </w:r>
    </w:p>
    <w:p w14:paraId="36830F55" w14:textId="77777777" w:rsidR="000D4D89" w:rsidRPr="007E4E33" w:rsidRDefault="000D4D89" w:rsidP="000D4D89">
      <w:pPr>
        <w:jc w:val="both"/>
        <w:rPr>
          <w:bCs/>
        </w:rPr>
      </w:pPr>
      <w:r w:rsidRPr="007E4E33">
        <w:rPr>
          <w:bCs/>
        </w:rPr>
        <w:t>октябрь 2022 / сентябрь 2022 = 100,32%</w:t>
      </w:r>
    </w:p>
    <w:p w14:paraId="5CEFF1AA" w14:textId="77777777" w:rsidR="000D4D89" w:rsidRPr="007E4E33" w:rsidRDefault="000D4D89" w:rsidP="000D4D89">
      <w:pPr>
        <w:jc w:val="both"/>
        <w:rPr>
          <w:bCs/>
        </w:rPr>
      </w:pPr>
      <w:r w:rsidRPr="007E4E33">
        <w:rPr>
          <w:bCs/>
        </w:rPr>
        <w:t>ноябрь 2022 / октябрь 2022 = 100,74%</w:t>
      </w:r>
    </w:p>
    <w:p w14:paraId="7C16F307" w14:textId="77777777" w:rsidR="000D4D89" w:rsidRPr="007E4E33" w:rsidRDefault="000D4D89" w:rsidP="000D4D89">
      <w:pPr>
        <w:jc w:val="both"/>
        <w:rPr>
          <w:bCs/>
        </w:rPr>
      </w:pPr>
      <w:r w:rsidRPr="007E4E33">
        <w:rPr>
          <w:bCs/>
        </w:rPr>
        <w:t>декабрь 2022 / ноябрь 2022 = 100,13%</w:t>
      </w:r>
    </w:p>
    <w:p w14:paraId="17763F71" w14:textId="77777777" w:rsidR="000D4D89" w:rsidRPr="007E4E33" w:rsidRDefault="000D4D89" w:rsidP="000D4D89">
      <w:pPr>
        <w:jc w:val="both"/>
        <w:rPr>
          <w:bCs/>
        </w:rPr>
      </w:pPr>
      <w:r w:rsidRPr="007E4E33">
        <w:rPr>
          <w:bCs/>
        </w:rPr>
        <w:t>январь 2023 / декабрь 2022 =100,31%</w:t>
      </w:r>
    </w:p>
    <w:p w14:paraId="2E6C9B1B" w14:textId="77777777" w:rsidR="000D4D89" w:rsidRPr="007E4E33" w:rsidRDefault="000D4D89" w:rsidP="000D4D89">
      <w:pPr>
        <w:jc w:val="both"/>
        <w:rPr>
          <w:bCs/>
        </w:rPr>
      </w:pPr>
      <w:r w:rsidRPr="007E4E33">
        <w:rPr>
          <w:bCs/>
        </w:rPr>
        <w:t>февраль 2023 / январь 2023 = 100,90%</w:t>
      </w:r>
    </w:p>
    <w:p w14:paraId="17873879" w14:textId="77777777" w:rsidR="000D4D89" w:rsidRPr="007E4E33" w:rsidRDefault="000D4D89" w:rsidP="000D4D89">
      <w:pPr>
        <w:jc w:val="both"/>
        <w:rPr>
          <w:bCs/>
        </w:rPr>
      </w:pPr>
      <w:r w:rsidRPr="007E4E33">
        <w:rPr>
          <w:bCs/>
        </w:rPr>
        <w:t>март 2023 / февраль 2023 = 99,77%</w:t>
      </w:r>
    </w:p>
    <w:p w14:paraId="398E2F62" w14:textId="77777777" w:rsidR="000D4D89" w:rsidRPr="007E4E33" w:rsidRDefault="000D4D89" w:rsidP="000D4D89">
      <w:pPr>
        <w:jc w:val="both"/>
        <w:rPr>
          <w:bCs/>
        </w:rPr>
      </w:pPr>
      <w:r w:rsidRPr="007E4E33">
        <w:rPr>
          <w:bCs/>
        </w:rPr>
        <w:t>апрель 2023 / март 2023 = 100,80%</w:t>
      </w:r>
    </w:p>
    <w:p w14:paraId="1EBC89A3" w14:textId="77777777" w:rsidR="000D4D89" w:rsidRPr="007E4E33" w:rsidRDefault="000D4D89" w:rsidP="000D4D89">
      <w:pPr>
        <w:jc w:val="both"/>
        <w:rPr>
          <w:bCs/>
        </w:rPr>
      </w:pPr>
      <w:r w:rsidRPr="007E4E33">
        <w:rPr>
          <w:bCs/>
        </w:rPr>
        <w:t>май 2023 / апрель 2023 = 100,13%</w:t>
      </w:r>
    </w:p>
    <w:p w14:paraId="41F8ED2F" w14:textId="77777777" w:rsidR="000D4D89" w:rsidRPr="007E4E33" w:rsidRDefault="000D4D89" w:rsidP="000D4D89">
      <w:pPr>
        <w:jc w:val="both"/>
        <w:rPr>
          <w:bCs/>
        </w:rPr>
      </w:pPr>
      <w:r w:rsidRPr="007E4E33">
        <w:rPr>
          <w:bCs/>
        </w:rPr>
        <w:t>июнь 2023 / май 2023 = 101,12%</w:t>
      </w:r>
    </w:p>
    <w:p w14:paraId="05AFFC0B" w14:textId="77777777" w:rsidR="000D4D89" w:rsidRPr="007E4E33" w:rsidRDefault="000D4D89" w:rsidP="000D4D89">
      <w:pPr>
        <w:jc w:val="both"/>
        <w:rPr>
          <w:bCs/>
        </w:rPr>
      </w:pPr>
      <w:r w:rsidRPr="007E4E33">
        <w:rPr>
          <w:bCs/>
        </w:rPr>
        <w:t>июль 2023 / июнь 2023= 101,03%</w:t>
      </w:r>
    </w:p>
    <w:p w14:paraId="4B64EEEA" w14:textId="77777777" w:rsidR="000D4D89" w:rsidRPr="007E4E33" w:rsidRDefault="000D4D89" w:rsidP="000D4D89">
      <w:pPr>
        <w:jc w:val="both"/>
        <w:rPr>
          <w:bCs/>
        </w:rPr>
      </w:pPr>
      <w:r w:rsidRPr="007E4E33">
        <w:rPr>
          <w:bCs/>
        </w:rPr>
        <w:t>август 2023 / июль 2023 = 100,73%</w:t>
      </w:r>
    </w:p>
    <w:p w14:paraId="7A2E5455" w14:textId="77777777" w:rsidR="000D4D89" w:rsidRPr="007E4E33" w:rsidRDefault="000D4D89" w:rsidP="000D4D89">
      <w:pPr>
        <w:jc w:val="both"/>
        <w:rPr>
          <w:bCs/>
        </w:rPr>
      </w:pPr>
      <w:r w:rsidRPr="007E4E33">
        <w:rPr>
          <w:bCs/>
        </w:rPr>
        <w:t>сентябрь 2023 / август 2023 = 100,48%</w:t>
      </w:r>
    </w:p>
    <w:p w14:paraId="5E662C1A" w14:textId="77777777" w:rsidR="000D4D89" w:rsidRPr="007E4E33" w:rsidRDefault="000D4D89" w:rsidP="000D4D89">
      <w:pPr>
        <w:jc w:val="both"/>
        <w:rPr>
          <w:bCs/>
        </w:rPr>
      </w:pPr>
      <w:r w:rsidRPr="007E4E33">
        <w:rPr>
          <w:bCs/>
        </w:rPr>
        <w:t>октябрь 2023 / сентябрь 2023 = 100,57%</w:t>
      </w:r>
    </w:p>
    <w:p w14:paraId="10B6B897" w14:textId="77777777" w:rsidR="000D4D89" w:rsidRPr="007E4E33" w:rsidRDefault="000D4D89" w:rsidP="000D4D89">
      <w:pPr>
        <w:jc w:val="both"/>
        <w:rPr>
          <w:bCs/>
        </w:rPr>
      </w:pPr>
      <w:r w:rsidRPr="007E4E33">
        <w:rPr>
          <w:bCs/>
        </w:rPr>
        <w:t>ноябрь 2023 / октябрь 2023 = 99,97%</w:t>
      </w:r>
    </w:p>
    <w:p w14:paraId="4CD435D9" w14:textId="77777777" w:rsidR="000D4D89" w:rsidRPr="007E4E33" w:rsidRDefault="000D4D89" w:rsidP="000D4D89">
      <w:pPr>
        <w:jc w:val="both"/>
        <w:rPr>
          <w:bCs/>
        </w:rPr>
      </w:pPr>
      <w:r w:rsidRPr="007E4E33">
        <w:rPr>
          <w:bCs/>
        </w:rPr>
        <w:t>декабрь 2023 / ноябрь 2023 = 100,61%</w:t>
      </w:r>
    </w:p>
    <w:p w14:paraId="04229A21" w14:textId="77777777" w:rsidR="000D4D89" w:rsidRPr="007E4E33" w:rsidRDefault="000D4D89" w:rsidP="000D4D89">
      <w:pPr>
        <w:jc w:val="both"/>
        <w:rPr>
          <w:bCs/>
        </w:rPr>
      </w:pPr>
      <w:r w:rsidRPr="007E4E33">
        <w:rPr>
          <w:bCs/>
        </w:rPr>
        <w:t>январь 2022 / декабрь 2023 = 100,18%</w:t>
      </w:r>
    </w:p>
    <w:p w14:paraId="3E7FA4BA" w14:textId="77777777" w:rsidR="000D4D89" w:rsidRPr="007E4E33" w:rsidRDefault="000D4D89" w:rsidP="000D4D89">
      <w:pPr>
        <w:jc w:val="both"/>
        <w:rPr>
          <w:bCs/>
        </w:rPr>
      </w:pPr>
      <w:r w:rsidRPr="007E4E33">
        <w:rPr>
          <w:bCs/>
        </w:rPr>
        <w:t>февраль 2024 / январь 2024 = январь 2022 / декабрь 2023 = 100,18%</w:t>
      </w:r>
    </w:p>
    <w:p w14:paraId="41DF4B03" w14:textId="77777777" w:rsidR="000D4D89" w:rsidRPr="007E4E33" w:rsidRDefault="000D4D89" w:rsidP="000D4D89">
      <w:pPr>
        <w:jc w:val="both"/>
        <w:rPr>
          <w:bCs/>
        </w:rPr>
      </w:pPr>
      <w:r w:rsidRPr="007E4E33">
        <w:rPr>
          <w:bCs/>
        </w:rPr>
        <w:lastRenderedPageBreak/>
        <w:t>март 2024 / февраль 2024 = январь 2022 / декабрь 2023 = 100,18%</w:t>
      </w:r>
    </w:p>
    <w:p w14:paraId="2E4D8AF5" w14:textId="77777777" w:rsidR="000D4D89" w:rsidRPr="0056518D" w:rsidRDefault="000D4D89" w:rsidP="000D4D89">
      <w:pPr>
        <w:jc w:val="both"/>
        <w:rPr>
          <w:bCs/>
          <w:highlight w:val="yellow"/>
        </w:rPr>
      </w:pPr>
    </w:p>
    <w:p w14:paraId="6FD89CD0" w14:textId="77777777" w:rsidR="000D4D89" w:rsidRPr="0056518D" w:rsidRDefault="000D4D89" w:rsidP="000D4D89">
      <w:pPr>
        <w:jc w:val="both"/>
        <w:rPr>
          <w:bCs/>
          <w:highlight w:val="yellow"/>
        </w:rPr>
      </w:pPr>
    </w:p>
    <w:p w14:paraId="6404C029" w14:textId="77777777" w:rsidR="000D4D89" w:rsidRPr="0056518D" w:rsidRDefault="000D4D89" w:rsidP="000D4D89">
      <w:pPr>
        <w:jc w:val="both"/>
        <w:rPr>
          <w:bCs/>
          <w:highlight w:val="yellow"/>
        </w:rPr>
      </w:pPr>
      <w:r w:rsidRPr="007E4E33">
        <w:rPr>
          <w:bCs/>
        </w:rPr>
        <w:t xml:space="preserve">1,0073*1,0074*1,0444*1,0105*1,0071*1,0051*1,0000*1,0037*1,0017*1,0032*1,0074*1,0013*1,0031*1,0090*0,9977*1,0080*1,0013*1,0112*1,0103*1,0073*1,0048*1,0057*0,9997*1,0061*1,0018*1,0018 *1,0018 = </w:t>
      </w:r>
      <w:r w:rsidRPr="007E4E33">
        <w:rPr>
          <w:b/>
          <w:bCs/>
        </w:rPr>
        <w:t>1,1821</w:t>
      </w:r>
    </w:p>
    <w:p w14:paraId="254CD49D" w14:textId="77777777" w:rsidR="000D4D89" w:rsidRDefault="000D4D89" w:rsidP="000D4D89">
      <w:pPr>
        <w:spacing w:line="276" w:lineRule="auto"/>
        <w:jc w:val="both"/>
        <w:rPr>
          <w:bCs/>
          <w:highlight w:val="yellow"/>
        </w:rPr>
      </w:pPr>
    </w:p>
    <w:bookmarkEnd w:id="4"/>
    <w:p w14:paraId="0F855E35" w14:textId="77777777" w:rsidR="000D4D89" w:rsidRPr="008A5AF4" w:rsidRDefault="000D4D89" w:rsidP="000D4D89">
      <w:pPr>
        <w:spacing w:line="276" w:lineRule="auto"/>
        <w:jc w:val="both"/>
        <w:rPr>
          <w:b/>
        </w:rPr>
      </w:pPr>
      <w:r w:rsidRPr="008A5AF4">
        <w:rPr>
          <w:b/>
        </w:rPr>
        <w:t xml:space="preserve">2. Расчет индекса прогнозной инфляции: </w:t>
      </w:r>
    </w:p>
    <w:p w14:paraId="0A7BE28F" w14:textId="77777777" w:rsidR="000D4D89" w:rsidRPr="008A5AF4" w:rsidRDefault="000D4D89" w:rsidP="000D4D89">
      <w:pPr>
        <w:spacing w:line="276" w:lineRule="auto"/>
        <w:jc w:val="both"/>
        <w:rPr>
          <w:bCs/>
        </w:rPr>
      </w:pPr>
      <w:r w:rsidRPr="008A5AF4">
        <w:rPr>
          <w:bCs/>
        </w:rPr>
        <w:t xml:space="preserve">Расчет НМЦК – </w:t>
      </w:r>
      <w:r>
        <w:rPr>
          <w:bCs/>
        </w:rPr>
        <w:t>март</w:t>
      </w:r>
      <w:r w:rsidRPr="008A5AF4">
        <w:rPr>
          <w:bCs/>
        </w:rPr>
        <w:t xml:space="preserve"> 2024 года.</w:t>
      </w:r>
    </w:p>
    <w:p w14:paraId="4DAF507B" w14:textId="77777777" w:rsidR="000D4D89" w:rsidRPr="008A5AF4" w:rsidRDefault="000D4D89" w:rsidP="000D4D89">
      <w:pPr>
        <w:spacing w:line="276" w:lineRule="auto"/>
        <w:jc w:val="both"/>
        <w:rPr>
          <w:bCs/>
        </w:rPr>
      </w:pPr>
      <w:r w:rsidRPr="008A5AF4">
        <w:rPr>
          <w:bCs/>
        </w:rPr>
        <w:t xml:space="preserve">Доля сметной стоимости, подлежащая выполнению подрядчиком в 2024 году – </w:t>
      </w:r>
      <w:r>
        <w:rPr>
          <w:bCs/>
        </w:rPr>
        <w:t>9</w:t>
      </w:r>
      <w:r w:rsidRPr="008A5AF4">
        <w:rPr>
          <w:bCs/>
        </w:rPr>
        <w:t>/</w:t>
      </w:r>
      <w:r>
        <w:rPr>
          <w:bCs/>
        </w:rPr>
        <w:t>17</w:t>
      </w:r>
      <w:r w:rsidRPr="008A5AF4">
        <w:rPr>
          <w:bCs/>
        </w:rPr>
        <w:t>=0,</w:t>
      </w:r>
      <w:r>
        <w:rPr>
          <w:bCs/>
        </w:rPr>
        <w:t>53</w:t>
      </w:r>
      <w:r w:rsidRPr="008A5AF4">
        <w:rPr>
          <w:bCs/>
        </w:rPr>
        <w:t>.</w:t>
      </w:r>
    </w:p>
    <w:p w14:paraId="59AF51ED" w14:textId="77777777" w:rsidR="000D4D89" w:rsidRPr="008A5AF4" w:rsidRDefault="000D4D89" w:rsidP="000D4D89">
      <w:pPr>
        <w:spacing w:line="276" w:lineRule="auto"/>
        <w:jc w:val="both"/>
        <w:rPr>
          <w:bCs/>
        </w:rPr>
      </w:pPr>
      <w:r w:rsidRPr="008A5AF4">
        <w:rPr>
          <w:bCs/>
        </w:rPr>
        <w:t xml:space="preserve">Доля сметной стоимости, подлежащая выполнению подрядчиком в 2025 году – </w:t>
      </w:r>
      <w:r>
        <w:rPr>
          <w:bCs/>
        </w:rPr>
        <w:t>8</w:t>
      </w:r>
      <w:r w:rsidRPr="008A5AF4">
        <w:rPr>
          <w:bCs/>
        </w:rPr>
        <w:t>/</w:t>
      </w:r>
      <w:r>
        <w:rPr>
          <w:bCs/>
        </w:rPr>
        <w:t>17</w:t>
      </w:r>
      <w:r w:rsidRPr="008A5AF4">
        <w:rPr>
          <w:bCs/>
        </w:rPr>
        <w:t>=0,</w:t>
      </w:r>
      <w:r>
        <w:rPr>
          <w:bCs/>
        </w:rPr>
        <w:t>47</w:t>
      </w:r>
      <w:r w:rsidRPr="008A5AF4">
        <w:rPr>
          <w:bCs/>
        </w:rPr>
        <w:t>.</w:t>
      </w:r>
    </w:p>
    <w:p w14:paraId="35E6E9BC" w14:textId="77777777" w:rsidR="000D4D89" w:rsidRDefault="000D4D89" w:rsidP="000D4D89">
      <w:pPr>
        <w:shd w:val="clear" w:color="auto" w:fill="FFFFFF" w:themeFill="background1"/>
        <w:spacing w:line="276" w:lineRule="auto"/>
        <w:jc w:val="both"/>
        <w:rPr>
          <w:b/>
        </w:rPr>
      </w:pPr>
    </w:p>
    <w:p w14:paraId="76A195B4" w14:textId="77777777" w:rsidR="000D4D89" w:rsidRPr="008A5AF4" w:rsidRDefault="000D4D89" w:rsidP="000D4D89">
      <w:pPr>
        <w:shd w:val="clear" w:color="auto" w:fill="FFFFFF" w:themeFill="background1"/>
        <w:spacing w:line="276" w:lineRule="auto"/>
        <w:jc w:val="both"/>
        <w:rPr>
          <w:b/>
        </w:rPr>
      </w:pPr>
    </w:p>
    <w:p w14:paraId="2FF91460" w14:textId="77777777" w:rsidR="000D4D89" w:rsidRPr="008A5AF4" w:rsidRDefault="000D4D89" w:rsidP="000D4D89">
      <w:pPr>
        <w:shd w:val="clear" w:color="auto" w:fill="FFFFFF" w:themeFill="background1"/>
        <w:spacing w:line="276" w:lineRule="auto"/>
        <w:rPr>
          <w:bCs/>
        </w:rPr>
      </w:pPr>
      <w:r w:rsidRPr="008A5AF4">
        <w:rPr>
          <w:bCs/>
        </w:rPr>
        <w:t xml:space="preserve">Индекс-дефлятор, </w:t>
      </w:r>
      <w:r w:rsidRPr="00C62E1D">
        <w:rPr>
          <w:bCs/>
        </w:rPr>
        <w:t>согласно письму Минэкономразвития России от 28.09.2023 №35312-ПК/Д03и</w:t>
      </w:r>
      <w:r w:rsidRPr="008A5AF4">
        <w:rPr>
          <w:bCs/>
        </w:rPr>
        <w:t>:</w:t>
      </w:r>
    </w:p>
    <w:p w14:paraId="018F75A1" w14:textId="77777777" w:rsidR="000D4D89" w:rsidRPr="008A5AF4" w:rsidRDefault="000D4D89" w:rsidP="000D4D89">
      <w:pPr>
        <w:shd w:val="clear" w:color="auto" w:fill="FFFFFF" w:themeFill="background1"/>
        <w:spacing w:line="276" w:lineRule="auto"/>
        <w:jc w:val="both"/>
        <w:rPr>
          <w:bCs/>
        </w:rPr>
      </w:pPr>
      <w:r w:rsidRPr="008A5AF4">
        <w:rPr>
          <w:bCs/>
        </w:rPr>
        <w:t>годовой на 2024 год = 105,3%, инфляция в месяц в 2024 году = 1,0043;</w:t>
      </w:r>
    </w:p>
    <w:p w14:paraId="77A0514A" w14:textId="77777777" w:rsidR="000D4D89" w:rsidRPr="008A5AF4" w:rsidRDefault="000D4D89" w:rsidP="000D4D89">
      <w:pPr>
        <w:shd w:val="clear" w:color="auto" w:fill="FFFFFF" w:themeFill="background1"/>
        <w:spacing w:line="276" w:lineRule="auto"/>
        <w:jc w:val="both"/>
        <w:rPr>
          <w:bCs/>
        </w:rPr>
      </w:pPr>
      <w:r w:rsidRPr="008A5AF4">
        <w:rPr>
          <w:bCs/>
        </w:rPr>
        <w:t>годовой на 2025 год = 104,8%, инфляция в месяц в 202</w:t>
      </w:r>
      <w:r>
        <w:rPr>
          <w:bCs/>
        </w:rPr>
        <w:t>5</w:t>
      </w:r>
      <w:r w:rsidRPr="008A5AF4">
        <w:rPr>
          <w:bCs/>
        </w:rPr>
        <w:t xml:space="preserve"> году = 1,0039</w:t>
      </w:r>
      <w:r>
        <w:rPr>
          <w:bCs/>
        </w:rPr>
        <w:t>.</w:t>
      </w:r>
    </w:p>
    <w:p w14:paraId="5C5B7FBD" w14:textId="77777777" w:rsidR="000D4D89" w:rsidRDefault="000D4D89" w:rsidP="000D4D89">
      <w:pPr>
        <w:spacing w:line="276" w:lineRule="auto"/>
        <w:jc w:val="both"/>
        <w:rPr>
          <w:bCs/>
        </w:rPr>
      </w:pPr>
    </w:p>
    <w:p w14:paraId="3D4064C8" w14:textId="77777777" w:rsidR="000D4D89" w:rsidRPr="008A5AF4" w:rsidRDefault="000D4D89" w:rsidP="000D4D89">
      <w:pPr>
        <w:spacing w:line="276" w:lineRule="auto"/>
        <w:jc w:val="both"/>
        <w:rPr>
          <w:bCs/>
        </w:rPr>
      </w:pPr>
    </w:p>
    <w:p w14:paraId="6A670E71" w14:textId="77777777" w:rsidR="000D4D89" w:rsidRPr="008A5AF4" w:rsidRDefault="000D4D89" w:rsidP="000D4D89">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Pr>
          <w:bCs/>
          <w:vertAlign w:val="superscript"/>
        </w:rPr>
        <w:t>9</w:t>
      </w:r>
      <w:r>
        <w:rPr>
          <w:bCs/>
        </w:rPr>
        <w:t>)/</w:t>
      </w:r>
      <w:r w:rsidRPr="008A5AF4">
        <w:rPr>
          <w:bCs/>
        </w:rPr>
        <w:t xml:space="preserve">2 = </w:t>
      </w:r>
      <w:r w:rsidRPr="008A5AF4">
        <w:rPr>
          <w:b/>
        </w:rPr>
        <w:t>1,0</w:t>
      </w:r>
      <w:r w:rsidRPr="00D34F7E">
        <w:rPr>
          <w:b/>
        </w:rPr>
        <w:t>2</w:t>
      </w:r>
      <w:r>
        <w:rPr>
          <w:b/>
        </w:rPr>
        <w:t>19</w:t>
      </w:r>
      <w:r w:rsidRPr="008A5AF4">
        <w:rPr>
          <w:bCs/>
        </w:rPr>
        <w:t xml:space="preserve"> где</w:t>
      </w:r>
    </w:p>
    <w:p w14:paraId="0EA1F153" w14:textId="77777777" w:rsidR="000D4D89" w:rsidRPr="008A5AF4" w:rsidRDefault="000D4D89" w:rsidP="000D4D89">
      <w:pPr>
        <w:spacing w:line="276" w:lineRule="auto"/>
        <w:jc w:val="both"/>
        <w:rPr>
          <w:bCs/>
          <w:vertAlign w:val="superscript"/>
        </w:rPr>
      </w:pPr>
      <w:r w:rsidRPr="008A5AF4">
        <w:rPr>
          <w:bCs/>
        </w:rPr>
        <w:t xml:space="preserve">1,0043 – индекс дефлятор на </w:t>
      </w:r>
      <w:r w:rsidRPr="0056518D">
        <w:rPr>
          <w:bCs/>
        </w:rPr>
        <w:t>апрель</w:t>
      </w:r>
      <w:r w:rsidRPr="008A5AF4">
        <w:rPr>
          <w:bCs/>
        </w:rPr>
        <w:t xml:space="preserve"> 2024;</w:t>
      </w:r>
    </w:p>
    <w:p w14:paraId="75B3C2AF" w14:textId="77777777" w:rsidR="000D4D89" w:rsidRDefault="000D4D89" w:rsidP="000D4D89">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0C40A2FF" w14:textId="77777777" w:rsidR="000D4D89" w:rsidRDefault="000D4D89" w:rsidP="000D4D89">
      <w:pPr>
        <w:spacing w:line="276" w:lineRule="auto"/>
        <w:jc w:val="both"/>
        <w:rPr>
          <w:bCs/>
        </w:rPr>
      </w:pPr>
    </w:p>
    <w:p w14:paraId="26B9C803" w14:textId="77777777" w:rsidR="000D4D89" w:rsidRPr="008A5AF4" w:rsidRDefault="000D4D89" w:rsidP="000D4D89">
      <w:pPr>
        <w:spacing w:line="276" w:lineRule="auto"/>
        <w:jc w:val="both"/>
        <w:rPr>
          <w:bCs/>
        </w:rPr>
      </w:pPr>
    </w:p>
    <w:p w14:paraId="403AD77B" w14:textId="77777777" w:rsidR="000D4D89" w:rsidRPr="008A5AF4" w:rsidRDefault="000D4D89" w:rsidP="000D4D89">
      <w:pPr>
        <w:spacing w:line="276" w:lineRule="auto"/>
        <w:jc w:val="both"/>
        <w:rPr>
          <w:b/>
        </w:rPr>
      </w:pPr>
      <w:r w:rsidRPr="008A5AF4">
        <w:rPr>
          <w:b/>
        </w:rPr>
        <w:t>К на 2025 год</w:t>
      </w:r>
      <w:r w:rsidRPr="008A5AF4">
        <w:rPr>
          <w:bCs/>
        </w:rPr>
        <w:t xml:space="preserve"> = 1,0043</w:t>
      </w:r>
      <w:r>
        <w:rPr>
          <w:bCs/>
          <w:vertAlign w:val="superscript"/>
        </w:rPr>
        <w:t>9</w:t>
      </w:r>
      <w:r w:rsidRPr="008A5AF4">
        <w:rPr>
          <w:bCs/>
        </w:rPr>
        <w:t>*(1,0039+1,0039</w:t>
      </w:r>
      <w:r>
        <w:rPr>
          <w:bCs/>
          <w:vertAlign w:val="superscript"/>
        </w:rPr>
        <w:t>8</w:t>
      </w:r>
      <w:r w:rsidRPr="008A5AF4">
        <w:rPr>
          <w:bCs/>
        </w:rPr>
        <w:t xml:space="preserve">)/2 = </w:t>
      </w:r>
      <w:r w:rsidRPr="008A5AF4">
        <w:rPr>
          <w:b/>
        </w:rPr>
        <w:t>1,0</w:t>
      </w:r>
      <w:r>
        <w:rPr>
          <w:b/>
        </w:rPr>
        <w:t>579</w:t>
      </w:r>
      <w:r w:rsidRPr="008A5AF4">
        <w:rPr>
          <w:bCs/>
        </w:rPr>
        <w:t>, где</w:t>
      </w:r>
    </w:p>
    <w:p w14:paraId="2C6972F6" w14:textId="77777777" w:rsidR="000D4D89" w:rsidRPr="008A5AF4" w:rsidRDefault="000D4D89" w:rsidP="000D4D89">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646C02B5" w14:textId="77777777" w:rsidR="000D4D89" w:rsidRPr="008A5AF4" w:rsidRDefault="000D4D89" w:rsidP="000D4D89">
      <w:pPr>
        <w:spacing w:line="276" w:lineRule="auto"/>
        <w:jc w:val="both"/>
        <w:rPr>
          <w:bCs/>
          <w:vertAlign w:val="superscript"/>
        </w:rPr>
      </w:pPr>
      <w:r w:rsidRPr="008A5AF4">
        <w:rPr>
          <w:bCs/>
        </w:rPr>
        <w:t>1,0039 – индекс дефлятор на январь 2025;</w:t>
      </w:r>
    </w:p>
    <w:p w14:paraId="1EB0D490" w14:textId="77777777" w:rsidR="000D4D89" w:rsidRPr="008A5AF4" w:rsidRDefault="000D4D89" w:rsidP="000D4D89">
      <w:pPr>
        <w:spacing w:line="276" w:lineRule="auto"/>
        <w:jc w:val="both"/>
        <w:rPr>
          <w:bCs/>
        </w:rPr>
      </w:pPr>
      <w:r w:rsidRPr="008A5AF4">
        <w:rPr>
          <w:bCs/>
        </w:rPr>
        <w:t>1,0039</w:t>
      </w:r>
      <w:r>
        <w:rPr>
          <w:bCs/>
          <w:vertAlign w:val="superscript"/>
        </w:rPr>
        <w:t>8</w:t>
      </w:r>
      <w:r w:rsidRPr="008A5AF4">
        <w:rPr>
          <w:bCs/>
        </w:rPr>
        <w:t xml:space="preserve"> – индекс дефлятор на </w:t>
      </w:r>
      <w:r>
        <w:rPr>
          <w:bCs/>
        </w:rPr>
        <w:t>август</w:t>
      </w:r>
      <w:r w:rsidRPr="008A5AF4">
        <w:rPr>
          <w:bCs/>
        </w:rPr>
        <w:t xml:space="preserve"> 2025.</w:t>
      </w:r>
    </w:p>
    <w:p w14:paraId="00D766FE" w14:textId="77777777" w:rsidR="000D4D89" w:rsidRPr="00C931AC" w:rsidRDefault="000D4D89" w:rsidP="000D4D89">
      <w:pPr>
        <w:spacing w:line="276" w:lineRule="auto"/>
        <w:jc w:val="both"/>
        <w:rPr>
          <w:bCs/>
          <w:highlight w:val="yellow"/>
        </w:rPr>
      </w:pPr>
    </w:p>
    <w:p w14:paraId="6296C71C" w14:textId="77777777" w:rsidR="000D4D89" w:rsidRDefault="000D4D89" w:rsidP="000D4D89">
      <w:pPr>
        <w:spacing w:line="276" w:lineRule="auto"/>
        <w:rPr>
          <w:b/>
        </w:rPr>
      </w:pPr>
      <w:r w:rsidRPr="008A5AF4">
        <w:rPr>
          <w:bCs/>
        </w:rPr>
        <w:t xml:space="preserve">Итого индекс прогнозной инфляции = </w:t>
      </w:r>
      <w:r w:rsidRPr="008A5AF4">
        <w:rPr>
          <w:b/>
        </w:rPr>
        <w:t>1,0</w:t>
      </w:r>
      <w:r w:rsidRPr="00D34F7E">
        <w:rPr>
          <w:b/>
        </w:rPr>
        <w:t>2</w:t>
      </w:r>
      <w:r>
        <w:rPr>
          <w:b/>
        </w:rPr>
        <w:t>19</w:t>
      </w:r>
      <w:r w:rsidRPr="008A5AF4">
        <w:rPr>
          <w:bCs/>
        </w:rPr>
        <w:t xml:space="preserve"> </w:t>
      </w:r>
      <w:r w:rsidRPr="008A5AF4">
        <w:t>*0,</w:t>
      </w:r>
      <w:r>
        <w:t>53</w:t>
      </w:r>
      <w:r w:rsidRPr="008A5AF4">
        <w:t xml:space="preserve"> + </w:t>
      </w:r>
      <w:r w:rsidRPr="008A5AF4">
        <w:rPr>
          <w:b/>
        </w:rPr>
        <w:t>1,0</w:t>
      </w:r>
      <w:r>
        <w:rPr>
          <w:b/>
        </w:rPr>
        <w:t>579</w:t>
      </w:r>
      <w:r w:rsidRPr="008A5AF4">
        <w:t>*0,</w:t>
      </w:r>
      <w:r>
        <w:t>47</w:t>
      </w:r>
      <w:r w:rsidRPr="008A5AF4">
        <w:t xml:space="preserve"> </w:t>
      </w:r>
      <w:r w:rsidRPr="008F0692">
        <w:rPr>
          <w:bCs/>
        </w:rPr>
        <w:t xml:space="preserve">= </w:t>
      </w:r>
      <w:r w:rsidRPr="008F0692">
        <w:rPr>
          <w:b/>
        </w:rPr>
        <w:t>1,</w:t>
      </w:r>
      <w:r>
        <w:rPr>
          <w:b/>
        </w:rPr>
        <w:t>0388</w:t>
      </w:r>
      <w:r w:rsidRPr="008F0692">
        <w:rPr>
          <w:b/>
        </w:rPr>
        <w:t>.</w:t>
      </w:r>
    </w:p>
    <w:p w14:paraId="4D6156C9" w14:textId="77777777" w:rsidR="000D4D89" w:rsidRDefault="000D4D89" w:rsidP="000D4D89">
      <w:pPr>
        <w:spacing w:line="276" w:lineRule="auto"/>
        <w:jc w:val="both"/>
      </w:pPr>
    </w:p>
    <w:p w14:paraId="2A4B4B9E" w14:textId="77777777" w:rsidR="000D4D89" w:rsidRDefault="000D4D89" w:rsidP="000D4D89">
      <w:pPr>
        <w:spacing w:line="276" w:lineRule="auto"/>
        <w:jc w:val="both"/>
      </w:pPr>
      <w:r w:rsidRPr="00C45382">
        <w:t>Приложени</w:t>
      </w:r>
      <w:r>
        <w:t>я</w:t>
      </w:r>
      <w:r w:rsidRPr="00C45382">
        <w:t xml:space="preserve">: </w:t>
      </w:r>
    </w:p>
    <w:p w14:paraId="25A0A3C6" w14:textId="77777777" w:rsidR="000D4D89" w:rsidRDefault="000D4D89" w:rsidP="000D4D89">
      <w:pPr>
        <w:spacing w:line="276" w:lineRule="auto"/>
        <w:jc w:val="both"/>
      </w:pPr>
      <w:r>
        <w:t xml:space="preserve">- </w:t>
      </w:r>
      <w:r w:rsidRPr="004C3FB5">
        <w:t>Сводный сметный расчет стоимости строительства объекта-аналога на сумму 329 982,63 тыс. рублей в уровне цен на 2 квартал 2020 года</w:t>
      </w:r>
      <w:r>
        <w:t>;</w:t>
      </w:r>
      <w:r w:rsidRPr="004C3FB5">
        <w:t xml:space="preserve"> </w:t>
      </w:r>
    </w:p>
    <w:p w14:paraId="1EB79F53" w14:textId="77777777" w:rsidR="000D4D89" w:rsidRDefault="000D4D89" w:rsidP="000D4D89">
      <w:pPr>
        <w:spacing w:line="276" w:lineRule="auto"/>
        <w:jc w:val="both"/>
        <w:rPr>
          <w:bCs/>
        </w:rPr>
      </w:pPr>
      <w:r>
        <w:lastRenderedPageBreak/>
        <w:t xml:space="preserve">- </w:t>
      </w:r>
      <w:r w:rsidRPr="004C3FB5">
        <w:t>Положительное заключение государственной экспертизы проектной документации в части проверки достоверности определения сметной стоимости от 25.11.2020 № </w:t>
      </w:r>
      <w:r w:rsidRPr="004C3FB5">
        <w:rPr>
          <w:bCs/>
        </w:rPr>
        <w:t xml:space="preserve">91-1-1-2-059932-2020; </w:t>
      </w:r>
    </w:p>
    <w:p w14:paraId="0567F611" w14:textId="77777777" w:rsidR="000D4D89" w:rsidRDefault="000D4D89" w:rsidP="000D4D89">
      <w:pPr>
        <w:spacing w:line="276" w:lineRule="auto"/>
        <w:jc w:val="both"/>
        <w:rPr>
          <w:bCs/>
        </w:rPr>
      </w:pPr>
      <w:r>
        <w:t xml:space="preserve">- </w:t>
      </w:r>
      <w:r w:rsidRPr="004C3FB5">
        <w:t>Положительное заключение</w:t>
      </w:r>
      <w:r w:rsidRPr="002B0778">
        <w:t xml:space="preserve"> повторной государственной экспертизы проектной документации в части проверки достоверности определения сметной стоимости от 31.03.2022 № </w:t>
      </w:r>
      <w:r w:rsidRPr="002B0778">
        <w:rPr>
          <w:bCs/>
        </w:rPr>
        <w:t>91-1-1-2-019312-2022</w:t>
      </w:r>
      <w:r>
        <w:rPr>
          <w:bCs/>
        </w:rPr>
        <w:t xml:space="preserve">; </w:t>
      </w:r>
    </w:p>
    <w:p w14:paraId="0057A586" w14:textId="77777777" w:rsidR="000D4D89" w:rsidRPr="00C45382" w:rsidRDefault="000D4D89" w:rsidP="000D4D89">
      <w:pPr>
        <w:spacing w:line="276" w:lineRule="auto"/>
        <w:jc w:val="both"/>
      </w:pPr>
      <w:r>
        <w:rPr>
          <w:bCs/>
        </w:rPr>
        <w:t xml:space="preserve">- Расчет стоимости подрядных работ </w:t>
      </w:r>
      <w:r w:rsidRPr="00FE6B12">
        <w:rPr>
          <w:bCs/>
        </w:rPr>
        <w:t>по объекту «</w:t>
      </w:r>
      <w:r w:rsidRPr="00DE5E07">
        <w:rPr>
          <w:bCs/>
          <w:iCs/>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FE6B12">
        <w:rPr>
          <w:bCs/>
        </w:rPr>
        <w:t>»</w:t>
      </w:r>
      <w:r>
        <w:rPr>
          <w:bCs/>
        </w:rPr>
        <w:t xml:space="preserve"> в уровне цен на 4 квартал 2021 года</w:t>
      </w:r>
      <w:r w:rsidRPr="00FE6B12">
        <w:rPr>
          <w:bCs/>
        </w:rPr>
        <w:t>.</w:t>
      </w:r>
    </w:p>
    <w:p w14:paraId="3D75B3C3" w14:textId="77777777" w:rsidR="000D4D89" w:rsidRDefault="000D4D89" w:rsidP="000D4D89"/>
    <w:p w14:paraId="677E0E84" w14:textId="77777777" w:rsidR="000D4D89" w:rsidRDefault="000D4D89" w:rsidP="000D4D89"/>
    <w:p w14:paraId="69FFBB89" w14:textId="77777777" w:rsidR="000D4D89" w:rsidRPr="00C45382" w:rsidRDefault="000D4D89" w:rsidP="000D4D89"/>
    <w:p w14:paraId="12CA71F4" w14:textId="77777777" w:rsidR="000D4D89" w:rsidRPr="00C5225C" w:rsidRDefault="000D4D89" w:rsidP="000D4D89">
      <w:pPr>
        <w:jc w:val="both"/>
      </w:pPr>
      <w:r w:rsidRPr="00C5225C">
        <w:t>Расчёт составил:</w:t>
      </w:r>
    </w:p>
    <w:p w14:paraId="7B8268CA" w14:textId="77777777" w:rsidR="000D4D89" w:rsidRPr="00C5225C" w:rsidRDefault="000D4D89" w:rsidP="000D4D89">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_______________ / А.С. Досинчук</w:t>
      </w:r>
    </w:p>
    <w:p w14:paraId="54FB14B4" w14:textId="77777777" w:rsidR="000D4D89" w:rsidRPr="000A1D03" w:rsidRDefault="000D4D89" w:rsidP="000D4D89">
      <w:pPr>
        <w:jc w:val="both"/>
        <w:rPr>
          <w:highlight w:val="yellow"/>
        </w:rPr>
      </w:pPr>
    </w:p>
    <w:p w14:paraId="3F561907" w14:textId="77777777" w:rsidR="000D4D89" w:rsidRPr="00777381" w:rsidRDefault="000D4D89" w:rsidP="000D4D89">
      <w:pPr>
        <w:jc w:val="both"/>
      </w:pPr>
      <w:r w:rsidRPr="00777381">
        <w:t>Обоснование подготовил:</w:t>
      </w:r>
    </w:p>
    <w:p w14:paraId="650B0100" w14:textId="77777777" w:rsidR="000D4D89" w:rsidRPr="00661265" w:rsidRDefault="000D4D89" w:rsidP="000D4D89">
      <w:pPr>
        <w:jc w:val="both"/>
      </w:pPr>
      <w:r w:rsidRPr="00DB378C">
        <w:t>Начальник отдела проектирования №1 проектного управления ДОПИР</w:t>
      </w:r>
      <w:r w:rsidRPr="00661265">
        <w:tab/>
        <w:t xml:space="preserve">_______________ / </w:t>
      </w:r>
      <w:r w:rsidRPr="00DB378C">
        <w:t>Д.А. Рубель</w:t>
      </w:r>
    </w:p>
    <w:p w14:paraId="5FD0EC92" w14:textId="77777777" w:rsidR="005407E3" w:rsidRPr="005407E3" w:rsidRDefault="005407E3" w:rsidP="005407E3">
      <w:pPr>
        <w:jc w:val="both"/>
        <w:rPr>
          <w:sz w:val="22"/>
          <w:szCs w:val="22"/>
          <w:u w:val="single"/>
        </w:rPr>
      </w:pPr>
    </w:p>
    <w:p w14:paraId="6D107D2B" w14:textId="77777777" w:rsidR="005407E3" w:rsidRDefault="005407E3" w:rsidP="005407E3">
      <w:pPr>
        <w:jc w:val="both"/>
        <w:rPr>
          <w:u w:val="single"/>
        </w:rPr>
      </w:pPr>
    </w:p>
    <w:p w14:paraId="17A957F1" w14:textId="77777777" w:rsidR="007C0C16" w:rsidRDefault="007C0C16" w:rsidP="007C0C16">
      <w:pPr>
        <w:jc w:val="both"/>
        <w:rPr>
          <w:u w:val="single"/>
        </w:rPr>
      </w:pP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5407E3">
          <w:pgSz w:w="16838" w:h="11906" w:orient="landscape"/>
          <w:pgMar w:top="851" w:right="1134" w:bottom="851" w:left="720" w:header="709" w:footer="709"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55A54DB" w14:textId="77777777" w:rsidR="00177C9E" w:rsidRPr="000D4D89" w:rsidRDefault="00177C9E" w:rsidP="00177C9E">
      <w:pPr>
        <w:spacing w:line="264" w:lineRule="auto"/>
        <w:jc w:val="center"/>
        <w:rPr>
          <w:b/>
          <w:bCs/>
        </w:rPr>
      </w:pPr>
      <w:r w:rsidRPr="000D4D89">
        <w:rPr>
          <w:b/>
          <w:bCs/>
        </w:rPr>
        <w:t xml:space="preserve">Задание на проектирование объекта </w:t>
      </w:r>
    </w:p>
    <w:p w14:paraId="6576353D" w14:textId="77777777" w:rsidR="00177C9E" w:rsidRPr="000D4D89" w:rsidRDefault="00177C9E" w:rsidP="00177C9E">
      <w:pPr>
        <w:spacing w:line="264" w:lineRule="auto"/>
        <w:jc w:val="center"/>
        <w:rPr>
          <w:b/>
          <w:bCs/>
        </w:rPr>
      </w:pPr>
    </w:p>
    <w:p w14:paraId="23D6F58B" w14:textId="77777777" w:rsidR="000D4D89" w:rsidRPr="000D4D89" w:rsidRDefault="000D4D89" w:rsidP="000D4D89">
      <w:pPr>
        <w:spacing w:line="257" w:lineRule="auto"/>
        <w:jc w:val="center"/>
        <w:rPr>
          <w:b/>
          <w:bCs/>
        </w:rPr>
      </w:pPr>
      <w:r w:rsidRPr="000D4D89">
        <w:rPr>
          <w:b/>
          <w:bCs/>
        </w:rPr>
        <w:t xml:space="preserve">«Капитальный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w:t>
      </w:r>
      <w:r w:rsidRPr="000D4D89">
        <w:rPr>
          <w:b/>
        </w:rPr>
        <w:t xml:space="preserve">24.2, 24.3, 25, 26, 27.1, 27.2, 27.3, 27.4, 28.2, 28.3, 28.4, 28.5, 28.6, 29, 30, Этаж №1, литер А); нежилые помещения (помещение № 19, Этаж № 1, литер А), расположенные </w:t>
      </w:r>
      <w:r w:rsidRPr="000D4D89">
        <w:rPr>
          <w:b/>
          <w:bCs/>
        </w:rPr>
        <w:t>по адресу: Республика Крым, г. Саки, ул. Кузнецова, д. 3)</w:t>
      </w:r>
    </w:p>
    <w:p w14:paraId="0896A35A" w14:textId="77777777" w:rsidR="000D4D89" w:rsidRPr="000D4D89" w:rsidRDefault="000D4D89" w:rsidP="000D4D89">
      <w:pPr>
        <w:pBdr>
          <w:top w:val="single" w:sz="4" w:space="1" w:color="auto"/>
        </w:pBdr>
        <w:spacing w:line="252" w:lineRule="auto"/>
        <w:ind w:left="567" w:right="567"/>
        <w:jc w:val="center"/>
        <w:rPr>
          <w:vertAlign w:val="superscript"/>
        </w:rPr>
      </w:pPr>
      <w:r w:rsidRPr="000D4D89">
        <w:rPr>
          <w:vertAlign w:val="superscript"/>
        </w:rPr>
        <w:t xml:space="preserve"> (наименование и адрес (местоположение) объекта капитального строительства (далее - объект)</w:t>
      </w:r>
    </w:p>
    <w:p w14:paraId="16055C9C" w14:textId="77777777" w:rsidR="000D4D89" w:rsidRPr="000D4D89" w:rsidRDefault="000D4D89" w:rsidP="000D4D89">
      <w:pPr>
        <w:pBdr>
          <w:top w:val="single" w:sz="4" w:space="1" w:color="auto"/>
        </w:pBdr>
        <w:spacing w:line="252" w:lineRule="auto"/>
        <w:ind w:left="567" w:right="567"/>
        <w:jc w:val="center"/>
        <w:rPr>
          <w:b/>
          <w:bCs/>
        </w:rPr>
      </w:pPr>
    </w:p>
    <w:p w14:paraId="66BE86E4" w14:textId="77777777" w:rsidR="000D4D89" w:rsidRPr="000D4D89" w:rsidRDefault="000D4D89" w:rsidP="000D4D89">
      <w:pPr>
        <w:pBdr>
          <w:top w:val="single" w:sz="4" w:space="1" w:color="auto"/>
        </w:pBdr>
        <w:spacing w:line="252" w:lineRule="auto"/>
        <w:ind w:left="567" w:right="567"/>
        <w:jc w:val="center"/>
        <w:rPr>
          <w:b/>
          <w:bCs/>
        </w:rPr>
      </w:pPr>
      <w:r w:rsidRPr="000D4D89">
        <w:rPr>
          <w:b/>
          <w:bCs/>
          <w:lang w:val="en-US"/>
        </w:rPr>
        <w:t>I</w:t>
      </w:r>
      <w:r w:rsidRPr="000D4D89">
        <w:rPr>
          <w:b/>
          <w:bCs/>
        </w:rPr>
        <w:t>. Общие данные</w:t>
      </w:r>
    </w:p>
    <w:p w14:paraId="3649B7D7" w14:textId="77777777" w:rsidR="000D4D89" w:rsidRPr="000D4D89" w:rsidRDefault="000D4D89" w:rsidP="000D4D89">
      <w:pPr>
        <w:pBdr>
          <w:top w:val="single" w:sz="4" w:space="1" w:color="auto"/>
        </w:pBdr>
        <w:spacing w:line="252" w:lineRule="auto"/>
        <w:ind w:left="567" w:right="567"/>
        <w:jc w:val="center"/>
        <w:rPr>
          <w:b/>
          <w:bCs/>
        </w:rPr>
      </w:pPr>
    </w:p>
    <w:p w14:paraId="451E72DF" w14:textId="77777777" w:rsidR="000D4D89" w:rsidRPr="000D4D89" w:rsidRDefault="000D4D89" w:rsidP="000D4D89">
      <w:pPr>
        <w:spacing w:line="264" w:lineRule="auto"/>
        <w:ind w:firstLine="709"/>
        <w:jc w:val="both"/>
        <w:rPr>
          <w:b/>
        </w:rPr>
      </w:pPr>
      <w:r w:rsidRPr="000D4D89">
        <w:rPr>
          <w:b/>
        </w:rPr>
        <w:t>1. Основание для проектирования объекта:</w:t>
      </w:r>
    </w:p>
    <w:p w14:paraId="3C299E98" w14:textId="77777777" w:rsidR="000D4D89" w:rsidRPr="000D4D89" w:rsidRDefault="000D4D89" w:rsidP="000D4D89">
      <w:pPr>
        <w:ind w:firstLine="709"/>
        <w:jc w:val="both"/>
        <w:rPr>
          <w:i/>
        </w:rPr>
      </w:pPr>
      <w:bookmarkStart w:id="5" w:name="_Hlk121235983"/>
      <w:r w:rsidRPr="000D4D89">
        <w:rPr>
          <w:i/>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23B5EEEF" w14:textId="77777777" w:rsidR="000D4D89" w:rsidRPr="000D4D89" w:rsidRDefault="000D4D89" w:rsidP="000D4D89">
      <w:pPr>
        <w:ind w:firstLine="709"/>
        <w:jc w:val="both"/>
        <w:rPr>
          <w:i/>
        </w:rPr>
      </w:pPr>
      <w:r w:rsidRPr="000D4D89">
        <w:rPr>
          <w:i/>
        </w:rPr>
        <w:t xml:space="preserve">Объект включен в государственную программу Республики Крым «Управление имуществом, находящимся в собственности Республики Крым», утвержденную постановлением Совета министров Республики Крым от 30.12.2014 №646. </w:t>
      </w:r>
    </w:p>
    <w:bookmarkEnd w:id="5"/>
    <w:p w14:paraId="159C05C4" w14:textId="77777777" w:rsidR="000D4D89" w:rsidRPr="000D4D89" w:rsidRDefault="000D4D89" w:rsidP="000D4D89">
      <w:pPr>
        <w:spacing w:line="264" w:lineRule="auto"/>
        <w:ind w:firstLine="709"/>
        <w:jc w:val="both"/>
        <w:rPr>
          <w:b/>
        </w:rPr>
      </w:pPr>
      <w:r w:rsidRPr="000D4D89">
        <w:rPr>
          <w:b/>
        </w:rPr>
        <w:t>2. Застройщик (технический заказчик):</w:t>
      </w:r>
    </w:p>
    <w:p w14:paraId="1D95F9DC" w14:textId="77777777" w:rsidR="000D4D89" w:rsidRPr="000D4D89" w:rsidRDefault="000D4D89" w:rsidP="000D4D89">
      <w:pPr>
        <w:spacing w:line="264" w:lineRule="auto"/>
        <w:ind w:firstLine="709"/>
        <w:jc w:val="both"/>
        <w:rPr>
          <w:i/>
          <w:shd w:val="clear" w:color="auto" w:fill="FFFFFF"/>
        </w:rPr>
      </w:pPr>
      <w:r w:rsidRPr="000D4D89">
        <w:rPr>
          <w:i/>
          <w:u w:val="single"/>
        </w:rPr>
        <w:t>Застройщик</w:t>
      </w:r>
      <w:r w:rsidRPr="000D4D89">
        <w:rPr>
          <w:i/>
        </w:rPr>
        <w:t xml:space="preserve"> - </w:t>
      </w:r>
      <w:bookmarkStart w:id="6" w:name="_Hlk118717135"/>
      <w:r w:rsidRPr="000D4D89">
        <w:rPr>
          <w:i/>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0D4D89">
        <w:rPr>
          <w:i/>
        </w:rPr>
        <w:t>Трубаченко</w:t>
      </w:r>
      <w:proofErr w:type="spellEnd"/>
      <w:r w:rsidRPr="000D4D89">
        <w:rPr>
          <w:i/>
        </w:rPr>
        <w:t>, дом 23 «а».</w:t>
      </w:r>
      <w:r w:rsidRPr="000D4D89">
        <w:rPr>
          <w:i/>
          <w:shd w:val="clear" w:color="auto" w:fill="FFFFFF"/>
        </w:rPr>
        <w:t xml:space="preserve"> </w:t>
      </w:r>
    </w:p>
    <w:p w14:paraId="1D9F359B" w14:textId="77777777" w:rsidR="000D4D89" w:rsidRPr="000D4D89" w:rsidRDefault="000D4D89" w:rsidP="000D4D89">
      <w:pPr>
        <w:spacing w:line="264" w:lineRule="auto"/>
        <w:ind w:firstLine="709"/>
        <w:jc w:val="both"/>
        <w:rPr>
          <w:i/>
        </w:rPr>
      </w:pPr>
      <w:r w:rsidRPr="000D4D89">
        <w:rPr>
          <w:i/>
        </w:rPr>
        <w:t>ОГРН 1159102101454   ИНН 9102187428</w:t>
      </w:r>
    </w:p>
    <w:bookmarkEnd w:id="6"/>
    <w:p w14:paraId="7FD83620" w14:textId="77777777" w:rsidR="000D4D89" w:rsidRPr="000D4D89" w:rsidRDefault="000D4D89" w:rsidP="000D4D89">
      <w:pPr>
        <w:spacing w:line="264" w:lineRule="auto"/>
        <w:ind w:firstLine="709"/>
        <w:rPr>
          <w:b/>
        </w:rPr>
      </w:pPr>
      <w:r w:rsidRPr="000D4D89">
        <w:rPr>
          <w:b/>
        </w:rPr>
        <w:t>3. Инвестор (при наличии):</w:t>
      </w:r>
    </w:p>
    <w:p w14:paraId="24A15A05" w14:textId="77777777" w:rsidR="000D4D89" w:rsidRPr="000D4D89" w:rsidRDefault="000D4D89" w:rsidP="000D4D89">
      <w:pPr>
        <w:overflowPunct w:val="0"/>
        <w:adjustRightInd w:val="0"/>
        <w:spacing w:line="264" w:lineRule="auto"/>
        <w:ind w:firstLine="708"/>
      </w:pPr>
      <w:r w:rsidRPr="000D4D89">
        <w:rPr>
          <w:i/>
        </w:rPr>
        <w:t xml:space="preserve"> </w:t>
      </w:r>
      <w:r w:rsidRPr="000D4D89">
        <w:rPr>
          <w:bCs/>
          <w:i/>
          <w:iCs/>
        </w:rPr>
        <w:t>-</w:t>
      </w:r>
    </w:p>
    <w:p w14:paraId="5D0736F9" w14:textId="77777777" w:rsidR="000D4D89" w:rsidRPr="000D4D89" w:rsidRDefault="000D4D89" w:rsidP="000D4D89">
      <w:pPr>
        <w:spacing w:line="262" w:lineRule="auto"/>
        <w:ind w:firstLine="709"/>
        <w:jc w:val="both"/>
        <w:rPr>
          <w:b/>
        </w:rPr>
      </w:pPr>
      <w:bookmarkStart w:id="7" w:name="_Hlk118717385"/>
      <w:r w:rsidRPr="000D4D89">
        <w:rPr>
          <w:b/>
        </w:rPr>
        <w:t xml:space="preserve">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w:t>
      </w:r>
      <w:bookmarkEnd w:id="7"/>
    </w:p>
    <w:p w14:paraId="78D4E165" w14:textId="77777777" w:rsidR="000D4D89" w:rsidRPr="000D4D89" w:rsidRDefault="000D4D89" w:rsidP="000D4D89">
      <w:pPr>
        <w:spacing w:line="235" w:lineRule="auto"/>
        <w:jc w:val="both"/>
        <w:rPr>
          <w:b/>
        </w:rPr>
      </w:pPr>
      <w:r w:rsidRPr="000D4D89">
        <w:rPr>
          <w:b/>
        </w:rPr>
        <w:t>утвержденным приказом Минстроя России от 02 ноября 2022 г. N 928/</w:t>
      </w:r>
      <w:proofErr w:type="spellStart"/>
      <w:r w:rsidRPr="000D4D89">
        <w:rPr>
          <w:b/>
        </w:rPr>
        <w:t>пр</w:t>
      </w:r>
      <w:proofErr w:type="spellEnd"/>
      <w:r w:rsidRPr="000D4D89">
        <w:rPr>
          <w:b/>
        </w:rPr>
        <w:t xml:space="preserve"> (зарегистрирован Министерством юстиции Российской Федерации 20 февраля 2023 г., регистрационный N 72411):</w:t>
      </w:r>
    </w:p>
    <w:p w14:paraId="19D7D1F6" w14:textId="77777777" w:rsidR="000D4D89" w:rsidRPr="000D4D89" w:rsidRDefault="000D4D89" w:rsidP="000D4D89">
      <w:pPr>
        <w:autoSpaceDE w:val="0"/>
        <w:autoSpaceDN w:val="0"/>
        <w:adjustRightInd w:val="0"/>
        <w:spacing w:line="235" w:lineRule="auto"/>
        <w:ind w:firstLine="708"/>
        <w:jc w:val="both"/>
        <w:rPr>
          <w:i/>
        </w:rPr>
      </w:pPr>
      <w:r w:rsidRPr="000D4D89">
        <w:rPr>
          <w:i/>
        </w:rPr>
        <w:t>Объекты обеспечения безопасности, охраны правопорядка и правосудия. Здание следственных, надзорных органов, Код – 01.01.005.002</w:t>
      </w:r>
    </w:p>
    <w:p w14:paraId="079E7DFF" w14:textId="77777777" w:rsidR="000D4D89" w:rsidRPr="000D4D89" w:rsidRDefault="000D4D89" w:rsidP="000D4D89">
      <w:pPr>
        <w:spacing w:line="235" w:lineRule="auto"/>
        <w:ind w:firstLine="709"/>
        <w:jc w:val="both"/>
        <w:rPr>
          <w:rFonts w:eastAsia="Calibri"/>
          <w:b/>
        </w:rPr>
      </w:pPr>
      <w:r w:rsidRPr="000D4D89">
        <w:rPr>
          <w:rFonts w:eastAsia="Calibri"/>
          <w:b/>
        </w:rPr>
        <w:t>5. Вид работ:</w:t>
      </w:r>
    </w:p>
    <w:p w14:paraId="665458E1" w14:textId="77777777" w:rsidR="000D4D89" w:rsidRPr="000D4D89" w:rsidRDefault="000D4D89" w:rsidP="000D4D89">
      <w:pPr>
        <w:spacing w:line="235" w:lineRule="auto"/>
        <w:ind w:firstLine="709"/>
        <w:rPr>
          <w:i/>
        </w:rPr>
      </w:pPr>
      <w:r w:rsidRPr="000D4D89">
        <w:rPr>
          <w:i/>
        </w:rPr>
        <w:t>Капитальный ремонт.</w:t>
      </w:r>
    </w:p>
    <w:p w14:paraId="4CE2A740" w14:textId="77777777" w:rsidR="000D4D89" w:rsidRPr="000D4D89" w:rsidRDefault="000D4D89" w:rsidP="000D4D89">
      <w:pPr>
        <w:spacing w:line="235" w:lineRule="auto"/>
        <w:ind w:firstLine="709"/>
        <w:jc w:val="both"/>
        <w:rPr>
          <w:b/>
        </w:rPr>
      </w:pPr>
      <w:r w:rsidRPr="000D4D89">
        <w:rPr>
          <w:b/>
        </w:rPr>
        <w:t>6. Источник и объем финансирования строительства объекта:</w:t>
      </w:r>
    </w:p>
    <w:p w14:paraId="2E37113A" w14:textId="77777777" w:rsidR="000D4D89" w:rsidRPr="000D4D89" w:rsidRDefault="000D4D89" w:rsidP="000D4D89">
      <w:pPr>
        <w:spacing w:line="235" w:lineRule="auto"/>
        <w:ind w:firstLine="709"/>
        <w:jc w:val="both"/>
        <w:rPr>
          <w:i/>
        </w:rPr>
      </w:pPr>
      <w:r w:rsidRPr="000D4D89">
        <w:rPr>
          <w:i/>
        </w:rPr>
        <w:t xml:space="preserve">Общий объем финансирования - 35 279,36 тыс. рублей, в том числе </w:t>
      </w:r>
      <w:bookmarkStart w:id="8" w:name="_Hlk127182810"/>
      <w:r w:rsidRPr="000D4D89">
        <w:rPr>
          <w:i/>
        </w:rPr>
        <w:t xml:space="preserve">бюджет Республики Крым (субсидии из федерального бюджета, предоставляемые бюджету Республики Крым в целях </w:t>
      </w:r>
      <w:proofErr w:type="spellStart"/>
      <w:r w:rsidRPr="000D4D89">
        <w:rPr>
          <w:i/>
        </w:rPr>
        <w:t>софинансирования</w:t>
      </w:r>
      <w:proofErr w:type="spellEnd"/>
      <w:r w:rsidRPr="000D4D89">
        <w:rPr>
          <w:i/>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94,17%, Бюджет Республики Крым в размере 5,83%) </w:t>
      </w:r>
    </w:p>
    <w:p w14:paraId="119CA2C8" w14:textId="77777777" w:rsidR="000D4D89" w:rsidRPr="000D4D89" w:rsidRDefault="000D4D89" w:rsidP="000D4D89">
      <w:pPr>
        <w:autoSpaceDE w:val="0"/>
        <w:autoSpaceDN w:val="0"/>
        <w:adjustRightInd w:val="0"/>
        <w:spacing w:line="235" w:lineRule="auto"/>
        <w:ind w:firstLine="708"/>
        <w:jc w:val="both"/>
        <w:rPr>
          <w:b/>
        </w:rPr>
      </w:pPr>
      <w:r w:rsidRPr="000D4D89">
        <w:rPr>
          <w:b/>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bookmarkEnd w:id="8"/>
    <w:p w14:paraId="411D9BC9" w14:textId="77777777" w:rsidR="000D4D89" w:rsidRPr="000D4D89" w:rsidRDefault="000D4D89" w:rsidP="000D4D89">
      <w:pPr>
        <w:pStyle w:val="aff"/>
        <w:spacing w:line="235" w:lineRule="auto"/>
        <w:ind w:firstLine="709"/>
        <w:rPr>
          <w:i/>
          <w:sz w:val="24"/>
          <w:szCs w:val="24"/>
        </w:rPr>
      </w:pPr>
      <w:r w:rsidRPr="000D4D89">
        <w:rPr>
          <w:i/>
          <w:sz w:val="24"/>
          <w:szCs w:val="24"/>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w:t>
      </w:r>
      <w:r w:rsidRPr="000D4D89">
        <w:rPr>
          <w:i/>
          <w:sz w:val="24"/>
          <w:szCs w:val="24"/>
        </w:rPr>
        <w:lastRenderedPageBreak/>
        <w:t>на право получения технических условий и исходных данных при подготовке (разработке) проектной документации.</w:t>
      </w:r>
    </w:p>
    <w:p w14:paraId="27EE52A6" w14:textId="77777777" w:rsidR="000D4D89" w:rsidRPr="000D4D89" w:rsidRDefault="000D4D89" w:rsidP="000D4D89">
      <w:pPr>
        <w:pStyle w:val="aff"/>
        <w:spacing w:line="235" w:lineRule="auto"/>
        <w:ind w:left="567" w:firstLine="142"/>
        <w:rPr>
          <w:b/>
          <w:sz w:val="24"/>
          <w:szCs w:val="24"/>
        </w:rPr>
      </w:pPr>
      <w:r w:rsidRPr="000D4D89">
        <w:rPr>
          <w:b/>
          <w:sz w:val="24"/>
          <w:szCs w:val="24"/>
        </w:rPr>
        <w:t>8. Требования к выделению этапов строительства объекта:</w:t>
      </w:r>
    </w:p>
    <w:p w14:paraId="7CE581F8" w14:textId="77777777" w:rsidR="000D4D89" w:rsidRPr="000D4D89" w:rsidRDefault="000D4D89" w:rsidP="000D4D89">
      <w:pPr>
        <w:pStyle w:val="aff"/>
        <w:spacing w:line="235" w:lineRule="auto"/>
        <w:ind w:left="567" w:firstLine="142"/>
        <w:rPr>
          <w:i/>
          <w:sz w:val="24"/>
          <w:szCs w:val="24"/>
        </w:rPr>
      </w:pPr>
      <w:r w:rsidRPr="000D4D89">
        <w:rPr>
          <w:i/>
          <w:sz w:val="24"/>
          <w:szCs w:val="24"/>
        </w:rPr>
        <w:t xml:space="preserve">Этапы не предусмотрены. </w:t>
      </w:r>
    </w:p>
    <w:p w14:paraId="0BB7F4DE" w14:textId="77777777" w:rsidR="000D4D89" w:rsidRPr="000D4D89" w:rsidRDefault="000D4D89" w:rsidP="000D4D89">
      <w:pPr>
        <w:spacing w:line="228" w:lineRule="auto"/>
        <w:ind w:firstLine="709"/>
        <w:jc w:val="both"/>
        <w:rPr>
          <w:b/>
        </w:rPr>
      </w:pPr>
      <w:bookmarkStart w:id="9" w:name="_Hlk158711189"/>
      <w:bookmarkStart w:id="10" w:name="_Hlk122611558"/>
      <w:r w:rsidRPr="000D4D89">
        <w:rPr>
          <w:b/>
        </w:rPr>
        <w:t xml:space="preserve">9. Срок строительства объекта:  </w:t>
      </w:r>
    </w:p>
    <w:p w14:paraId="2B39A02C" w14:textId="77777777" w:rsidR="000D4D89" w:rsidRPr="000D4D89" w:rsidRDefault="000D4D89" w:rsidP="000D4D89">
      <w:pPr>
        <w:spacing w:line="228" w:lineRule="auto"/>
        <w:ind w:firstLine="709"/>
        <w:jc w:val="both"/>
        <w:rPr>
          <w:i/>
        </w:rPr>
      </w:pPr>
      <w:r w:rsidRPr="000D4D89">
        <w:rPr>
          <w:i/>
        </w:rPr>
        <w:t>2024 – 2025 гг.</w:t>
      </w:r>
    </w:p>
    <w:bookmarkEnd w:id="9"/>
    <w:p w14:paraId="5CC28250" w14:textId="77777777" w:rsidR="000D4D89" w:rsidRPr="000D4D89" w:rsidRDefault="000D4D89" w:rsidP="000D4D89">
      <w:pPr>
        <w:spacing w:line="235" w:lineRule="auto"/>
        <w:ind w:right="-2" w:firstLine="708"/>
        <w:jc w:val="both"/>
        <w:rPr>
          <w:b/>
        </w:rPr>
      </w:pPr>
      <w:r w:rsidRPr="000D4D89">
        <w:rPr>
          <w:b/>
        </w:rPr>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bookmarkEnd w:id="10"/>
    <w:p w14:paraId="2D0E1819" w14:textId="77777777" w:rsidR="000D4D89" w:rsidRPr="000D4D89" w:rsidRDefault="000D4D89" w:rsidP="000D4D89">
      <w:pPr>
        <w:spacing w:line="235" w:lineRule="auto"/>
        <w:ind w:firstLine="709"/>
        <w:jc w:val="both"/>
        <w:rPr>
          <w:i/>
        </w:rPr>
      </w:pPr>
      <w:r w:rsidRPr="000D4D89">
        <w:rPr>
          <w:i/>
        </w:rPr>
        <w:t xml:space="preserve">10.1. Количество этажей здания – 3 </w:t>
      </w:r>
      <w:proofErr w:type="spellStart"/>
      <w:r w:rsidRPr="000D4D89">
        <w:rPr>
          <w:i/>
        </w:rPr>
        <w:t>эт</w:t>
      </w:r>
      <w:proofErr w:type="spellEnd"/>
      <w:r w:rsidRPr="000D4D89">
        <w:rPr>
          <w:i/>
        </w:rPr>
        <w:t>;</w:t>
      </w:r>
    </w:p>
    <w:p w14:paraId="10BF332E" w14:textId="77777777" w:rsidR="000D4D89" w:rsidRPr="000D4D89" w:rsidRDefault="000D4D89" w:rsidP="000D4D89">
      <w:pPr>
        <w:spacing w:line="235" w:lineRule="auto"/>
        <w:ind w:firstLine="709"/>
        <w:jc w:val="both"/>
        <w:rPr>
          <w:i/>
        </w:rPr>
      </w:pPr>
      <w:r w:rsidRPr="000D4D89">
        <w:rPr>
          <w:i/>
        </w:rPr>
        <w:t xml:space="preserve">10.2 Этажность – 2 </w:t>
      </w:r>
      <w:proofErr w:type="spellStart"/>
      <w:r w:rsidRPr="000D4D89">
        <w:rPr>
          <w:i/>
        </w:rPr>
        <w:t>эт</w:t>
      </w:r>
      <w:proofErr w:type="spellEnd"/>
      <w:r w:rsidRPr="000D4D89">
        <w:rPr>
          <w:i/>
        </w:rPr>
        <w:t>;</w:t>
      </w:r>
    </w:p>
    <w:p w14:paraId="121B12C0" w14:textId="77777777" w:rsidR="000D4D89" w:rsidRPr="000D4D89" w:rsidRDefault="000D4D89" w:rsidP="000D4D89">
      <w:pPr>
        <w:spacing w:line="235" w:lineRule="auto"/>
        <w:ind w:firstLine="709"/>
        <w:jc w:val="both"/>
        <w:rPr>
          <w:i/>
        </w:rPr>
      </w:pPr>
      <w:r w:rsidRPr="000D4D89">
        <w:rPr>
          <w:i/>
        </w:rPr>
        <w:t>10.3. Общая площадь нежилых помещений – 375,6 м2 (уточнить проектом);</w:t>
      </w:r>
    </w:p>
    <w:p w14:paraId="33AB1B94" w14:textId="77777777" w:rsidR="000D4D89" w:rsidRPr="000D4D89" w:rsidRDefault="000D4D89" w:rsidP="000D4D89">
      <w:pPr>
        <w:spacing w:line="235" w:lineRule="auto"/>
        <w:ind w:firstLine="709"/>
        <w:jc w:val="both"/>
        <w:rPr>
          <w:i/>
        </w:rPr>
      </w:pPr>
      <w:r w:rsidRPr="000D4D89">
        <w:rPr>
          <w:i/>
        </w:rPr>
        <w:t>10.4. Земельный участок – кадастровый номер не установлен.</w:t>
      </w:r>
    </w:p>
    <w:p w14:paraId="464DCFB6" w14:textId="77777777" w:rsidR="000D4D89" w:rsidRPr="000D4D89" w:rsidRDefault="000D4D89" w:rsidP="000D4D89">
      <w:pPr>
        <w:spacing w:line="235" w:lineRule="auto"/>
        <w:ind w:firstLine="709"/>
        <w:jc w:val="both"/>
        <w:rPr>
          <w:i/>
        </w:rPr>
      </w:pPr>
      <w:r w:rsidRPr="000D4D89">
        <w:rPr>
          <w:i/>
        </w:rPr>
        <w:t xml:space="preserve">10.5. Кадастровые номера объектов недвижимого имущества – 90:21:010114:5541, 90:21:010114:5543, 90:21:010114:5539 </w:t>
      </w:r>
    </w:p>
    <w:p w14:paraId="322655E1" w14:textId="77777777" w:rsidR="000D4D89" w:rsidRPr="000D4D89" w:rsidRDefault="000D4D89" w:rsidP="000D4D89">
      <w:pPr>
        <w:autoSpaceDE w:val="0"/>
        <w:autoSpaceDN w:val="0"/>
        <w:adjustRightInd w:val="0"/>
        <w:spacing w:line="235" w:lineRule="auto"/>
        <w:ind w:firstLine="708"/>
        <w:jc w:val="both"/>
        <w:rPr>
          <w:rFonts w:ascii="Arial" w:hAnsi="Arial" w:cs="Arial"/>
        </w:rPr>
      </w:pPr>
      <w:bookmarkStart w:id="11" w:name="_Hlk122611566"/>
      <w:r w:rsidRPr="000D4D89">
        <w:rPr>
          <w:b/>
        </w:rPr>
        <w:t xml:space="preserve">11. Идентификационные признаки объекта, которые устанавливаются в соответствии со </w:t>
      </w:r>
      <w:hyperlink r:id="rId12" w:history="1">
        <w:r w:rsidRPr="000D4D89">
          <w:rPr>
            <w:b/>
          </w:rPr>
          <w:t>статьей 4</w:t>
        </w:r>
      </w:hyperlink>
      <w:r w:rsidRPr="000D4D89">
        <w:rPr>
          <w:b/>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и включают в себя</w:t>
      </w:r>
      <w:r w:rsidRPr="000D4D89">
        <w:rPr>
          <w:rFonts w:ascii="Arial" w:hAnsi="Arial" w:cs="Arial"/>
        </w:rPr>
        <w:t>:</w:t>
      </w:r>
    </w:p>
    <w:p w14:paraId="03B96DA3" w14:textId="77777777" w:rsidR="000D4D89" w:rsidRPr="000D4D89" w:rsidRDefault="000D4D89" w:rsidP="000D4D89">
      <w:pPr>
        <w:spacing w:line="235" w:lineRule="auto"/>
        <w:ind w:firstLine="709"/>
        <w:jc w:val="both"/>
        <w:rPr>
          <w:b/>
        </w:rPr>
      </w:pPr>
      <w:r w:rsidRPr="000D4D89">
        <w:rPr>
          <w:b/>
        </w:rPr>
        <w:t>11.1. Назначение объекта:</w:t>
      </w:r>
    </w:p>
    <w:bookmarkEnd w:id="11"/>
    <w:p w14:paraId="7BAFB1F8" w14:textId="77777777" w:rsidR="000D4D89" w:rsidRPr="000D4D89" w:rsidRDefault="000D4D89" w:rsidP="000D4D89">
      <w:pPr>
        <w:spacing w:line="235" w:lineRule="auto"/>
        <w:ind w:firstLine="709"/>
        <w:jc w:val="both"/>
        <w:rPr>
          <w:i/>
        </w:rPr>
      </w:pPr>
      <w:r w:rsidRPr="000D4D89">
        <w:rPr>
          <w:i/>
        </w:rPr>
        <w:t>Услуги органов охраны правопорядка. Код ОКПД 2: 84.24.11.000.</w:t>
      </w:r>
    </w:p>
    <w:p w14:paraId="1E4B7A4C" w14:textId="77777777" w:rsidR="000D4D89" w:rsidRPr="000D4D89" w:rsidRDefault="000D4D89" w:rsidP="000D4D89">
      <w:pPr>
        <w:autoSpaceDE w:val="0"/>
        <w:autoSpaceDN w:val="0"/>
        <w:adjustRightInd w:val="0"/>
        <w:spacing w:line="235" w:lineRule="auto"/>
        <w:ind w:firstLine="708"/>
        <w:jc w:val="both"/>
        <w:rPr>
          <w:b/>
        </w:rPr>
      </w:pPr>
      <w:bookmarkStart w:id="12" w:name="_Hlk122611574"/>
      <w:r w:rsidRPr="000D4D89">
        <w:rPr>
          <w:b/>
        </w:rPr>
        <w:t>11.2. Принадлежность к объектам транспортной инфраструктуры и к другим объектам, функционально-технологические особенности, которые влияют на их безопасность:</w:t>
      </w:r>
    </w:p>
    <w:bookmarkEnd w:id="12"/>
    <w:p w14:paraId="509F6B2F" w14:textId="77777777" w:rsidR="000D4D89" w:rsidRPr="000D4D89" w:rsidRDefault="000D4D89" w:rsidP="000D4D89">
      <w:pPr>
        <w:spacing w:line="235" w:lineRule="auto"/>
        <w:ind w:firstLine="708"/>
        <w:jc w:val="both"/>
        <w:rPr>
          <w:i/>
        </w:rPr>
      </w:pPr>
      <w:r w:rsidRPr="000D4D89">
        <w:rPr>
          <w:i/>
        </w:rPr>
        <w:t xml:space="preserve">Не принадлежит. </w:t>
      </w:r>
    </w:p>
    <w:p w14:paraId="0EDFBF0C" w14:textId="77777777" w:rsidR="000D4D89" w:rsidRPr="000D4D89" w:rsidRDefault="000D4D89" w:rsidP="000D4D89">
      <w:pPr>
        <w:spacing w:line="235" w:lineRule="auto"/>
        <w:jc w:val="both"/>
        <w:rPr>
          <w:i/>
        </w:rPr>
      </w:pPr>
    </w:p>
    <w:p w14:paraId="38B0E216" w14:textId="77777777" w:rsidR="000D4D89" w:rsidRPr="000D4D89" w:rsidRDefault="000D4D89" w:rsidP="000D4D89">
      <w:pPr>
        <w:autoSpaceDE w:val="0"/>
        <w:autoSpaceDN w:val="0"/>
        <w:adjustRightInd w:val="0"/>
        <w:spacing w:line="235" w:lineRule="auto"/>
        <w:ind w:firstLine="708"/>
        <w:jc w:val="both"/>
        <w:rPr>
          <w:rFonts w:ascii="Arial" w:hAnsi="Arial" w:cs="Arial"/>
        </w:rPr>
      </w:pPr>
      <w:bookmarkStart w:id="13" w:name="_Hlk122611579"/>
      <w:bookmarkStart w:id="14" w:name="_Hlk127182838"/>
      <w:r w:rsidRPr="000D4D89">
        <w:rPr>
          <w:b/>
        </w:rPr>
        <w:t xml:space="preserve">11.3. </w:t>
      </w:r>
      <w:bookmarkEnd w:id="13"/>
      <w:r w:rsidRPr="000D4D89">
        <w:rPr>
          <w:b/>
        </w:rPr>
        <w:t>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объекта:</w:t>
      </w:r>
    </w:p>
    <w:bookmarkEnd w:id="14"/>
    <w:p w14:paraId="74DE3EB4" w14:textId="77777777" w:rsidR="000D4D89" w:rsidRPr="000D4D89" w:rsidRDefault="000D4D89" w:rsidP="000D4D89">
      <w:pPr>
        <w:spacing w:line="235" w:lineRule="auto"/>
        <w:ind w:firstLine="709"/>
        <w:jc w:val="both"/>
        <w:rPr>
          <w:i/>
        </w:rPr>
      </w:pPr>
      <w:r w:rsidRPr="000D4D89">
        <w:rPr>
          <w:i/>
        </w:rPr>
        <w:t>Не установлены.</w:t>
      </w:r>
    </w:p>
    <w:p w14:paraId="0D1881FE" w14:textId="77777777" w:rsidR="000D4D89" w:rsidRPr="000D4D89" w:rsidRDefault="000D4D89" w:rsidP="000D4D89">
      <w:pPr>
        <w:spacing w:line="235" w:lineRule="auto"/>
        <w:ind w:firstLine="709"/>
        <w:jc w:val="both"/>
        <w:rPr>
          <w:b/>
          <w:i/>
        </w:rPr>
      </w:pPr>
      <w:r w:rsidRPr="000D4D89">
        <w:rPr>
          <w:b/>
        </w:rPr>
        <w:t>11.4. Принадлежность к опасным производственным объектам:</w:t>
      </w:r>
    </w:p>
    <w:p w14:paraId="003FB7D5" w14:textId="77777777" w:rsidR="000D4D89" w:rsidRPr="000D4D89" w:rsidRDefault="000D4D89" w:rsidP="000D4D89">
      <w:pPr>
        <w:spacing w:line="235" w:lineRule="auto"/>
        <w:ind w:firstLine="709"/>
        <w:jc w:val="both"/>
      </w:pPr>
      <w:r w:rsidRPr="000D4D89">
        <w:rPr>
          <w:i/>
        </w:rPr>
        <w:t>Не относится.</w:t>
      </w:r>
    </w:p>
    <w:p w14:paraId="277C0F97" w14:textId="77777777" w:rsidR="000D4D89" w:rsidRPr="000D4D89" w:rsidRDefault="000D4D89" w:rsidP="000D4D89">
      <w:pPr>
        <w:spacing w:line="235" w:lineRule="auto"/>
        <w:ind w:firstLine="709"/>
        <w:jc w:val="both"/>
        <w:rPr>
          <w:b/>
        </w:rPr>
      </w:pPr>
      <w:r w:rsidRPr="000D4D89">
        <w:rPr>
          <w:b/>
        </w:rPr>
        <w:t>11.5. Пожарная и взрывопожарная опасность:</w:t>
      </w:r>
    </w:p>
    <w:p w14:paraId="5D6EE9F3" w14:textId="77777777" w:rsidR="000D4D89" w:rsidRPr="000D4D89" w:rsidRDefault="000D4D89" w:rsidP="000D4D89">
      <w:pPr>
        <w:spacing w:line="235" w:lineRule="auto"/>
        <w:ind w:firstLine="708"/>
        <w:jc w:val="both"/>
        <w:rPr>
          <w:i/>
        </w:rPr>
      </w:pPr>
      <w:r w:rsidRPr="000D4D89">
        <w:rPr>
          <w:i/>
        </w:rPr>
        <w:t xml:space="preserve">Категорию пожарной и взрывопожарной опасности здания отдельных помещений определить по результатам разработки проектной документации по объекту в соответствии со ст.27 </w:t>
      </w:r>
      <w:hyperlink r:id="rId13" w:history="1">
        <w:r w:rsidRPr="000D4D89">
          <w:rPr>
            <w:i/>
          </w:rPr>
          <w:t>Федерального закона от 22.07.2008 N 123-ФЗ (ред. от 27.12.2018) «Технический регламент о требованиях пожарной безопасности</w:t>
        </w:r>
      </w:hyperlink>
      <w:r w:rsidRPr="000D4D89">
        <w:rPr>
          <w:i/>
        </w:rPr>
        <w:t>» и СП 12.13130.2009</w:t>
      </w:r>
    </w:p>
    <w:p w14:paraId="0311EC31" w14:textId="77777777" w:rsidR="000D4D89" w:rsidRPr="000D4D89" w:rsidRDefault="000D4D89" w:rsidP="000D4D89">
      <w:pPr>
        <w:spacing w:line="235" w:lineRule="auto"/>
        <w:ind w:firstLine="709"/>
        <w:jc w:val="both"/>
        <w:rPr>
          <w:i/>
        </w:rPr>
      </w:pPr>
      <w:r w:rsidRPr="000D4D89">
        <w:rPr>
          <w:i/>
        </w:rPr>
        <w:t>- класс функциональной пожарной опасности Ф4.3.</w:t>
      </w:r>
    </w:p>
    <w:p w14:paraId="619ED044" w14:textId="77777777" w:rsidR="000D4D89" w:rsidRPr="000D4D89" w:rsidRDefault="000D4D89" w:rsidP="000D4D89">
      <w:pPr>
        <w:spacing w:line="235" w:lineRule="auto"/>
        <w:ind w:firstLine="709"/>
        <w:jc w:val="both"/>
        <w:rPr>
          <w:i/>
        </w:rPr>
      </w:pPr>
      <w:r w:rsidRPr="000D4D89">
        <w:rPr>
          <w:i/>
        </w:rPr>
        <w:t>- степени огнестойкости – определить проектом.</w:t>
      </w:r>
    </w:p>
    <w:p w14:paraId="24A8B0F3" w14:textId="77777777" w:rsidR="000D4D89" w:rsidRPr="000D4D89" w:rsidRDefault="000D4D89" w:rsidP="000D4D89">
      <w:pPr>
        <w:spacing w:line="235" w:lineRule="auto"/>
        <w:ind w:firstLine="709"/>
        <w:jc w:val="both"/>
        <w:rPr>
          <w:i/>
        </w:rPr>
      </w:pPr>
      <w:r w:rsidRPr="000D4D89">
        <w:rPr>
          <w:i/>
        </w:rPr>
        <w:t>- класс конструктивной пожарной опасности – определить проектом.</w:t>
      </w:r>
    </w:p>
    <w:p w14:paraId="76992880" w14:textId="77777777" w:rsidR="000D4D89" w:rsidRPr="000D4D89" w:rsidRDefault="000D4D89" w:rsidP="000D4D89">
      <w:pPr>
        <w:spacing w:line="235" w:lineRule="auto"/>
        <w:ind w:firstLine="709"/>
        <w:jc w:val="both"/>
      </w:pPr>
      <w:r w:rsidRPr="000D4D89">
        <w:rPr>
          <w:b/>
        </w:rPr>
        <w:t>11.6. Наличие помещений с постоянным пребыванием людей</w:t>
      </w:r>
      <w:r w:rsidRPr="000D4D89">
        <w:t>:</w:t>
      </w:r>
    </w:p>
    <w:p w14:paraId="6CB3A89D" w14:textId="77777777" w:rsidR="000D4D89" w:rsidRPr="000D4D89" w:rsidRDefault="000D4D89" w:rsidP="000D4D89">
      <w:pPr>
        <w:spacing w:line="235" w:lineRule="auto"/>
        <w:ind w:firstLine="709"/>
        <w:jc w:val="both"/>
        <w:rPr>
          <w:i/>
        </w:rPr>
      </w:pPr>
      <w:r w:rsidRPr="000D4D89">
        <w:rPr>
          <w:i/>
        </w:rPr>
        <w:t>Присутствуют.</w:t>
      </w:r>
    </w:p>
    <w:p w14:paraId="43588173" w14:textId="77777777" w:rsidR="000D4D89" w:rsidRPr="000D4D89" w:rsidRDefault="000D4D89" w:rsidP="000D4D89">
      <w:pPr>
        <w:autoSpaceDE w:val="0"/>
        <w:autoSpaceDN w:val="0"/>
        <w:adjustRightInd w:val="0"/>
        <w:spacing w:line="235" w:lineRule="auto"/>
        <w:ind w:firstLine="708"/>
        <w:jc w:val="both"/>
        <w:rPr>
          <w:b/>
        </w:rPr>
      </w:pPr>
      <w:bookmarkStart w:id="15" w:name="_Hlk122611608"/>
      <w:r w:rsidRPr="000D4D89">
        <w:rPr>
          <w:b/>
        </w:rPr>
        <w:t xml:space="preserve">11.7. Уровень ответственности объекта (устанавливается согласно </w:t>
      </w:r>
      <w:hyperlink r:id="rId14" w:history="1">
        <w:r w:rsidRPr="000D4D89">
          <w:rPr>
            <w:b/>
          </w:rPr>
          <w:t>пункту 7 части 1</w:t>
        </w:r>
      </w:hyperlink>
      <w:r w:rsidRPr="000D4D89">
        <w:rPr>
          <w:b/>
        </w:rPr>
        <w:t xml:space="preserve"> и </w:t>
      </w:r>
      <w:hyperlink r:id="rId15" w:history="1">
        <w:r w:rsidRPr="000D4D89">
          <w:rPr>
            <w:b/>
          </w:rPr>
          <w:t>части 7 статьи 4</w:t>
        </w:r>
      </w:hyperlink>
      <w:r w:rsidRPr="000D4D89">
        <w:rPr>
          <w:b/>
        </w:rPr>
        <w:t xml:space="preserve">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w:t>
      </w:r>
    </w:p>
    <w:bookmarkEnd w:id="15"/>
    <w:p w14:paraId="356B00B4" w14:textId="77777777" w:rsidR="000D4D89" w:rsidRPr="000D4D89" w:rsidRDefault="000D4D89" w:rsidP="000D4D89">
      <w:pPr>
        <w:spacing w:line="235" w:lineRule="auto"/>
        <w:ind w:firstLine="709"/>
        <w:jc w:val="both"/>
        <w:rPr>
          <w:i/>
        </w:rPr>
      </w:pPr>
      <w:r w:rsidRPr="000D4D89">
        <w:rPr>
          <w:i/>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6506D0C1" w14:textId="77777777" w:rsidR="000D4D89" w:rsidRPr="000D4D89" w:rsidRDefault="000D4D89" w:rsidP="000D4D89">
      <w:pPr>
        <w:spacing w:line="235" w:lineRule="auto"/>
        <w:ind w:firstLine="709"/>
        <w:jc w:val="both"/>
        <w:rPr>
          <w:i/>
        </w:rPr>
      </w:pPr>
      <w:r w:rsidRPr="000D4D89">
        <w:rPr>
          <w:i/>
        </w:rPr>
        <w:t>Класс сооружения – КС-2 (нормальный) согласно ГОСТ 27751-2014 «Надежность строительных конструкций и оснований. Основные положения».</w:t>
      </w:r>
    </w:p>
    <w:p w14:paraId="5183745F" w14:textId="77777777" w:rsidR="000D4D89" w:rsidRPr="000D4D89" w:rsidRDefault="000D4D89" w:rsidP="000D4D89">
      <w:pPr>
        <w:spacing w:line="235" w:lineRule="auto"/>
        <w:ind w:firstLine="709"/>
        <w:jc w:val="both"/>
        <w:rPr>
          <w:b/>
        </w:rPr>
      </w:pPr>
      <w:r w:rsidRPr="000D4D89">
        <w:rPr>
          <w:b/>
        </w:rPr>
        <w:t>12. Требования о необходимости соответствия проектной документации обоснованию безопасности опасного производственного объекта:</w:t>
      </w:r>
    </w:p>
    <w:p w14:paraId="3B144ECF" w14:textId="77777777" w:rsidR="000D4D89" w:rsidRPr="000D4D89" w:rsidRDefault="000D4D89" w:rsidP="000D4D89">
      <w:pPr>
        <w:spacing w:line="235" w:lineRule="auto"/>
        <w:ind w:firstLine="709"/>
        <w:jc w:val="both"/>
        <w:rPr>
          <w:i/>
        </w:rPr>
      </w:pPr>
      <w:r w:rsidRPr="000D4D89">
        <w:rPr>
          <w:i/>
        </w:rPr>
        <w:t>Не установлены.</w:t>
      </w:r>
    </w:p>
    <w:p w14:paraId="15201D10" w14:textId="77777777" w:rsidR="000D4D89" w:rsidRPr="000D4D89" w:rsidRDefault="000D4D89" w:rsidP="000D4D89">
      <w:pPr>
        <w:spacing w:line="235" w:lineRule="auto"/>
        <w:ind w:firstLine="709"/>
        <w:jc w:val="both"/>
        <w:rPr>
          <w:b/>
        </w:rPr>
      </w:pPr>
      <w:r w:rsidRPr="000D4D89">
        <w:rPr>
          <w:b/>
        </w:rPr>
        <w:lastRenderedPageBreak/>
        <w:t xml:space="preserve">13. Требования к качеству, конкурентоспособности, экологичности и энергоэффективности проектных решений: </w:t>
      </w:r>
    </w:p>
    <w:p w14:paraId="0C07BBB1" w14:textId="77777777" w:rsidR="000D4D89" w:rsidRPr="000D4D89" w:rsidRDefault="000D4D89" w:rsidP="000D4D89">
      <w:pPr>
        <w:spacing w:line="235" w:lineRule="auto"/>
        <w:ind w:firstLine="709"/>
        <w:jc w:val="both"/>
        <w:rPr>
          <w:i/>
        </w:rPr>
      </w:pPr>
      <w:r w:rsidRPr="000D4D89">
        <w:rPr>
          <w:i/>
        </w:rPr>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FB836B7" w14:textId="77777777" w:rsidR="000D4D89" w:rsidRPr="000D4D89" w:rsidRDefault="000D4D89" w:rsidP="000D4D89">
      <w:pPr>
        <w:spacing w:line="235" w:lineRule="auto"/>
        <w:ind w:firstLine="709"/>
        <w:jc w:val="both"/>
        <w:rPr>
          <w:i/>
        </w:rPr>
      </w:pPr>
      <w:r w:rsidRPr="000D4D89">
        <w:rPr>
          <w:i/>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7917D3E8" w14:textId="77777777" w:rsidR="000D4D89" w:rsidRPr="000D4D89" w:rsidRDefault="000D4D89" w:rsidP="000D4D89">
      <w:pPr>
        <w:spacing w:line="235" w:lineRule="auto"/>
        <w:ind w:firstLine="709"/>
        <w:jc w:val="both"/>
        <w:rPr>
          <w:i/>
        </w:rPr>
      </w:pPr>
      <w:r w:rsidRPr="000D4D89">
        <w:rPr>
          <w:i/>
        </w:rPr>
        <w:t>При выборе материалов и оборудования используемых для реализации проектных решений, рекомендуется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22296BC9" w14:textId="77777777" w:rsidR="000D4D89" w:rsidRPr="000D4D89" w:rsidRDefault="000D4D89" w:rsidP="000D4D89">
      <w:pPr>
        <w:spacing w:line="235" w:lineRule="auto"/>
        <w:ind w:left="284" w:firstLine="709"/>
        <w:jc w:val="both"/>
        <w:rPr>
          <w:b/>
          <w:i/>
        </w:rPr>
      </w:pPr>
      <w:r w:rsidRPr="000D4D89">
        <w:rPr>
          <w:b/>
        </w:rPr>
        <w:t>14. Необходимость выполнения инженерных изысканий для подготовки проектной документации:</w:t>
      </w:r>
    </w:p>
    <w:p w14:paraId="2A18C547" w14:textId="77777777" w:rsidR="000D4D89" w:rsidRPr="000D4D89" w:rsidRDefault="000D4D89" w:rsidP="000D4D89">
      <w:pPr>
        <w:pStyle w:val="aff4"/>
        <w:spacing w:line="252" w:lineRule="auto"/>
        <w:ind w:left="30" w:firstLine="678"/>
        <w:jc w:val="both"/>
        <w:rPr>
          <w:i/>
        </w:rPr>
      </w:pPr>
      <w:bookmarkStart w:id="16" w:name="_Hlk158908305"/>
      <w:r w:rsidRPr="000D4D89">
        <w:rPr>
          <w:i/>
        </w:rPr>
        <w:t>Выполнить инженерные геодезические изыскания (геодезическая съемка) в границах земельного участка объекта в объеме, достаточном для проведения проектных работ и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w:t>
      </w:r>
    </w:p>
    <w:bookmarkEnd w:id="16"/>
    <w:p w14:paraId="135504AB" w14:textId="77777777" w:rsidR="000D4D89" w:rsidRPr="000D4D89" w:rsidRDefault="000D4D89" w:rsidP="000D4D89">
      <w:pPr>
        <w:spacing w:line="235" w:lineRule="auto"/>
        <w:ind w:firstLine="708"/>
        <w:jc w:val="both"/>
        <w:rPr>
          <w:bCs/>
          <w:i/>
        </w:rPr>
      </w:pPr>
      <w:r w:rsidRPr="000D4D89">
        <w:rPr>
          <w:i/>
        </w:rPr>
        <w:t>Выполнить техническое о</w:t>
      </w:r>
      <w:r w:rsidRPr="000D4D89">
        <w:rPr>
          <w:bCs/>
          <w:i/>
        </w:rPr>
        <w:t>бследование состояния строительных конструкций объекта в соответствии с требованиями:</w:t>
      </w:r>
    </w:p>
    <w:p w14:paraId="3FA0DFB9" w14:textId="77777777" w:rsidR="000D4D89" w:rsidRPr="000D4D89" w:rsidRDefault="000D4D89" w:rsidP="000D4D89">
      <w:pPr>
        <w:spacing w:line="235" w:lineRule="auto"/>
        <w:ind w:firstLine="708"/>
        <w:jc w:val="both"/>
        <w:rPr>
          <w:i/>
        </w:rPr>
      </w:pPr>
      <w:r w:rsidRPr="000D4D89">
        <w:rPr>
          <w:i/>
        </w:rPr>
        <w:t xml:space="preserve"> СП 13-102-2003* «Правила обследования несущих строительных конструкций зданий и сооружений»;</w:t>
      </w:r>
    </w:p>
    <w:p w14:paraId="19B3A09D" w14:textId="77777777" w:rsidR="000D4D89" w:rsidRPr="000D4D89" w:rsidRDefault="000D4D89" w:rsidP="000D4D89">
      <w:pPr>
        <w:spacing w:line="235" w:lineRule="auto"/>
        <w:ind w:firstLine="708"/>
        <w:jc w:val="both"/>
        <w:rPr>
          <w:i/>
        </w:rPr>
      </w:pPr>
      <w:r w:rsidRPr="000D4D89">
        <w:rPr>
          <w:i/>
        </w:rPr>
        <w:t xml:space="preserve"> ГОСТ 31937-2011 «Здания и сооружения. Правила обследования и мониторинга технического состояния».</w:t>
      </w:r>
    </w:p>
    <w:p w14:paraId="1B2569CD" w14:textId="77777777" w:rsidR="000D4D89" w:rsidRPr="000D4D89" w:rsidRDefault="000D4D89" w:rsidP="000D4D89">
      <w:pPr>
        <w:shd w:val="clear" w:color="auto" w:fill="FFFFFF"/>
        <w:spacing w:line="235" w:lineRule="auto"/>
        <w:ind w:firstLine="709"/>
        <w:jc w:val="both"/>
        <w:rPr>
          <w:b/>
        </w:rPr>
      </w:pPr>
      <w:r w:rsidRPr="000D4D89">
        <w:rPr>
          <w:b/>
        </w:rPr>
        <w:t>15. Предполагаемая (предельная) стоимость строительства объекта:</w:t>
      </w:r>
    </w:p>
    <w:p w14:paraId="05588AE2" w14:textId="77777777" w:rsidR="000D4D89" w:rsidRPr="000D4D89" w:rsidRDefault="000D4D89" w:rsidP="000D4D89">
      <w:pPr>
        <w:spacing w:line="252" w:lineRule="auto"/>
        <w:ind w:firstLine="720"/>
        <w:jc w:val="both"/>
        <w:rPr>
          <w:i/>
        </w:rPr>
      </w:pPr>
      <w:bookmarkStart w:id="17" w:name="_Hlk158908319"/>
      <w:r w:rsidRPr="000D4D89">
        <w:rPr>
          <w:i/>
        </w:rPr>
        <w:t>– 32866,94 тыс. рублей с НДС – в ценах 2023 года.</w:t>
      </w:r>
    </w:p>
    <w:p w14:paraId="30D4B66D" w14:textId="77777777" w:rsidR="000D4D89" w:rsidRPr="000D4D89" w:rsidRDefault="000D4D89" w:rsidP="000D4D89">
      <w:pPr>
        <w:spacing w:line="252" w:lineRule="auto"/>
        <w:ind w:firstLine="720"/>
        <w:jc w:val="both"/>
        <w:rPr>
          <w:i/>
        </w:rPr>
      </w:pPr>
      <w:r w:rsidRPr="000D4D89">
        <w:rPr>
          <w:i/>
        </w:rPr>
        <w:t>– 35279,36 тыс. рублей с НДС - в ценах соответствующих лет.</w:t>
      </w:r>
    </w:p>
    <w:bookmarkEnd w:id="17"/>
    <w:p w14:paraId="6B674185" w14:textId="77777777" w:rsidR="000D4D89" w:rsidRPr="000D4D89" w:rsidRDefault="000D4D89" w:rsidP="000D4D89">
      <w:pPr>
        <w:spacing w:line="235" w:lineRule="auto"/>
        <w:ind w:firstLine="709"/>
        <w:jc w:val="both"/>
        <w:rPr>
          <w:b/>
        </w:rPr>
      </w:pPr>
      <w:r w:rsidRPr="000D4D89">
        <w:rPr>
          <w:b/>
        </w:rPr>
        <w:t>16. Принадлежность объекта к объектам культурного наследия (памятникам истории и культуры) народов Российской Федерации:</w:t>
      </w:r>
    </w:p>
    <w:p w14:paraId="734987EB" w14:textId="77777777" w:rsidR="000D4D89" w:rsidRPr="000D4D89" w:rsidRDefault="000D4D89" w:rsidP="000D4D89">
      <w:pPr>
        <w:spacing w:line="235" w:lineRule="auto"/>
        <w:ind w:firstLine="709"/>
        <w:jc w:val="both"/>
        <w:rPr>
          <w:b/>
          <w:bCs/>
          <w:i/>
        </w:rPr>
      </w:pPr>
      <w:r w:rsidRPr="000D4D89">
        <w:rPr>
          <w:i/>
        </w:rPr>
        <w:t>Не принадлежит</w:t>
      </w:r>
    </w:p>
    <w:p w14:paraId="66F04545" w14:textId="77777777" w:rsidR="000D4D89" w:rsidRPr="000D4D89" w:rsidRDefault="000D4D89" w:rsidP="000D4D89">
      <w:pPr>
        <w:spacing w:line="235" w:lineRule="auto"/>
        <w:ind w:firstLine="709"/>
        <w:jc w:val="both"/>
        <w:rPr>
          <w:b/>
          <w:bCs/>
        </w:rPr>
      </w:pPr>
    </w:p>
    <w:p w14:paraId="2A9E4E7F" w14:textId="77777777" w:rsidR="000D4D89" w:rsidRPr="000D4D89" w:rsidRDefault="000D4D89" w:rsidP="000D4D89">
      <w:pPr>
        <w:spacing w:line="235" w:lineRule="auto"/>
        <w:jc w:val="center"/>
        <w:rPr>
          <w:b/>
          <w:bCs/>
        </w:rPr>
      </w:pPr>
    </w:p>
    <w:p w14:paraId="16361D3B" w14:textId="77777777" w:rsidR="000D4D89" w:rsidRPr="000D4D89" w:rsidRDefault="000D4D89" w:rsidP="000D4D89">
      <w:pPr>
        <w:spacing w:line="235" w:lineRule="auto"/>
        <w:jc w:val="center"/>
        <w:rPr>
          <w:b/>
          <w:bCs/>
        </w:rPr>
      </w:pPr>
      <w:r w:rsidRPr="000D4D89">
        <w:rPr>
          <w:b/>
          <w:bCs/>
          <w:lang w:val="en-US"/>
        </w:rPr>
        <w:t>II</w:t>
      </w:r>
      <w:r w:rsidRPr="000D4D89">
        <w:rPr>
          <w:b/>
          <w:bCs/>
        </w:rPr>
        <w:t>. Требования к проектным решениям</w:t>
      </w:r>
    </w:p>
    <w:p w14:paraId="350C11AA" w14:textId="77777777" w:rsidR="000D4D89" w:rsidRPr="000D4D89" w:rsidRDefault="000D4D89" w:rsidP="000D4D89">
      <w:pPr>
        <w:spacing w:line="235" w:lineRule="auto"/>
        <w:ind w:firstLine="708"/>
        <w:jc w:val="both"/>
        <w:rPr>
          <w:bCs/>
          <w:i/>
        </w:rPr>
      </w:pPr>
      <w:r w:rsidRPr="000D4D89">
        <w:rPr>
          <w:bCs/>
          <w:i/>
        </w:rPr>
        <w:t xml:space="preserve">Состав и объем проектных решений по капитальному ремонту определяется на основании Акта осмотра помещений (здания) Следственного </w:t>
      </w:r>
      <w:proofErr w:type="gramStart"/>
      <w:r w:rsidRPr="000D4D89">
        <w:rPr>
          <w:bCs/>
          <w:i/>
        </w:rPr>
        <w:t>отдела ,</w:t>
      </w:r>
      <w:proofErr w:type="gramEnd"/>
      <w:r w:rsidRPr="000D4D89">
        <w:rPr>
          <w:bCs/>
          <w:i/>
        </w:rPr>
        <w:t xml:space="preserve"> а также технического заключения по обследованию строительных конструкций здания.</w:t>
      </w:r>
    </w:p>
    <w:p w14:paraId="2B0E6733" w14:textId="77777777" w:rsidR="000D4D89" w:rsidRPr="000D4D89" w:rsidRDefault="000D4D89" w:rsidP="000D4D89">
      <w:pPr>
        <w:spacing w:line="238" w:lineRule="auto"/>
        <w:ind w:firstLine="709"/>
        <w:jc w:val="both"/>
        <w:rPr>
          <w:i/>
          <w:iCs/>
        </w:rPr>
      </w:pPr>
      <w:bookmarkStart w:id="18" w:name="_Hlk158909666"/>
      <w:bookmarkStart w:id="19" w:name="_Hlk158727915"/>
      <w:bookmarkStart w:id="20" w:name="_Hlk121223903"/>
      <w:r w:rsidRPr="000D4D89">
        <w:rPr>
          <w:i/>
          <w:iCs/>
        </w:rPr>
        <w:t>Заключение по итогам комплексного обследования технического состояния объекта выполнить в соответствии с требованиями п. 5.1.12 и п. 5.1.18 ГОСТ 31937-2011 «Здания и сооружения. Правила обследования и мониторинга технического состояния».</w:t>
      </w:r>
    </w:p>
    <w:p w14:paraId="6299CB18" w14:textId="77777777" w:rsidR="000D4D89" w:rsidRPr="000D4D89" w:rsidRDefault="000D4D89" w:rsidP="000D4D89">
      <w:pPr>
        <w:spacing w:line="252" w:lineRule="auto"/>
        <w:ind w:firstLine="709"/>
        <w:jc w:val="both"/>
        <w:rPr>
          <w:i/>
        </w:rPr>
      </w:pPr>
      <w:bookmarkStart w:id="21" w:name="_Hlk141882157"/>
      <w:r w:rsidRPr="000D4D89">
        <w:rPr>
          <w:i/>
          <w:iCs/>
        </w:rPr>
        <w:t>Планировки этажа (помещений) согласовать с Руководителем следственного отдела.</w:t>
      </w:r>
      <w:r w:rsidRPr="000D4D89">
        <w:rPr>
          <w:i/>
        </w:rPr>
        <w:t xml:space="preserve"> В случае выполнения перепланировки помещений, проектной организации необходимо согласовать планы этажа с собственником здания.</w:t>
      </w:r>
    </w:p>
    <w:p w14:paraId="41114111" w14:textId="77777777" w:rsidR="000D4D89" w:rsidRPr="000D4D89" w:rsidRDefault="000D4D89" w:rsidP="000D4D89">
      <w:pPr>
        <w:spacing w:line="238" w:lineRule="auto"/>
        <w:ind w:firstLine="709"/>
        <w:jc w:val="both"/>
        <w:rPr>
          <w:i/>
        </w:rPr>
      </w:pPr>
      <w:r w:rsidRPr="000D4D89">
        <w:rPr>
          <w:i/>
        </w:rPr>
        <w:t>При разработке технической документации принять 3 (третью) категорию объекта (территории) в соответствии п.8 «Требований к антитеррористической защищенности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bookmarkEnd w:id="18"/>
    </w:p>
    <w:bookmarkEnd w:id="19"/>
    <w:bookmarkEnd w:id="21"/>
    <w:p w14:paraId="4DFA11DA" w14:textId="77777777" w:rsidR="000D4D89" w:rsidRPr="000D4D89" w:rsidRDefault="000D4D89" w:rsidP="000D4D89">
      <w:pPr>
        <w:spacing w:line="235" w:lineRule="auto"/>
        <w:ind w:firstLine="709"/>
        <w:jc w:val="both"/>
        <w:rPr>
          <w:b/>
        </w:rPr>
      </w:pPr>
      <w:r w:rsidRPr="000D4D89">
        <w:rPr>
          <w:b/>
        </w:rPr>
        <w:t>17. Требования к схеме планировочной организации земельного участка:</w:t>
      </w:r>
    </w:p>
    <w:p w14:paraId="0D8BA886" w14:textId="77777777" w:rsidR="000D4D89" w:rsidRPr="000D4D89" w:rsidRDefault="000D4D89" w:rsidP="000D4D89">
      <w:pPr>
        <w:spacing w:line="235" w:lineRule="auto"/>
        <w:ind w:firstLine="708"/>
        <w:jc w:val="both"/>
        <w:rPr>
          <w:bCs/>
          <w:i/>
          <w:shd w:val="clear" w:color="auto" w:fill="FFFFFF"/>
        </w:rPr>
      </w:pPr>
      <w:bookmarkStart w:id="22" w:name="_Hlk536093174"/>
      <w:bookmarkEnd w:id="20"/>
      <w:r w:rsidRPr="000D4D89">
        <w:rPr>
          <w:bCs/>
          <w:i/>
          <w:shd w:val="clear" w:color="auto" w:fill="FFFFFF"/>
        </w:rPr>
        <w:t>Не установлено.</w:t>
      </w:r>
    </w:p>
    <w:bookmarkEnd w:id="22"/>
    <w:p w14:paraId="41CCC55E" w14:textId="77777777" w:rsidR="000D4D89" w:rsidRPr="000D4D89" w:rsidRDefault="000D4D89" w:rsidP="000D4D89">
      <w:pPr>
        <w:spacing w:line="235" w:lineRule="auto"/>
        <w:ind w:firstLine="709"/>
        <w:jc w:val="both"/>
        <w:rPr>
          <w:b/>
        </w:rPr>
      </w:pPr>
    </w:p>
    <w:p w14:paraId="67BC72D3" w14:textId="77777777" w:rsidR="000D4D89" w:rsidRPr="000D4D89" w:rsidRDefault="000D4D89" w:rsidP="000D4D89">
      <w:pPr>
        <w:spacing w:line="235" w:lineRule="auto"/>
        <w:ind w:firstLine="709"/>
        <w:jc w:val="both"/>
        <w:rPr>
          <w:b/>
        </w:rPr>
      </w:pPr>
      <w:r w:rsidRPr="000D4D89">
        <w:rPr>
          <w:b/>
        </w:rPr>
        <w:lastRenderedPageBreak/>
        <w:t>18. Требования к проекту полосы отвода:</w:t>
      </w:r>
    </w:p>
    <w:p w14:paraId="438DF406" w14:textId="77777777" w:rsidR="000D4D89" w:rsidRPr="000D4D89" w:rsidRDefault="000D4D89" w:rsidP="000D4D89">
      <w:pPr>
        <w:tabs>
          <w:tab w:val="left" w:pos="278"/>
        </w:tabs>
        <w:spacing w:line="235" w:lineRule="auto"/>
        <w:jc w:val="both"/>
        <w:rPr>
          <w:bCs/>
          <w:i/>
        </w:rPr>
      </w:pPr>
      <w:r w:rsidRPr="000D4D89">
        <w:rPr>
          <w:bCs/>
          <w:i/>
        </w:rPr>
        <w:tab/>
      </w:r>
      <w:r w:rsidRPr="000D4D89">
        <w:rPr>
          <w:bCs/>
          <w:i/>
        </w:rPr>
        <w:tab/>
        <w:t>Не установлены.</w:t>
      </w:r>
    </w:p>
    <w:p w14:paraId="37D76F2F" w14:textId="77777777" w:rsidR="000D4D89" w:rsidRPr="000D4D89" w:rsidRDefault="000D4D89" w:rsidP="000D4D89">
      <w:pPr>
        <w:spacing w:line="235" w:lineRule="auto"/>
        <w:ind w:firstLine="709"/>
        <w:jc w:val="both"/>
        <w:rPr>
          <w:b/>
        </w:rPr>
      </w:pPr>
      <w:r w:rsidRPr="000D4D89">
        <w:rPr>
          <w:b/>
        </w:rPr>
        <w:t>19. Требования к архитектурно-художественным решениям, включая требования к графическим материалам:</w:t>
      </w:r>
    </w:p>
    <w:p w14:paraId="5ED13238" w14:textId="77777777" w:rsidR="000D4D89" w:rsidRPr="000D4D89" w:rsidRDefault="000D4D89" w:rsidP="000D4D89">
      <w:pPr>
        <w:spacing w:line="235" w:lineRule="auto"/>
        <w:ind w:firstLine="567"/>
        <w:jc w:val="both"/>
        <w:rPr>
          <w:del w:id="23" w:author="Мезенцева Ольга Александровна" w:date="2021-09-22T10:25:00Z"/>
          <w:i/>
        </w:rPr>
      </w:pPr>
      <w:r w:rsidRPr="000D4D89">
        <w:rPr>
          <w:rFonts w:eastAsia="Calibri"/>
          <w:i/>
        </w:rPr>
        <w:t>Не установлены.</w:t>
      </w:r>
    </w:p>
    <w:p w14:paraId="1A806783" w14:textId="77777777" w:rsidR="000D4D89" w:rsidRPr="000D4D89" w:rsidRDefault="000D4D89" w:rsidP="000D4D89">
      <w:pPr>
        <w:spacing w:line="235" w:lineRule="auto"/>
        <w:ind w:firstLine="709"/>
        <w:jc w:val="both"/>
        <w:rPr>
          <w:b/>
        </w:rPr>
      </w:pPr>
      <w:r w:rsidRPr="000D4D89">
        <w:rPr>
          <w:b/>
        </w:rPr>
        <w:t>20. Требования к технологическим решениям:</w:t>
      </w:r>
    </w:p>
    <w:p w14:paraId="4B0FC5E9" w14:textId="77777777" w:rsidR="000D4D89" w:rsidRPr="000D4D89" w:rsidRDefault="000D4D89" w:rsidP="000D4D89">
      <w:pPr>
        <w:spacing w:line="235" w:lineRule="auto"/>
        <w:ind w:firstLine="709"/>
        <w:jc w:val="both"/>
        <w:rPr>
          <w:i/>
        </w:rPr>
      </w:pPr>
      <w:r w:rsidRPr="000D4D89">
        <w:rPr>
          <w:i/>
        </w:rPr>
        <w:t>Состав и размещение оборудования в помещениях принять согласно:</w:t>
      </w:r>
    </w:p>
    <w:p w14:paraId="372853C3" w14:textId="77777777" w:rsidR="000D4D89" w:rsidRPr="000D4D89" w:rsidRDefault="000D4D89" w:rsidP="000D4D89">
      <w:pPr>
        <w:spacing w:line="235" w:lineRule="auto"/>
        <w:ind w:firstLine="709"/>
        <w:jc w:val="both"/>
        <w:rPr>
          <w:i/>
        </w:rPr>
      </w:pPr>
      <w:r w:rsidRPr="000D4D89">
        <w:rPr>
          <w:i/>
        </w:rPr>
        <w:t>- СП 228.1325800.2014 «Здания и сооружения следственных органов. Правила проектирования»;</w:t>
      </w:r>
    </w:p>
    <w:p w14:paraId="21222AB2" w14:textId="77777777" w:rsidR="000D4D89" w:rsidRPr="000D4D89" w:rsidRDefault="000D4D89" w:rsidP="000D4D89">
      <w:pPr>
        <w:spacing w:line="235" w:lineRule="auto"/>
        <w:ind w:firstLine="709"/>
        <w:jc w:val="both"/>
        <w:rPr>
          <w:i/>
        </w:rPr>
      </w:pPr>
      <w:r w:rsidRPr="000D4D89">
        <w:rPr>
          <w:i/>
        </w:rPr>
        <w:t>- СанПиН 1.2.3685-21 «Гигиенические нормативы и требования к обеспечению безопасности и (или) безвредности для человека факторов среды обитания»;</w:t>
      </w:r>
    </w:p>
    <w:p w14:paraId="36CCB3C0" w14:textId="77777777" w:rsidR="000D4D89" w:rsidRPr="000D4D89" w:rsidRDefault="000D4D89" w:rsidP="000D4D89">
      <w:pPr>
        <w:spacing w:line="235" w:lineRule="auto"/>
        <w:ind w:firstLine="709"/>
        <w:jc w:val="both"/>
        <w:rPr>
          <w:i/>
        </w:rPr>
      </w:pPr>
      <w:r w:rsidRPr="000D4D89">
        <w:rPr>
          <w:i/>
        </w:rPr>
        <w:t>Выбрать наиболее экономичный вариант технологического оборудования на основании мониторинга рыночных цен.</w:t>
      </w:r>
    </w:p>
    <w:p w14:paraId="6618925B" w14:textId="77777777" w:rsidR="000D4D89" w:rsidRPr="000D4D89" w:rsidRDefault="000D4D89" w:rsidP="000D4D89">
      <w:pPr>
        <w:ind w:firstLine="709"/>
        <w:jc w:val="both"/>
        <w:rPr>
          <w:i/>
        </w:rPr>
      </w:pPr>
      <w:bookmarkStart w:id="24" w:name="_Hlk158727978"/>
      <w:r w:rsidRPr="000D4D89">
        <w:rPr>
          <w:i/>
        </w:rPr>
        <w:t>Специальные помещения (Комната Хранения Вещественных Доказательств) выполнить в соответствии с требованиями п.22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57B3A372" w14:textId="77777777" w:rsidR="000D4D89" w:rsidRPr="000D4D89" w:rsidRDefault="000D4D89" w:rsidP="000D4D89">
      <w:pPr>
        <w:ind w:firstLine="709"/>
        <w:jc w:val="both"/>
        <w:rPr>
          <w:i/>
        </w:rPr>
      </w:pPr>
      <w:r w:rsidRPr="000D4D89">
        <w:rPr>
          <w:i/>
        </w:rPr>
        <w:t>- Система охранного телевидения в соответствии с требованиями п.37-40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19225F5" w14:textId="77777777" w:rsidR="000D4D89" w:rsidRPr="000D4D89" w:rsidRDefault="000D4D89" w:rsidP="000D4D89">
      <w:pPr>
        <w:ind w:firstLine="709"/>
        <w:jc w:val="both"/>
        <w:rPr>
          <w:i/>
        </w:rPr>
      </w:pPr>
      <w:r w:rsidRPr="000D4D89">
        <w:rPr>
          <w:i/>
        </w:rPr>
        <w:t>- Система оповещения в соответствии с требованиями п.41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7EC6DDCD" w14:textId="77777777" w:rsidR="000D4D89" w:rsidRPr="000D4D89" w:rsidRDefault="000D4D89" w:rsidP="000D4D89">
      <w:pPr>
        <w:ind w:firstLine="709"/>
        <w:jc w:val="both"/>
        <w:rPr>
          <w:i/>
        </w:rPr>
      </w:pPr>
      <w:r w:rsidRPr="000D4D89">
        <w:rPr>
          <w:i/>
        </w:rPr>
        <w:t>- Система охранного освещения в соответствии с требованиями п.43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2E37EB59" w14:textId="77777777" w:rsidR="000D4D89" w:rsidRPr="000D4D89" w:rsidRDefault="000D4D89" w:rsidP="000D4D89">
      <w:pPr>
        <w:ind w:firstLine="709"/>
        <w:jc w:val="both"/>
        <w:rPr>
          <w:i/>
        </w:rPr>
      </w:pPr>
      <w:r w:rsidRPr="000D4D89">
        <w:rPr>
          <w:i/>
        </w:rPr>
        <w:t xml:space="preserve">- Система охранной сигнализации в соответствии с требованиями п.30 и 31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w:t>
      </w:r>
      <w:r w:rsidRPr="000D4D89">
        <w:rPr>
          <w:i/>
        </w:rPr>
        <w:lastRenderedPageBreak/>
        <w:t>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24C8222" w14:textId="77777777" w:rsidR="000D4D89" w:rsidRPr="000D4D89" w:rsidRDefault="000D4D89" w:rsidP="000D4D89">
      <w:pPr>
        <w:ind w:firstLine="709"/>
        <w:jc w:val="both"/>
        <w:rPr>
          <w:i/>
        </w:rPr>
      </w:pPr>
      <w:r w:rsidRPr="000D4D89">
        <w:rPr>
          <w:i/>
        </w:rPr>
        <w:t>- Система контроля и управления доступом в соответствии с требованиями п.32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3C293329" w14:textId="77777777" w:rsidR="000D4D89" w:rsidRPr="000D4D89" w:rsidRDefault="000D4D89" w:rsidP="000D4D89">
      <w:pPr>
        <w:ind w:firstLine="709"/>
        <w:jc w:val="both"/>
        <w:rPr>
          <w:i/>
        </w:rPr>
      </w:pPr>
      <w:r w:rsidRPr="000D4D89">
        <w:rPr>
          <w:i/>
        </w:rPr>
        <w:t>- Система аварийного освещения в соответствии с требованиями п.44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139C7973" w14:textId="77777777" w:rsidR="000D4D89" w:rsidRPr="000D4D89" w:rsidRDefault="000D4D89" w:rsidP="000D4D89">
      <w:pPr>
        <w:spacing w:line="235" w:lineRule="auto"/>
        <w:ind w:firstLine="708"/>
        <w:jc w:val="both"/>
        <w:rPr>
          <w:b/>
        </w:rPr>
      </w:pPr>
      <w:bookmarkStart w:id="25" w:name="_Hlk122611671"/>
      <w:bookmarkStart w:id="26" w:name="_Hlk119406660"/>
      <w:bookmarkEnd w:id="24"/>
      <w:r w:rsidRPr="000D4D89">
        <w:rPr>
          <w:b/>
        </w:rPr>
        <w:t>21. Требования к конструктивным и объемно-планировочным решениям (указываются для объектов производственного и непроизводственного назначения):</w:t>
      </w:r>
    </w:p>
    <w:bookmarkEnd w:id="25"/>
    <w:p w14:paraId="74EBE42D" w14:textId="77777777" w:rsidR="000D4D89" w:rsidRPr="000D4D89" w:rsidRDefault="000D4D89" w:rsidP="000D4D89">
      <w:pPr>
        <w:spacing w:line="235" w:lineRule="auto"/>
        <w:ind w:firstLine="709"/>
        <w:jc w:val="both"/>
        <w:rPr>
          <w:rFonts w:eastAsia="Calibri"/>
          <w:i/>
        </w:rPr>
      </w:pPr>
      <w:r w:rsidRPr="000D4D89">
        <w:rPr>
          <w:rFonts w:eastAsia="Calibri"/>
          <w:i/>
        </w:rPr>
        <w:t>Разделы проекта выполнить в соответствии с требованиями:</w:t>
      </w:r>
    </w:p>
    <w:p w14:paraId="189D836B" w14:textId="77777777" w:rsidR="000D4D89" w:rsidRPr="000D4D89" w:rsidRDefault="000D4D89" w:rsidP="000D4D89">
      <w:pPr>
        <w:spacing w:line="235" w:lineRule="auto"/>
        <w:ind w:firstLine="708"/>
        <w:jc w:val="both"/>
        <w:rPr>
          <w:rFonts w:eastAsia="Calibri"/>
          <w:i/>
        </w:rPr>
      </w:pPr>
      <w:r w:rsidRPr="000D4D89">
        <w:rPr>
          <w:bCs/>
          <w:i/>
        </w:rPr>
        <w:t xml:space="preserve">- Постановления Правительства РФ от 16.02.2008 № 87 </w:t>
      </w:r>
      <w:r w:rsidRPr="000D4D89">
        <w:rPr>
          <w:bCs/>
          <w:i/>
          <w:kern w:val="36"/>
        </w:rPr>
        <w:t>(ред. от 27.05.2022) «О составе разделов проектной документации и требованиях к их содержанию»;</w:t>
      </w:r>
    </w:p>
    <w:p w14:paraId="6DC75717" w14:textId="77777777" w:rsidR="000D4D89" w:rsidRPr="000D4D89" w:rsidRDefault="000D4D89" w:rsidP="000D4D89">
      <w:pPr>
        <w:spacing w:line="235" w:lineRule="auto"/>
        <w:ind w:firstLine="709"/>
        <w:jc w:val="both"/>
        <w:rPr>
          <w:i/>
        </w:rPr>
      </w:pPr>
      <w:r w:rsidRPr="000D4D89">
        <w:rPr>
          <w:i/>
        </w:rPr>
        <w:t>- СП 228.1325800.2014 «Здания и сооружения следственных органов. Правила проектирования»;</w:t>
      </w:r>
    </w:p>
    <w:p w14:paraId="1365088A" w14:textId="77777777" w:rsidR="000D4D89" w:rsidRPr="000D4D89" w:rsidRDefault="000D4D89" w:rsidP="000D4D89">
      <w:pPr>
        <w:spacing w:line="235" w:lineRule="auto"/>
        <w:ind w:firstLine="708"/>
        <w:jc w:val="both"/>
        <w:rPr>
          <w:rFonts w:eastAsia="Calibri"/>
          <w:i/>
          <w:spacing w:val="2"/>
          <w:kern w:val="36"/>
        </w:rPr>
      </w:pPr>
      <w:r w:rsidRPr="000D4D89">
        <w:rPr>
          <w:rFonts w:eastAsia="Calibri"/>
          <w:i/>
          <w:spacing w:val="2"/>
          <w:kern w:val="36"/>
        </w:rPr>
        <w:t>- СП 118.13330.2022 «Общественные здания и сооружения»;</w:t>
      </w:r>
    </w:p>
    <w:p w14:paraId="2605614A" w14:textId="77777777" w:rsidR="000D4D89" w:rsidRPr="000D4D89" w:rsidRDefault="000D4D89" w:rsidP="000D4D89">
      <w:pPr>
        <w:spacing w:line="235" w:lineRule="auto"/>
        <w:ind w:firstLine="708"/>
        <w:jc w:val="both"/>
        <w:rPr>
          <w:rFonts w:eastAsia="Calibri"/>
          <w:i/>
        </w:rPr>
      </w:pPr>
      <w:r w:rsidRPr="000D4D89">
        <w:rPr>
          <w:rFonts w:eastAsia="Calibri"/>
          <w:i/>
        </w:rPr>
        <w:t xml:space="preserve">- СП 59.13330.2016 «Доступность зданий и сооружений для маломобильных групп населения»; </w:t>
      </w:r>
    </w:p>
    <w:p w14:paraId="37720E7A" w14:textId="77777777" w:rsidR="000D4D89" w:rsidRPr="000D4D89" w:rsidRDefault="000D4D89" w:rsidP="000D4D89">
      <w:pPr>
        <w:spacing w:line="235" w:lineRule="auto"/>
        <w:ind w:firstLine="708"/>
        <w:jc w:val="both"/>
        <w:rPr>
          <w:rFonts w:eastAsia="Calibri"/>
          <w:i/>
        </w:rPr>
      </w:pPr>
      <w:r w:rsidRPr="000D4D89">
        <w:rPr>
          <w:rFonts w:eastAsia="Calibri"/>
          <w:i/>
        </w:rPr>
        <w:t>- СП 14.13330.2018 «Строительство в сейсмических районах»;</w:t>
      </w:r>
    </w:p>
    <w:p w14:paraId="2DA239CF" w14:textId="77777777" w:rsidR="000D4D89" w:rsidRPr="000D4D89" w:rsidRDefault="000D4D89" w:rsidP="000D4D89">
      <w:pPr>
        <w:spacing w:line="252" w:lineRule="auto"/>
        <w:ind w:firstLine="708"/>
        <w:jc w:val="both"/>
        <w:rPr>
          <w:rFonts w:eastAsia="Calibri"/>
          <w:i/>
        </w:rPr>
      </w:pPr>
      <w:r w:rsidRPr="000D4D89">
        <w:rPr>
          <w:rFonts w:eastAsia="Calibri"/>
          <w:i/>
        </w:rPr>
        <w:t>- СП 1.13130.2020 «Системы противопожарной защиты. Эвакуационные пути и выходы»</w:t>
      </w:r>
    </w:p>
    <w:p w14:paraId="43908BB9" w14:textId="77777777" w:rsidR="000D4D89" w:rsidRPr="000D4D89" w:rsidRDefault="000D4D89" w:rsidP="000D4D89">
      <w:pPr>
        <w:spacing w:line="259" w:lineRule="auto"/>
        <w:ind w:firstLine="708"/>
        <w:jc w:val="both"/>
        <w:rPr>
          <w:rFonts w:eastAsia="Calibri"/>
          <w:i/>
        </w:rPr>
      </w:pPr>
      <w:r w:rsidRPr="000D4D89">
        <w:rPr>
          <w:rFonts w:eastAsia="Calibri"/>
          <w:i/>
        </w:rPr>
        <w:t>- СП 2.13130.2020 «Системы противопожарной защиты. Обеспечение огнестойкости объектов защиты»</w:t>
      </w:r>
    </w:p>
    <w:p w14:paraId="1B4D03AA" w14:textId="77777777" w:rsidR="000D4D89" w:rsidRPr="000D4D89" w:rsidRDefault="000D4D89" w:rsidP="000D4D89">
      <w:pPr>
        <w:spacing w:line="259" w:lineRule="auto"/>
        <w:ind w:firstLine="708"/>
        <w:jc w:val="both"/>
        <w:rPr>
          <w:rFonts w:eastAsia="Calibri"/>
          <w:i/>
        </w:rPr>
      </w:pPr>
      <w:r w:rsidRPr="000D4D89">
        <w:rPr>
          <w:rFonts w:eastAsia="Calibri"/>
          <w:i/>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49240DC" w14:textId="77777777" w:rsidR="000D4D89" w:rsidRPr="000D4D89" w:rsidRDefault="000D4D89" w:rsidP="000D4D89">
      <w:pPr>
        <w:pStyle w:val="aff4"/>
        <w:tabs>
          <w:tab w:val="left" w:pos="993"/>
        </w:tabs>
        <w:autoSpaceDE w:val="0"/>
        <w:autoSpaceDN w:val="0"/>
        <w:ind w:left="0" w:firstLine="709"/>
        <w:jc w:val="both"/>
        <w:rPr>
          <w:b/>
        </w:rPr>
      </w:pPr>
      <w:bookmarkStart w:id="27" w:name="_Hlk54807105"/>
      <w:bookmarkEnd w:id="26"/>
      <w:r w:rsidRPr="000D4D89">
        <w:rPr>
          <w:b/>
        </w:rPr>
        <w:t>21.1. Порядок выбора и применения материалов, изделий, конструкций, оборудования и их согласования застройщиком (техническим заказчиком):</w:t>
      </w:r>
    </w:p>
    <w:p w14:paraId="29CF294A" w14:textId="77777777" w:rsidR="000D4D89" w:rsidRPr="000D4D89" w:rsidRDefault="000D4D89" w:rsidP="000D4D89">
      <w:pPr>
        <w:ind w:firstLine="708"/>
        <w:jc w:val="both"/>
        <w:rPr>
          <w:i/>
        </w:rPr>
      </w:pPr>
      <w:r w:rsidRPr="000D4D89">
        <w:rPr>
          <w:i/>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при условии соблюдения всех технических и санитарно-эпидемиологических требований нормативных документов. </w:t>
      </w:r>
    </w:p>
    <w:p w14:paraId="0B6FCEFB" w14:textId="77777777" w:rsidR="000D4D89" w:rsidRPr="000D4D89" w:rsidRDefault="000D4D89" w:rsidP="000D4D89">
      <w:pPr>
        <w:spacing w:line="252" w:lineRule="auto"/>
        <w:ind w:firstLine="567"/>
        <w:jc w:val="both"/>
        <w:rPr>
          <w:i/>
        </w:rPr>
      </w:pPr>
      <w:bookmarkStart w:id="28" w:name="_Hlk87969640"/>
      <w:bookmarkEnd w:id="27"/>
      <w:r w:rsidRPr="000D4D89">
        <w:rPr>
          <w:i/>
        </w:rPr>
        <w:t xml:space="preserve">В случае применения </w:t>
      </w:r>
      <w:proofErr w:type="spellStart"/>
      <w:r w:rsidRPr="000D4D89">
        <w:rPr>
          <w:i/>
        </w:rPr>
        <w:t>блочно</w:t>
      </w:r>
      <w:proofErr w:type="spellEnd"/>
      <w:r w:rsidRPr="000D4D89">
        <w:rPr>
          <w:i/>
        </w:rPr>
        <w:t>-модульных изделий и конструкций обеспечить представление паспорта и сертификата соответствия.</w:t>
      </w:r>
    </w:p>
    <w:bookmarkEnd w:id="28"/>
    <w:p w14:paraId="5B643784" w14:textId="77777777" w:rsidR="000D4D89" w:rsidRPr="000D4D89" w:rsidRDefault="000D4D89" w:rsidP="000D4D89">
      <w:pPr>
        <w:spacing w:line="252" w:lineRule="auto"/>
        <w:ind w:firstLine="709"/>
        <w:jc w:val="both"/>
        <w:rPr>
          <w:b/>
        </w:rPr>
      </w:pPr>
      <w:r w:rsidRPr="000D4D89">
        <w:rPr>
          <w:b/>
        </w:rPr>
        <w:t>21.2. Требования к строительным конструкциям:</w:t>
      </w:r>
    </w:p>
    <w:p w14:paraId="2EB2B5F8" w14:textId="77777777" w:rsidR="000D4D89" w:rsidRPr="000D4D89" w:rsidRDefault="000D4D89" w:rsidP="000D4D89">
      <w:pPr>
        <w:ind w:firstLine="709"/>
        <w:jc w:val="both"/>
        <w:rPr>
          <w:i/>
          <w:iCs/>
        </w:rPr>
      </w:pPr>
      <w:r w:rsidRPr="000D4D89">
        <w:rPr>
          <w:i/>
          <w:iCs/>
        </w:rPr>
        <w:t>Не установлены.</w:t>
      </w:r>
    </w:p>
    <w:p w14:paraId="18FBBDF8" w14:textId="77777777" w:rsidR="000D4D89" w:rsidRPr="000D4D89" w:rsidRDefault="000D4D89" w:rsidP="000D4D89">
      <w:pPr>
        <w:ind w:firstLine="709"/>
        <w:jc w:val="both"/>
        <w:rPr>
          <w:i/>
          <w:iCs/>
        </w:rPr>
      </w:pPr>
      <w:r w:rsidRPr="000D4D89">
        <w:rPr>
          <w:i/>
          <w:iCs/>
        </w:rPr>
        <w:lastRenderedPageBreak/>
        <w:t>Перечень мероприятий определить по результатам заключения о техническом состоянии строительных конструкций.</w:t>
      </w:r>
    </w:p>
    <w:p w14:paraId="0CB38287" w14:textId="77777777" w:rsidR="000D4D89" w:rsidRPr="000D4D89" w:rsidRDefault="000D4D89" w:rsidP="000D4D89">
      <w:pPr>
        <w:ind w:firstLine="709"/>
        <w:jc w:val="both"/>
        <w:rPr>
          <w:b/>
        </w:rPr>
      </w:pPr>
      <w:r w:rsidRPr="000D4D89">
        <w:rPr>
          <w:b/>
        </w:rPr>
        <w:t>21.3. Требования к фундаментам:</w:t>
      </w:r>
    </w:p>
    <w:p w14:paraId="5DA327B1" w14:textId="77777777" w:rsidR="000D4D89" w:rsidRPr="000D4D89" w:rsidRDefault="000D4D89" w:rsidP="000D4D89">
      <w:pPr>
        <w:ind w:firstLine="709"/>
        <w:jc w:val="both"/>
        <w:rPr>
          <w:i/>
          <w:iCs/>
        </w:rPr>
      </w:pPr>
      <w:r w:rsidRPr="000D4D89">
        <w:rPr>
          <w:i/>
          <w:iCs/>
        </w:rPr>
        <w:t>Не установлены.</w:t>
      </w:r>
    </w:p>
    <w:p w14:paraId="5736A969"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670E0180" w14:textId="77777777" w:rsidR="000D4D89" w:rsidRPr="000D4D89" w:rsidRDefault="000D4D89" w:rsidP="000D4D89">
      <w:pPr>
        <w:spacing w:line="252" w:lineRule="auto"/>
        <w:ind w:firstLine="709"/>
        <w:jc w:val="both"/>
        <w:rPr>
          <w:b/>
        </w:rPr>
      </w:pPr>
      <w:r w:rsidRPr="000D4D89">
        <w:rPr>
          <w:b/>
        </w:rPr>
        <w:t>21.4. Требования к стенам, подвалам и цокольному этажу:</w:t>
      </w:r>
    </w:p>
    <w:p w14:paraId="1F5C7BF8" w14:textId="77777777" w:rsidR="000D4D89" w:rsidRPr="000D4D89" w:rsidRDefault="000D4D89" w:rsidP="000D4D89">
      <w:pPr>
        <w:ind w:firstLine="709"/>
        <w:jc w:val="both"/>
        <w:rPr>
          <w:i/>
          <w:iCs/>
        </w:rPr>
      </w:pPr>
      <w:r w:rsidRPr="000D4D89">
        <w:rPr>
          <w:i/>
          <w:iCs/>
        </w:rPr>
        <w:t>Не установлены.</w:t>
      </w:r>
    </w:p>
    <w:p w14:paraId="3A0CA539"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122B442A" w14:textId="77777777" w:rsidR="000D4D89" w:rsidRPr="000D4D89" w:rsidRDefault="000D4D89" w:rsidP="000D4D89">
      <w:pPr>
        <w:spacing w:line="252" w:lineRule="auto"/>
        <w:ind w:firstLine="709"/>
        <w:jc w:val="both"/>
        <w:rPr>
          <w:b/>
        </w:rPr>
      </w:pPr>
      <w:r w:rsidRPr="000D4D89">
        <w:rPr>
          <w:b/>
        </w:rPr>
        <w:t>21.5. Требования к наружным стенам:</w:t>
      </w:r>
    </w:p>
    <w:p w14:paraId="20E2CB89" w14:textId="77777777" w:rsidR="000D4D89" w:rsidRPr="000D4D89" w:rsidRDefault="000D4D89" w:rsidP="000D4D89">
      <w:pPr>
        <w:ind w:firstLine="709"/>
        <w:jc w:val="both"/>
        <w:rPr>
          <w:i/>
          <w:iCs/>
        </w:rPr>
      </w:pPr>
      <w:r w:rsidRPr="000D4D89">
        <w:rPr>
          <w:i/>
          <w:iCs/>
        </w:rPr>
        <w:t>Не установлены.</w:t>
      </w:r>
    </w:p>
    <w:p w14:paraId="37A71D2A"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2116984B" w14:textId="77777777" w:rsidR="000D4D89" w:rsidRPr="000D4D89" w:rsidRDefault="000D4D89" w:rsidP="000D4D89">
      <w:pPr>
        <w:spacing w:line="252" w:lineRule="auto"/>
        <w:ind w:firstLine="709"/>
        <w:jc w:val="both"/>
        <w:rPr>
          <w:b/>
        </w:rPr>
      </w:pPr>
      <w:r w:rsidRPr="000D4D89">
        <w:rPr>
          <w:b/>
        </w:rPr>
        <w:t>21.6. Требования к внутренним стенам и перегородкам:</w:t>
      </w:r>
    </w:p>
    <w:p w14:paraId="7ADD4C62" w14:textId="77777777" w:rsidR="000D4D89" w:rsidRPr="000D4D89" w:rsidRDefault="000D4D89" w:rsidP="000D4D89">
      <w:pPr>
        <w:ind w:firstLine="709"/>
        <w:jc w:val="both"/>
        <w:rPr>
          <w:i/>
          <w:iCs/>
        </w:rPr>
      </w:pPr>
      <w:r w:rsidRPr="000D4D89">
        <w:rPr>
          <w:i/>
          <w:iCs/>
        </w:rPr>
        <w:t>Не установлены.</w:t>
      </w:r>
    </w:p>
    <w:p w14:paraId="16C85553"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1E7DFF3C" w14:textId="77777777" w:rsidR="000D4D89" w:rsidRPr="000D4D89" w:rsidRDefault="000D4D89" w:rsidP="000D4D89">
      <w:pPr>
        <w:ind w:firstLine="709"/>
        <w:jc w:val="both"/>
        <w:rPr>
          <w:i/>
          <w:iCs/>
        </w:rPr>
      </w:pPr>
      <w:r w:rsidRPr="000D4D89">
        <w:rPr>
          <w:i/>
          <w:iCs/>
        </w:rPr>
        <w:t xml:space="preserve">Звукоизоляцию и специальные мероприятия по снижению шума в помещениях зданий следственных органов следует выполнять в соответствии с </w:t>
      </w:r>
      <w:hyperlink r:id="rId16" w:history="1">
        <w:r w:rsidRPr="000D4D89">
          <w:rPr>
            <w:i/>
            <w:iCs/>
          </w:rPr>
          <w:t>СП 51.13330</w:t>
        </w:r>
      </w:hyperlink>
      <w:r w:rsidRPr="000D4D89">
        <w:rPr>
          <w:i/>
          <w:iCs/>
        </w:rPr>
        <w:t xml:space="preserve">.2011 «Защита от шума» и </w:t>
      </w:r>
      <w:r w:rsidRPr="000D4D89">
        <w:rPr>
          <w:i/>
        </w:rPr>
        <w:t>СП 228.1325800.2014 «Здания и сооружения следственных органов. Правила проектирования»</w:t>
      </w:r>
      <w:r w:rsidRPr="000D4D89">
        <w:rPr>
          <w:i/>
          <w:iCs/>
        </w:rPr>
        <w:t>.</w:t>
      </w:r>
    </w:p>
    <w:p w14:paraId="62B56F78" w14:textId="77777777" w:rsidR="000D4D89" w:rsidRPr="000D4D89" w:rsidRDefault="000D4D89" w:rsidP="000D4D89">
      <w:pPr>
        <w:spacing w:line="252" w:lineRule="auto"/>
        <w:ind w:firstLine="709"/>
        <w:jc w:val="both"/>
        <w:rPr>
          <w:b/>
        </w:rPr>
      </w:pPr>
      <w:r w:rsidRPr="000D4D89">
        <w:rPr>
          <w:b/>
        </w:rPr>
        <w:t xml:space="preserve">21.7. Требования к перекрытиям: </w:t>
      </w:r>
    </w:p>
    <w:p w14:paraId="65824427" w14:textId="77777777" w:rsidR="000D4D89" w:rsidRPr="000D4D89" w:rsidRDefault="000D4D89" w:rsidP="000D4D89">
      <w:pPr>
        <w:ind w:firstLine="709"/>
        <w:jc w:val="both"/>
        <w:rPr>
          <w:i/>
          <w:iCs/>
        </w:rPr>
      </w:pPr>
      <w:r w:rsidRPr="000D4D89">
        <w:rPr>
          <w:i/>
          <w:iCs/>
        </w:rPr>
        <w:t>Не установлены.</w:t>
      </w:r>
    </w:p>
    <w:p w14:paraId="517D8C25"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58764A92" w14:textId="77777777" w:rsidR="000D4D89" w:rsidRPr="000D4D89" w:rsidRDefault="000D4D89" w:rsidP="000D4D89">
      <w:pPr>
        <w:spacing w:line="252" w:lineRule="auto"/>
        <w:ind w:firstLine="709"/>
        <w:jc w:val="both"/>
        <w:rPr>
          <w:b/>
        </w:rPr>
      </w:pPr>
      <w:r w:rsidRPr="000D4D89">
        <w:rPr>
          <w:b/>
        </w:rPr>
        <w:t>21.8. Требования к колоннам, ригелям:</w:t>
      </w:r>
    </w:p>
    <w:p w14:paraId="4D17A8CB" w14:textId="77777777" w:rsidR="000D4D89" w:rsidRPr="000D4D89" w:rsidRDefault="000D4D89" w:rsidP="000D4D89">
      <w:pPr>
        <w:ind w:firstLine="709"/>
        <w:jc w:val="both"/>
        <w:rPr>
          <w:i/>
          <w:iCs/>
        </w:rPr>
      </w:pPr>
      <w:r w:rsidRPr="000D4D89">
        <w:rPr>
          <w:i/>
          <w:iCs/>
        </w:rPr>
        <w:t>Не установлены.</w:t>
      </w:r>
    </w:p>
    <w:p w14:paraId="1FB340D9"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3ACB9B26" w14:textId="77777777" w:rsidR="000D4D89" w:rsidRPr="000D4D89" w:rsidRDefault="000D4D89" w:rsidP="000D4D89">
      <w:pPr>
        <w:spacing w:line="252" w:lineRule="auto"/>
        <w:ind w:firstLine="709"/>
        <w:jc w:val="both"/>
        <w:rPr>
          <w:b/>
        </w:rPr>
      </w:pPr>
      <w:r w:rsidRPr="000D4D89">
        <w:rPr>
          <w:b/>
        </w:rPr>
        <w:t>21.9. Требования к лестницам:</w:t>
      </w:r>
    </w:p>
    <w:p w14:paraId="300BE43C" w14:textId="77777777" w:rsidR="000D4D89" w:rsidRPr="000D4D89" w:rsidRDefault="000D4D89" w:rsidP="000D4D89">
      <w:pPr>
        <w:ind w:firstLine="709"/>
        <w:jc w:val="both"/>
        <w:rPr>
          <w:i/>
          <w:iCs/>
        </w:rPr>
      </w:pPr>
      <w:r w:rsidRPr="000D4D89">
        <w:rPr>
          <w:i/>
          <w:iCs/>
        </w:rPr>
        <w:t>Не установлены.</w:t>
      </w:r>
    </w:p>
    <w:p w14:paraId="533FAD0F"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4CDEFB6E" w14:textId="77777777" w:rsidR="000D4D89" w:rsidRPr="000D4D89" w:rsidRDefault="000D4D89" w:rsidP="000D4D89">
      <w:pPr>
        <w:spacing w:line="252" w:lineRule="auto"/>
        <w:ind w:firstLine="709"/>
        <w:jc w:val="both"/>
        <w:rPr>
          <w:b/>
        </w:rPr>
      </w:pPr>
      <w:r w:rsidRPr="000D4D89">
        <w:rPr>
          <w:b/>
        </w:rPr>
        <w:t>21.10. Требования к полам:</w:t>
      </w:r>
    </w:p>
    <w:p w14:paraId="216082C7" w14:textId="77777777" w:rsidR="000D4D89" w:rsidRPr="000D4D89" w:rsidRDefault="000D4D89" w:rsidP="000D4D89">
      <w:pPr>
        <w:ind w:firstLine="709"/>
        <w:jc w:val="both"/>
        <w:rPr>
          <w:i/>
        </w:rPr>
      </w:pPr>
      <w:r w:rsidRPr="000D4D89">
        <w:rPr>
          <w:i/>
        </w:rPr>
        <w:t>В соответствии с требованиями СП 29.13330.2011 «Полы».</w:t>
      </w:r>
    </w:p>
    <w:p w14:paraId="0E85E1A4"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412DFFC9" w14:textId="77777777" w:rsidR="000D4D89" w:rsidRPr="000D4D89" w:rsidRDefault="000D4D89" w:rsidP="000D4D89">
      <w:pPr>
        <w:ind w:firstLine="709"/>
        <w:jc w:val="both"/>
        <w:rPr>
          <w:i/>
          <w:iCs/>
        </w:rPr>
      </w:pPr>
      <w:r w:rsidRPr="000D4D89">
        <w:rPr>
          <w:i/>
          <w:iCs/>
        </w:rPr>
        <w:t>Полы в рабочих кабинетах – влагостойкий ламинат не ниже 33 класса износостойкости; в коридорах, санузлах – керамическая напольная плитка.</w:t>
      </w:r>
    </w:p>
    <w:p w14:paraId="1CBA8622" w14:textId="77777777" w:rsidR="000D4D89" w:rsidRPr="000D4D89" w:rsidRDefault="000D4D89" w:rsidP="000D4D89">
      <w:pPr>
        <w:spacing w:line="252" w:lineRule="auto"/>
        <w:ind w:firstLine="709"/>
        <w:jc w:val="both"/>
        <w:rPr>
          <w:b/>
        </w:rPr>
      </w:pPr>
      <w:r w:rsidRPr="000D4D89">
        <w:rPr>
          <w:b/>
        </w:rPr>
        <w:t>21.11. Требования к кровле:</w:t>
      </w:r>
    </w:p>
    <w:p w14:paraId="3AB87E19" w14:textId="77777777" w:rsidR="000D4D89" w:rsidRPr="000D4D89" w:rsidRDefault="000D4D89" w:rsidP="000D4D89">
      <w:pPr>
        <w:spacing w:line="252" w:lineRule="auto"/>
        <w:ind w:firstLine="709"/>
        <w:jc w:val="both"/>
        <w:rPr>
          <w:b/>
        </w:rPr>
      </w:pPr>
      <w:r w:rsidRPr="000D4D89">
        <w:rPr>
          <w:i/>
        </w:rPr>
        <w:t>В соответствии с требованиями СП 17.13330.2017 «Кровли». Актуализированная редакция СНиП II-26-76.</w:t>
      </w:r>
    </w:p>
    <w:p w14:paraId="52CA6451" w14:textId="77777777" w:rsidR="000D4D89" w:rsidRPr="000D4D89" w:rsidRDefault="000D4D89" w:rsidP="000D4D89">
      <w:pPr>
        <w:ind w:firstLine="709"/>
        <w:jc w:val="both"/>
        <w:rPr>
          <w:i/>
          <w:iCs/>
        </w:rPr>
      </w:pPr>
      <w:r w:rsidRPr="000D4D89">
        <w:rPr>
          <w:i/>
          <w:iCs/>
        </w:rPr>
        <w:t>Перечень мероприятий определить по результатам заключения о техническом состоянии строительных конструкций.</w:t>
      </w:r>
    </w:p>
    <w:p w14:paraId="39774C18" w14:textId="77777777" w:rsidR="000D4D89" w:rsidRPr="000D4D89" w:rsidRDefault="000D4D89" w:rsidP="000D4D89">
      <w:pPr>
        <w:spacing w:line="252" w:lineRule="auto"/>
        <w:ind w:firstLine="709"/>
        <w:jc w:val="both"/>
        <w:rPr>
          <w:b/>
        </w:rPr>
      </w:pPr>
      <w:r w:rsidRPr="000D4D89">
        <w:rPr>
          <w:b/>
        </w:rPr>
        <w:t>21.12. Требования к витражам, окнам:</w:t>
      </w:r>
    </w:p>
    <w:p w14:paraId="30AF184D" w14:textId="77777777" w:rsidR="000D4D89" w:rsidRPr="000D4D89" w:rsidRDefault="000D4D89" w:rsidP="000D4D89">
      <w:pPr>
        <w:ind w:firstLine="709"/>
        <w:jc w:val="both"/>
        <w:rPr>
          <w:i/>
        </w:rPr>
      </w:pPr>
      <w:bookmarkStart w:id="29" w:name="_Hlk158908609"/>
      <w:r w:rsidRPr="000D4D89">
        <w:rPr>
          <w:i/>
        </w:rPr>
        <w:t xml:space="preserve">При разработке технической документации принять 2 (второй) класс защиты в соответствии с требованиями п.16, 17б)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w:t>
      </w:r>
      <w:r w:rsidRPr="000D4D89">
        <w:rPr>
          <w:i/>
        </w:rPr>
        <w:lastRenderedPageBreak/>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p w14:paraId="484404CF" w14:textId="77777777" w:rsidR="000D4D89" w:rsidRPr="000D4D89" w:rsidRDefault="000D4D89" w:rsidP="000D4D89">
      <w:pPr>
        <w:ind w:firstLine="709"/>
        <w:jc w:val="both"/>
        <w:rPr>
          <w:i/>
        </w:rPr>
      </w:pPr>
      <w:r w:rsidRPr="000D4D89">
        <w:rPr>
          <w:i/>
        </w:rPr>
        <w:t>Витражи - алюминиевые с заполнением стеклопакетом.</w:t>
      </w:r>
    </w:p>
    <w:p w14:paraId="747953EF" w14:textId="77777777" w:rsidR="000D4D89" w:rsidRPr="000D4D89" w:rsidRDefault="000D4D89" w:rsidP="000D4D89">
      <w:pPr>
        <w:ind w:firstLine="709"/>
        <w:jc w:val="both"/>
        <w:rPr>
          <w:i/>
        </w:rPr>
      </w:pPr>
      <w:r w:rsidRPr="000D4D89">
        <w:rPr>
          <w:i/>
        </w:rPr>
        <w:t>Окна и балконные двери – ПВХ с заполнением стеклопакет</w:t>
      </w:r>
      <w:bookmarkStart w:id="30" w:name="_Hlk46752297"/>
      <w:r w:rsidRPr="000D4D89">
        <w:rPr>
          <w:i/>
        </w:rPr>
        <w:t xml:space="preserve">ом, с </w:t>
      </w:r>
      <w:proofErr w:type="spellStart"/>
      <w:r w:rsidRPr="000D4D89">
        <w:rPr>
          <w:i/>
        </w:rPr>
        <w:t>противо-взломной</w:t>
      </w:r>
      <w:proofErr w:type="spellEnd"/>
      <w:r w:rsidRPr="000D4D89">
        <w:rPr>
          <w:i/>
        </w:rPr>
        <w:t xml:space="preserve"> фурнитурой, ПВХ профиль – </w:t>
      </w:r>
      <w:proofErr w:type="spellStart"/>
      <w:r w:rsidRPr="000D4D89">
        <w:rPr>
          <w:i/>
        </w:rPr>
        <w:t>пятикамерный</w:t>
      </w:r>
      <w:proofErr w:type="spellEnd"/>
      <w:r w:rsidRPr="000D4D89">
        <w:rPr>
          <w:i/>
        </w:rPr>
        <w:t>, подоконники – ПВХ усиленные.</w:t>
      </w:r>
      <w:bookmarkEnd w:id="30"/>
    </w:p>
    <w:p w14:paraId="6D95F6C0" w14:textId="77777777" w:rsidR="000D4D89" w:rsidRPr="000D4D89" w:rsidRDefault="000D4D89" w:rsidP="000D4D89">
      <w:pPr>
        <w:spacing w:line="252" w:lineRule="auto"/>
        <w:ind w:firstLine="709"/>
        <w:jc w:val="both"/>
        <w:rPr>
          <w:b/>
        </w:rPr>
      </w:pPr>
      <w:r w:rsidRPr="000D4D89">
        <w:rPr>
          <w:b/>
        </w:rPr>
        <w:t>21.13. Требования к дверям:</w:t>
      </w:r>
    </w:p>
    <w:p w14:paraId="2D281891" w14:textId="77777777" w:rsidR="000D4D89" w:rsidRPr="000D4D89" w:rsidRDefault="000D4D89" w:rsidP="000D4D89">
      <w:pPr>
        <w:ind w:firstLine="709"/>
        <w:jc w:val="both"/>
        <w:rPr>
          <w:i/>
        </w:rPr>
      </w:pPr>
      <w:r w:rsidRPr="000D4D89">
        <w:rPr>
          <w:i/>
        </w:rPr>
        <w:t>В соответствии с требованиями СП 228.1325800.2014 «Здания и сооружения следственных органов. Правила проектирования» (п.7).</w:t>
      </w:r>
    </w:p>
    <w:p w14:paraId="76432D0B" w14:textId="77777777" w:rsidR="000D4D89" w:rsidRPr="000D4D89" w:rsidRDefault="000D4D89" w:rsidP="000D4D89">
      <w:pPr>
        <w:ind w:firstLine="709"/>
        <w:jc w:val="both"/>
        <w:rPr>
          <w:i/>
        </w:rPr>
      </w:pPr>
      <w:r w:rsidRPr="000D4D89">
        <w:rPr>
          <w:i/>
        </w:rPr>
        <w:t>В соответствии с требованиями п.14, 15б), 18 и п. 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29"/>
    <w:p w14:paraId="0A23EBF2" w14:textId="77777777" w:rsidR="000D4D89" w:rsidRPr="000D4D89" w:rsidRDefault="000D4D89" w:rsidP="000D4D89">
      <w:pPr>
        <w:ind w:firstLine="709"/>
        <w:jc w:val="both"/>
        <w:rPr>
          <w:i/>
        </w:rPr>
      </w:pPr>
      <w:r w:rsidRPr="000D4D89">
        <w:rPr>
          <w:i/>
        </w:rPr>
        <w:t>Двери в местах эвакуационных выходов наружу - утепленные с уплотненными притворами. Предусмотреть устройство козырька над входом в здание.</w:t>
      </w:r>
    </w:p>
    <w:p w14:paraId="1F1F5A97" w14:textId="77777777" w:rsidR="000D4D89" w:rsidRPr="000D4D89" w:rsidRDefault="000D4D89" w:rsidP="000D4D89">
      <w:pPr>
        <w:spacing w:line="252" w:lineRule="auto"/>
        <w:ind w:firstLine="567"/>
        <w:jc w:val="both"/>
        <w:rPr>
          <w:i/>
        </w:rPr>
      </w:pPr>
      <w:bookmarkStart w:id="31" w:name="_Hlk158909820"/>
      <w:r w:rsidRPr="000D4D89">
        <w:rPr>
          <w:i/>
        </w:rPr>
        <w:t>- Кабинет руководителя оборудовать кодовым или электронным замком.</w:t>
      </w:r>
    </w:p>
    <w:bookmarkEnd w:id="31"/>
    <w:p w14:paraId="10E304C3" w14:textId="77777777" w:rsidR="000D4D89" w:rsidRPr="000D4D89" w:rsidRDefault="000D4D89" w:rsidP="000D4D89">
      <w:pPr>
        <w:spacing w:line="252" w:lineRule="auto"/>
        <w:ind w:firstLine="709"/>
        <w:jc w:val="both"/>
        <w:rPr>
          <w:b/>
        </w:rPr>
      </w:pPr>
      <w:r w:rsidRPr="000D4D89">
        <w:rPr>
          <w:b/>
        </w:rPr>
        <w:t>21.14. Требования к внутренней отделке:</w:t>
      </w:r>
    </w:p>
    <w:p w14:paraId="703A5F44" w14:textId="77777777" w:rsidR="000D4D89" w:rsidRPr="000D4D89" w:rsidRDefault="000D4D89" w:rsidP="000D4D89">
      <w:pPr>
        <w:ind w:firstLine="709"/>
        <w:jc w:val="both"/>
        <w:rPr>
          <w:i/>
          <w:iCs/>
        </w:rPr>
      </w:pPr>
      <w:r w:rsidRPr="000D4D89">
        <w:rPr>
          <w:bCs/>
          <w:i/>
          <w:shd w:val="clear" w:color="auto" w:fill="FFFFFF"/>
        </w:rPr>
        <w:t xml:space="preserve">В помещениях, общих коридорах, холлах, кабинетах при отделке стен применить гладкую улучшенную штукатурку с покраской акриловыми красками светлых оттенков, обеспечивающую матовую поверхность. В санузлах – керамическую плитку. Потолок в основных помещениях – подвесной, типа </w:t>
      </w:r>
      <w:r w:rsidRPr="000D4D89">
        <w:rPr>
          <w:bCs/>
          <w:i/>
          <w:shd w:val="clear" w:color="auto" w:fill="FFFFFF"/>
          <w:lang w:val="en-US"/>
        </w:rPr>
        <w:t>Armstrong</w:t>
      </w:r>
      <w:r w:rsidRPr="000D4D89">
        <w:rPr>
          <w:bCs/>
          <w:i/>
          <w:shd w:val="clear" w:color="auto" w:fill="FFFFFF"/>
        </w:rPr>
        <w:t xml:space="preserve">. </w:t>
      </w:r>
    </w:p>
    <w:p w14:paraId="0A6596E9" w14:textId="77777777" w:rsidR="000D4D89" w:rsidRPr="000D4D89" w:rsidRDefault="000D4D89" w:rsidP="000D4D89">
      <w:pPr>
        <w:ind w:firstLine="709"/>
        <w:jc w:val="both"/>
        <w:rPr>
          <w:b/>
        </w:rPr>
      </w:pPr>
      <w:r w:rsidRPr="000D4D89">
        <w:rPr>
          <w:b/>
        </w:rPr>
        <w:t>21.15. Требования к наружной отделке:</w:t>
      </w:r>
    </w:p>
    <w:p w14:paraId="765B2F00" w14:textId="77777777" w:rsidR="000D4D89" w:rsidRPr="000D4D89" w:rsidRDefault="000D4D89" w:rsidP="000D4D89">
      <w:pPr>
        <w:ind w:firstLine="709"/>
        <w:jc w:val="both"/>
        <w:rPr>
          <w:i/>
        </w:rPr>
      </w:pPr>
      <w:r w:rsidRPr="000D4D89">
        <w:rPr>
          <w:i/>
        </w:rPr>
        <w:t>Восстановить утраченные элементы облицовки.</w:t>
      </w:r>
    </w:p>
    <w:p w14:paraId="23270258" w14:textId="77777777" w:rsidR="000D4D89" w:rsidRPr="000D4D89" w:rsidRDefault="000D4D89" w:rsidP="000D4D89">
      <w:pPr>
        <w:ind w:firstLine="709"/>
        <w:jc w:val="both"/>
        <w:rPr>
          <w:i/>
        </w:rPr>
      </w:pPr>
      <w:r w:rsidRPr="000D4D89">
        <w:rPr>
          <w:i/>
        </w:rPr>
        <w:t xml:space="preserve">Облицовка цоколя и крылец – </w:t>
      </w:r>
      <w:proofErr w:type="spellStart"/>
      <w:r w:rsidRPr="000D4D89">
        <w:rPr>
          <w:i/>
        </w:rPr>
        <w:t>керамогранитная</w:t>
      </w:r>
      <w:proofErr w:type="spellEnd"/>
      <w:r w:rsidRPr="000D4D89">
        <w:rPr>
          <w:i/>
        </w:rPr>
        <w:t xml:space="preserve"> плитка.</w:t>
      </w:r>
    </w:p>
    <w:p w14:paraId="2A91C0D0" w14:textId="77777777" w:rsidR="000D4D89" w:rsidRPr="000D4D89" w:rsidRDefault="000D4D89" w:rsidP="000D4D89">
      <w:pPr>
        <w:ind w:firstLine="709"/>
        <w:jc w:val="both"/>
        <w:rPr>
          <w:i/>
        </w:rPr>
      </w:pPr>
      <w:r w:rsidRPr="000D4D89">
        <w:rPr>
          <w:i/>
        </w:rPr>
        <w:t>Ограждения крылец и пандусов - изделия заводского изготовления из нержавеющей стали или алюминия.</w:t>
      </w:r>
    </w:p>
    <w:p w14:paraId="349EB30C" w14:textId="77777777" w:rsidR="000D4D89" w:rsidRPr="000D4D89" w:rsidRDefault="000D4D89" w:rsidP="000D4D89">
      <w:pPr>
        <w:ind w:firstLine="709"/>
        <w:jc w:val="both"/>
        <w:rPr>
          <w:i/>
        </w:rPr>
      </w:pPr>
      <w:r w:rsidRPr="000D4D89">
        <w:rPr>
          <w:i/>
        </w:rPr>
        <w:t>Восстановить бетонную отмостку.</w:t>
      </w:r>
    </w:p>
    <w:p w14:paraId="474791C6" w14:textId="77777777" w:rsidR="000D4D89" w:rsidRPr="000D4D89" w:rsidRDefault="000D4D89" w:rsidP="000D4D89">
      <w:pPr>
        <w:spacing w:line="252" w:lineRule="auto"/>
        <w:ind w:firstLine="709"/>
        <w:jc w:val="both"/>
        <w:rPr>
          <w:b/>
        </w:rPr>
      </w:pPr>
      <w:r w:rsidRPr="000D4D89">
        <w:rPr>
          <w:b/>
        </w:rPr>
        <w:t>21.16. Требования к обеспечению безопасности объекта при опасных природных процессах и явлениях и техногенных воздействиях:</w:t>
      </w:r>
    </w:p>
    <w:p w14:paraId="1FB03E89" w14:textId="77777777" w:rsidR="000D4D89" w:rsidRPr="000D4D89" w:rsidRDefault="000D4D89" w:rsidP="000D4D89">
      <w:pPr>
        <w:spacing w:line="252" w:lineRule="auto"/>
        <w:ind w:firstLine="709"/>
        <w:jc w:val="both"/>
        <w:rPr>
          <w:i/>
        </w:rPr>
      </w:pPr>
      <w:r w:rsidRPr="000D4D89">
        <w:rPr>
          <w:i/>
        </w:rPr>
        <w:t>В соответствии с № 384-ФЗ «Технический регламент о безопасности зданий и сооружений».</w:t>
      </w:r>
    </w:p>
    <w:p w14:paraId="475BCCEF" w14:textId="77777777" w:rsidR="000D4D89" w:rsidRPr="000D4D89" w:rsidRDefault="000D4D89" w:rsidP="000D4D89">
      <w:pPr>
        <w:spacing w:line="252" w:lineRule="auto"/>
        <w:ind w:firstLine="709"/>
        <w:jc w:val="both"/>
        <w:rPr>
          <w:b/>
        </w:rPr>
      </w:pPr>
      <w:r w:rsidRPr="000D4D89">
        <w:rPr>
          <w:b/>
        </w:rPr>
        <w:t>21.17. Требования к инженерной защите территории объекта:</w:t>
      </w:r>
    </w:p>
    <w:p w14:paraId="27D1CB63" w14:textId="77777777" w:rsidR="000D4D89" w:rsidRPr="000D4D89" w:rsidRDefault="000D4D89" w:rsidP="000D4D89">
      <w:pPr>
        <w:ind w:firstLine="709"/>
        <w:jc w:val="both"/>
        <w:rPr>
          <w:i/>
        </w:rPr>
      </w:pPr>
      <w:bookmarkStart w:id="32" w:name="_Hlk158908626"/>
      <w:r w:rsidRPr="000D4D89">
        <w:rPr>
          <w:i/>
        </w:rPr>
        <w:t>При разработке технической документации принять 1 (первый) класс защиты в соответствии с требованиями п.7,13 и п.23в) «Требований 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 утвержденных Постановлением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32"/>
    <w:p w14:paraId="36745148" w14:textId="77777777" w:rsidR="000D4D89" w:rsidRPr="000D4D89" w:rsidRDefault="000D4D89" w:rsidP="000D4D89">
      <w:pPr>
        <w:spacing w:line="252" w:lineRule="auto"/>
        <w:ind w:firstLine="709"/>
        <w:jc w:val="both"/>
        <w:rPr>
          <w:b/>
        </w:rPr>
      </w:pPr>
      <w:r w:rsidRPr="000D4D89">
        <w:rPr>
          <w:b/>
        </w:rPr>
        <w:t>22. Требования к технологическим и конструктивным решениям линейного объекта:</w:t>
      </w:r>
    </w:p>
    <w:p w14:paraId="275F1977" w14:textId="77777777" w:rsidR="000D4D89" w:rsidRPr="000D4D89" w:rsidRDefault="000D4D89" w:rsidP="000D4D89">
      <w:pPr>
        <w:spacing w:line="252" w:lineRule="auto"/>
        <w:ind w:firstLine="708"/>
        <w:jc w:val="both"/>
        <w:rPr>
          <w:bCs/>
        </w:rPr>
      </w:pPr>
      <w:r w:rsidRPr="000D4D89">
        <w:rPr>
          <w:i/>
        </w:rPr>
        <w:t>Не установлены</w:t>
      </w:r>
    </w:p>
    <w:p w14:paraId="0660A9B3" w14:textId="77777777" w:rsidR="000D4D89" w:rsidRPr="000D4D89" w:rsidRDefault="000D4D89" w:rsidP="000D4D89">
      <w:pPr>
        <w:spacing w:line="252" w:lineRule="auto"/>
        <w:ind w:firstLine="709"/>
        <w:jc w:val="both"/>
        <w:rPr>
          <w:b/>
        </w:rPr>
      </w:pPr>
      <w:r w:rsidRPr="000D4D89">
        <w:rPr>
          <w:b/>
        </w:rPr>
        <w:t>23. Требования к зданиям, строениям и сооружениям, входящим в инфраструктуру линейного объекта:</w:t>
      </w:r>
    </w:p>
    <w:p w14:paraId="455AE5BC" w14:textId="77777777" w:rsidR="000D4D89" w:rsidRPr="000D4D89" w:rsidRDefault="000D4D89" w:rsidP="000D4D89">
      <w:pPr>
        <w:spacing w:line="252" w:lineRule="auto"/>
        <w:ind w:firstLine="708"/>
        <w:jc w:val="both"/>
        <w:rPr>
          <w:i/>
        </w:rPr>
      </w:pPr>
      <w:r w:rsidRPr="000D4D89">
        <w:rPr>
          <w:i/>
        </w:rPr>
        <w:lastRenderedPageBreak/>
        <w:t>Не установлены</w:t>
      </w:r>
    </w:p>
    <w:p w14:paraId="4B2C2F7E" w14:textId="77777777" w:rsidR="000D4D89" w:rsidRPr="000D4D89" w:rsidRDefault="000D4D89" w:rsidP="000D4D89">
      <w:pPr>
        <w:autoSpaceDE w:val="0"/>
        <w:autoSpaceDN w:val="0"/>
        <w:adjustRightInd w:val="0"/>
        <w:ind w:firstLine="708"/>
        <w:jc w:val="both"/>
        <w:rPr>
          <w:b/>
        </w:rPr>
      </w:pPr>
      <w:r w:rsidRPr="000D4D89">
        <w:rPr>
          <w:b/>
        </w:rPr>
        <w:t>24. Требования к инженерно-техническим решениям (указываются при необходимости):</w:t>
      </w:r>
    </w:p>
    <w:p w14:paraId="7926D893" w14:textId="77777777" w:rsidR="000D4D89" w:rsidRPr="000D4D89" w:rsidRDefault="000D4D89" w:rsidP="000D4D89">
      <w:pPr>
        <w:autoSpaceDE w:val="0"/>
        <w:autoSpaceDN w:val="0"/>
        <w:adjustRightInd w:val="0"/>
        <w:ind w:firstLine="708"/>
        <w:jc w:val="both"/>
        <w:rPr>
          <w:b/>
        </w:rPr>
      </w:pPr>
      <w:bookmarkStart w:id="33" w:name="_Hlk122611732"/>
      <w:r w:rsidRPr="000D4D89">
        <w:rPr>
          <w:b/>
        </w:rPr>
        <w:t>24.1. Требования к основному технологическому оборудованию (указываются тип и основные характеристики по укрупненной номенклатуре, требования к составу оборудования (основное и комплектующее технологическое и вспомогательное оборудование), требование о выборе оборудования на основании технико-экономических расчетов, технико-экономического сравнения вариантов):</w:t>
      </w:r>
    </w:p>
    <w:bookmarkEnd w:id="33"/>
    <w:p w14:paraId="624F7D81" w14:textId="77777777" w:rsidR="000D4D89" w:rsidRPr="000D4D89" w:rsidRDefault="000D4D89" w:rsidP="000D4D89">
      <w:pPr>
        <w:ind w:firstLine="709"/>
        <w:jc w:val="both"/>
        <w:rPr>
          <w:b/>
        </w:rPr>
      </w:pPr>
      <w:r w:rsidRPr="000D4D89">
        <w:rPr>
          <w:b/>
        </w:rPr>
        <w:t>24.1.1. Отопление:</w:t>
      </w:r>
    </w:p>
    <w:p w14:paraId="1E8EB2AE" w14:textId="77777777" w:rsidR="000D4D89" w:rsidRPr="000D4D89" w:rsidRDefault="000D4D89" w:rsidP="000D4D89">
      <w:pPr>
        <w:spacing w:line="252" w:lineRule="auto"/>
        <w:ind w:firstLine="720"/>
        <w:jc w:val="both"/>
        <w:rPr>
          <w:i/>
        </w:rPr>
      </w:pPr>
      <w:r w:rsidRPr="000D4D89">
        <w:rPr>
          <w:i/>
        </w:rPr>
        <w:t>Выполнить расчет теплопотребления. Проверить соответствие расчетной мощности на пропускную способность существующего ввода теплоснабжения. В случае необходимости запросить в ресурсоснабжающей организации технические условия на увеличение мощности.</w:t>
      </w:r>
    </w:p>
    <w:p w14:paraId="63697781" w14:textId="77777777" w:rsidR="000D4D89" w:rsidRPr="000D4D89" w:rsidRDefault="000D4D89" w:rsidP="000D4D89">
      <w:pPr>
        <w:spacing w:line="252" w:lineRule="auto"/>
        <w:ind w:firstLine="709"/>
        <w:jc w:val="both"/>
        <w:rPr>
          <w:i/>
        </w:rPr>
      </w:pPr>
      <w:r w:rsidRPr="000D4D89">
        <w:rPr>
          <w:i/>
          <w:iCs/>
        </w:rPr>
        <w:t>В</w:t>
      </w:r>
      <w:r w:rsidRPr="000D4D89">
        <w:rPr>
          <w:i/>
        </w:rPr>
        <w:t xml:space="preserve"> соответствии с требованиями:</w:t>
      </w:r>
    </w:p>
    <w:p w14:paraId="601A75D7"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w:t>
      </w:r>
    </w:p>
    <w:p w14:paraId="72279B1C" w14:textId="77777777" w:rsidR="000D4D89" w:rsidRPr="000D4D89" w:rsidRDefault="000D4D89" w:rsidP="000D4D89">
      <w:pPr>
        <w:ind w:firstLine="709"/>
        <w:jc w:val="both"/>
        <w:rPr>
          <w:i/>
        </w:rPr>
      </w:pPr>
      <w:r w:rsidRPr="000D4D89">
        <w:rPr>
          <w:i/>
        </w:rPr>
        <w:t>- СП 118.13330. 2022 «Общественные здания и сооружения. Актуализированная редакция СНиП 31-06-2009 (с Изменениями N 1, 2)»;</w:t>
      </w:r>
    </w:p>
    <w:p w14:paraId="7476717D" w14:textId="77777777" w:rsidR="000D4D89" w:rsidRPr="000D4D89" w:rsidRDefault="000D4D89" w:rsidP="000D4D89">
      <w:pPr>
        <w:ind w:firstLine="709"/>
        <w:jc w:val="both"/>
        <w:rPr>
          <w:i/>
        </w:rPr>
      </w:pPr>
      <w:r w:rsidRPr="000D4D89">
        <w:rPr>
          <w:i/>
        </w:rPr>
        <w:t xml:space="preserve">- СП 60.13330. 2020 «Отопление, вентиляция и кондиционирование воздуха»;  </w:t>
      </w:r>
    </w:p>
    <w:p w14:paraId="7EECAD09" w14:textId="77777777" w:rsidR="000D4D89" w:rsidRPr="000D4D89" w:rsidRDefault="000D4D89" w:rsidP="000D4D89">
      <w:pPr>
        <w:ind w:firstLine="709"/>
        <w:jc w:val="both"/>
        <w:rPr>
          <w:i/>
        </w:rPr>
      </w:pPr>
      <w:r w:rsidRPr="000D4D89">
        <w:rPr>
          <w:i/>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58B7305F" w14:textId="77777777" w:rsidR="000D4D89" w:rsidRPr="000D4D89" w:rsidRDefault="000D4D89" w:rsidP="000D4D89">
      <w:pPr>
        <w:ind w:firstLine="709"/>
        <w:jc w:val="both"/>
        <w:rPr>
          <w:i/>
        </w:rPr>
      </w:pPr>
      <w:r w:rsidRPr="000D4D89">
        <w:rPr>
          <w:i/>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06C7A154" w14:textId="77777777" w:rsidR="000D4D89" w:rsidRPr="000D4D89" w:rsidRDefault="000D4D89" w:rsidP="000D4D89">
      <w:pPr>
        <w:ind w:firstLine="709"/>
        <w:jc w:val="both"/>
        <w:rPr>
          <w:i/>
        </w:rPr>
      </w:pPr>
      <w:r w:rsidRPr="000D4D89">
        <w:rPr>
          <w:i/>
        </w:rPr>
        <w:t>Для обеспечения гидравлической увязки предусмотреть установку балансировочных клапанов.</w:t>
      </w:r>
    </w:p>
    <w:p w14:paraId="3384CDD0" w14:textId="77777777" w:rsidR="000D4D89" w:rsidRPr="000D4D89" w:rsidRDefault="000D4D89" w:rsidP="000D4D89">
      <w:pPr>
        <w:ind w:firstLine="709"/>
        <w:jc w:val="both"/>
        <w:rPr>
          <w:i/>
        </w:rPr>
      </w:pPr>
      <w:r w:rsidRPr="000D4D89">
        <w:rPr>
          <w:i/>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08D8642E" w14:textId="77777777" w:rsidR="000D4D89" w:rsidRPr="000D4D89" w:rsidRDefault="000D4D89" w:rsidP="000D4D89">
      <w:pPr>
        <w:ind w:firstLine="709"/>
        <w:jc w:val="both"/>
        <w:rPr>
          <w:i/>
        </w:rPr>
      </w:pPr>
      <w:r w:rsidRPr="000D4D89">
        <w:rPr>
          <w:i/>
        </w:rPr>
        <w:t>В случае необходимости получить Технические условия на установку узла учета.</w:t>
      </w:r>
    </w:p>
    <w:p w14:paraId="7087F45A" w14:textId="77777777" w:rsidR="000D4D89" w:rsidRPr="000D4D89" w:rsidRDefault="000D4D89" w:rsidP="000D4D89">
      <w:pPr>
        <w:spacing w:line="252" w:lineRule="auto"/>
        <w:ind w:firstLine="709"/>
        <w:jc w:val="both"/>
        <w:rPr>
          <w:b/>
        </w:rPr>
      </w:pPr>
      <w:r w:rsidRPr="000D4D89">
        <w:rPr>
          <w:b/>
        </w:rPr>
        <w:t>24.1.2. Вентиляция:</w:t>
      </w:r>
    </w:p>
    <w:p w14:paraId="2AB61104" w14:textId="77777777" w:rsidR="000D4D89" w:rsidRPr="000D4D89" w:rsidRDefault="000D4D89" w:rsidP="000D4D89">
      <w:pPr>
        <w:spacing w:line="252" w:lineRule="auto"/>
        <w:ind w:firstLine="709"/>
        <w:jc w:val="both"/>
        <w:rPr>
          <w:i/>
        </w:rPr>
      </w:pPr>
      <w:r w:rsidRPr="000D4D89">
        <w:rPr>
          <w:i/>
          <w:iCs/>
        </w:rPr>
        <w:t>В</w:t>
      </w:r>
      <w:r w:rsidRPr="000D4D89">
        <w:rPr>
          <w:i/>
        </w:rPr>
        <w:t xml:space="preserve"> соответствии с требованиями:</w:t>
      </w:r>
    </w:p>
    <w:p w14:paraId="25B784B8"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w:t>
      </w:r>
    </w:p>
    <w:p w14:paraId="0C6B5E83" w14:textId="77777777" w:rsidR="000D4D89" w:rsidRPr="000D4D89" w:rsidRDefault="000D4D89" w:rsidP="000D4D89">
      <w:pPr>
        <w:ind w:firstLine="709"/>
        <w:jc w:val="both"/>
        <w:rPr>
          <w:i/>
        </w:rPr>
      </w:pPr>
      <w:r w:rsidRPr="000D4D89">
        <w:rPr>
          <w:i/>
        </w:rPr>
        <w:t xml:space="preserve">- СП 118.13330. 2022 «Общественные здания и сооружения. Актуализированная редакция СНиП 31-06-2009 (с Изменениями N 1, 2)», </w:t>
      </w:r>
    </w:p>
    <w:p w14:paraId="0E158F00" w14:textId="77777777" w:rsidR="000D4D89" w:rsidRPr="000D4D89" w:rsidRDefault="000D4D89" w:rsidP="000D4D89">
      <w:pPr>
        <w:ind w:firstLine="709"/>
        <w:jc w:val="both"/>
        <w:rPr>
          <w:i/>
        </w:rPr>
      </w:pPr>
      <w:r w:rsidRPr="000D4D89">
        <w:rPr>
          <w:i/>
        </w:rPr>
        <w:t>- СП 60.13330.2020 «Отопление, вентиляция и кондиционирование воздуха»,</w:t>
      </w:r>
    </w:p>
    <w:p w14:paraId="6C1BAA72" w14:textId="77777777" w:rsidR="000D4D89" w:rsidRPr="000D4D89" w:rsidRDefault="000D4D89" w:rsidP="000D4D89">
      <w:pPr>
        <w:ind w:firstLine="709"/>
        <w:jc w:val="both"/>
        <w:rPr>
          <w:i/>
        </w:rPr>
      </w:pPr>
      <w:r w:rsidRPr="000D4D89">
        <w:rPr>
          <w:i/>
        </w:rPr>
        <w:t>- СП 7.13130.2013 «Отопление, вентиляция и кондиционирование. Требования пожарной безопасности.</w:t>
      </w:r>
    </w:p>
    <w:p w14:paraId="7C66C122" w14:textId="77777777" w:rsidR="000D4D89" w:rsidRPr="000D4D89" w:rsidRDefault="000D4D89" w:rsidP="000D4D89">
      <w:pPr>
        <w:ind w:firstLine="709"/>
        <w:jc w:val="both"/>
        <w:rPr>
          <w:i/>
        </w:rPr>
      </w:pPr>
      <w:r w:rsidRPr="000D4D89">
        <w:rPr>
          <w:i/>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0D0C40F2" w14:textId="77777777" w:rsidR="000D4D89" w:rsidRPr="000D4D89" w:rsidRDefault="000D4D89" w:rsidP="000D4D89">
      <w:pPr>
        <w:ind w:firstLine="709"/>
        <w:jc w:val="both"/>
        <w:rPr>
          <w:i/>
        </w:rPr>
      </w:pPr>
      <w:r w:rsidRPr="000D4D89">
        <w:rPr>
          <w:i/>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34" w:name="P0472"/>
      <w:bookmarkEnd w:id="34"/>
    </w:p>
    <w:p w14:paraId="2A2446AD" w14:textId="77777777" w:rsidR="000D4D89" w:rsidRPr="000D4D89" w:rsidRDefault="000D4D89" w:rsidP="000D4D89">
      <w:pPr>
        <w:ind w:firstLine="709"/>
        <w:jc w:val="both"/>
        <w:rPr>
          <w:i/>
        </w:rPr>
      </w:pPr>
      <w:r w:rsidRPr="000D4D89">
        <w:rPr>
          <w:i/>
        </w:rPr>
        <w:t>а) в обслуживаемом помещении с учетом п. 7.10.2 СП 60.13330.2020;</w:t>
      </w:r>
      <w:bookmarkStart w:id="35" w:name="P0474"/>
      <w:bookmarkEnd w:id="35"/>
    </w:p>
    <w:p w14:paraId="4CB82E9E" w14:textId="77777777" w:rsidR="000D4D89" w:rsidRPr="000D4D89" w:rsidRDefault="000D4D89" w:rsidP="000D4D89">
      <w:pPr>
        <w:ind w:firstLine="709"/>
        <w:jc w:val="both"/>
        <w:rPr>
          <w:i/>
        </w:rPr>
      </w:pPr>
      <w:r w:rsidRPr="000D4D89">
        <w:rPr>
          <w:i/>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50E14016" w14:textId="77777777" w:rsidR="000D4D89" w:rsidRPr="000D4D89" w:rsidRDefault="000D4D89" w:rsidP="000D4D89">
      <w:pPr>
        <w:ind w:firstLine="709"/>
        <w:jc w:val="both"/>
        <w:rPr>
          <w:i/>
        </w:rPr>
      </w:pPr>
      <w:r w:rsidRPr="000D4D89">
        <w:rPr>
          <w:i/>
        </w:rPr>
        <w:t>При установке оборудования на кровле необходимо предусматривать ограждения для защиты от доступа посторонних лиц.</w:t>
      </w:r>
    </w:p>
    <w:p w14:paraId="6C6459EA" w14:textId="77777777" w:rsidR="000D4D89" w:rsidRPr="000D4D89" w:rsidRDefault="000D4D89" w:rsidP="000D4D89">
      <w:pPr>
        <w:ind w:firstLine="709"/>
        <w:jc w:val="both"/>
        <w:rPr>
          <w:i/>
        </w:rPr>
      </w:pPr>
      <w:r w:rsidRPr="000D4D89">
        <w:rPr>
          <w:i/>
        </w:rPr>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60DA629D" w14:textId="77777777" w:rsidR="000D4D89" w:rsidRPr="000D4D89" w:rsidRDefault="000D4D89" w:rsidP="000D4D89">
      <w:pPr>
        <w:ind w:firstLine="709"/>
        <w:jc w:val="both"/>
        <w:rPr>
          <w:i/>
        </w:rPr>
      </w:pPr>
      <w:r w:rsidRPr="000D4D89">
        <w:rPr>
          <w:i/>
        </w:rPr>
        <w:t xml:space="preserve"> В основных и вспомогательных помещениях рекомендуется максимально использовать естественную вентиляцию.</w:t>
      </w:r>
    </w:p>
    <w:p w14:paraId="3505FD93" w14:textId="77777777" w:rsidR="000D4D89" w:rsidRPr="000D4D89" w:rsidRDefault="000D4D89" w:rsidP="000D4D89">
      <w:pPr>
        <w:ind w:firstLine="709"/>
        <w:jc w:val="both"/>
        <w:rPr>
          <w:i/>
        </w:rPr>
      </w:pPr>
      <w:r w:rsidRPr="000D4D89">
        <w:rPr>
          <w:i/>
        </w:rPr>
        <w:lastRenderedPageBreak/>
        <w:t>В помещении хранения вещественных доказательств предусмотреть установку принудительной системы вентиляции.</w:t>
      </w:r>
    </w:p>
    <w:p w14:paraId="41DDB064" w14:textId="77777777" w:rsidR="000D4D89" w:rsidRPr="000D4D89" w:rsidRDefault="000D4D89" w:rsidP="000D4D89">
      <w:pPr>
        <w:spacing w:line="252" w:lineRule="auto"/>
        <w:ind w:firstLine="720"/>
        <w:jc w:val="both"/>
        <w:rPr>
          <w:b/>
        </w:rPr>
      </w:pPr>
      <w:r w:rsidRPr="000D4D89">
        <w:rPr>
          <w:b/>
        </w:rPr>
        <w:t>24.1.3. Водопровод:</w:t>
      </w:r>
    </w:p>
    <w:p w14:paraId="70C4CACF" w14:textId="77777777" w:rsidR="000D4D89" w:rsidRPr="000D4D89" w:rsidRDefault="000D4D89" w:rsidP="000D4D89">
      <w:pPr>
        <w:spacing w:line="252" w:lineRule="auto"/>
        <w:ind w:firstLine="720"/>
        <w:jc w:val="both"/>
        <w:rPr>
          <w:i/>
        </w:rPr>
      </w:pPr>
      <w:r w:rsidRPr="000D4D89">
        <w:rPr>
          <w:i/>
        </w:rPr>
        <w:t>Выполнить расчет водопотребления. Проверить соответствие расчетной мощности на пропускную способность существующего ввода водоснабжения. В случае необходимости запросить в ресурсоснабжающей организации технические условия на увеличение мощности.</w:t>
      </w:r>
    </w:p>
    <w:p w14:paraId="48A56946" w14:textId="77777777" w:rsidR="000D4D89" w:rsidRPr="000D4D89" w:rsidRDefault="000D4D89" w:rsidP="000D4D89">
      <w:pPr>
        <w:ind w:firstLine="709"/>
        <w:jc w:val="both"/>
        <w:rPr>
          <w:i/>
        </w:rPr>
      </w:pPr>
      <w:r w:rsidRPr="000D4D89">
        <w:rPr>
          <w:i/>
        </w:rPr>
        <w:t>В соответствии с требованиями:</w:t>
      </w:r>
    </w:p>
    <w:p w14:paraId="0CC488DC" w14:textId="77777777" w:rsidR="000D4D89" w:rsidRPr="000D4D89" w:rsidRDefault="000D4D89" w:rsidP="000D4D89">
      <w:pPr>
        <w:ind w:firstLine="709"/>
        <w:jc w:val="both"/>
        <w:rPr>
          <w:i/>
        </w:rPr>
      </w:pPr>
      <w:r w:rsidRPr="000D4D89">
        <w:rPr>
          <w:i/>
        </w:rPr>
        <w:t>- СП 30.13330. 2020 «Внутренний водопровод и канализация зданий»;</w:t>
      </w:r>
    </w:p>
    <w:p w14:paraId="6AC31F02" w14:textId="77777777" w:rsidR="000D4D89" w:rsidRPr="000D4D89" w:rsidRDefault="000D4D89" w:rsidP="000D4D89">
      <w:pPr>
        <w:ind w:firstLine="709"/>
        <w:jc w:val="both"/>
        <w:rPr>
          <w:i/>
        </w:rPr>
      </w:pPr>
      <w:r w:rsidRPr="000D4D89">
        <w:rPr>
          <w:i/>
        </w:rPr>
        <w:t>- СП 31.13330. 2021 «Водоснабжение. Наружные сети»;</w:t>
      </w:r>
    </w:p>
    <w:p w14:paraId="5A898DAE"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w:t>
      </w:r>
    </w:p>
    <w:p w14:paraId="6A0D3303" w14:textId="77777777" w:rsidR="000D4D89" w:rsidRPr="000D4D89" w:rsidRDefault="000D4D89" w:rsidP="000D4D89">
      <w:pPr>
        <w:ind w:firstLine="709"/>
        <w:jc w:val="both"/>
        <w:rPr>
          <w:i/>
        </w:rPr>
      </w:pPr>
      <w:r w:rsidRPr="000D4D89">
        <w:rPr>
          <w:i/>
        </w:rPr>
        <w:t>Проектирование вести с учетом особых природных и климатических условий на участке строительства р.15 СП 30.13330.2020</w:t>
      </w:r>
    </w:p>
    <w:p w14:paraId="176ADC06" w14:textId="77777777" w:rsidR="000D4D89" w:rsidRPr="000D4D89" w:rsidRDefault="000D4D89" w:rsidP="000D4D89">
      <w:pPr>
        <w:ind w:firstLine="709"/>
        <w:jc w:val="both"/>
        <w:rPr>
          <w:i/>
        </w:rPr>
      </w:pPr>
      <w:r w:rsidRPr="000D4D89">
        <w:rPr>
          <w:i/>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7987952A" w14:textId="77777777" w:rsidR="000D4D89" w:rsidRPr="000D4D89" w:rsidRDefault="000D4D89" w:rsidP="000D4D89">
      <w:pPr>
        <w:ind w:firstLine="709"/>
        <w:jc w:val="both"/>
        <w:rPr>
          <w:i/>
        </w:rPr>
      </w:pPr>
      <w:r w:rsidRPr="000D4D89">
        <w:rPr>
          <w:i/>
        </w:rPr>
        <w:t>При разработке проектной документации предоставить спецификации материалов и предполагаемого оборудования.</w:t>
      </w:r>
    </w:p>
    <w:p w14:paraId="617254EE" w14:textId="77777777" w:rsidR="000D4D89" w:rsidRPr="000D4D89" w:rsidRDefault="000D4D89" w:rsidP="000D4D89">
      <w:pPr>
        <w:ind w:firstLine="709"/>
        <w:jc w:val="both"/>
        <w:rPr>
          <w:i/>
        </w:rPr>
      </w:pPr>
      <w:r w:rsidRPr="000D4D89">
        <w:rPr>
          <w:i/>
        </w:rPr>
        <w:t>В случае необходимости получить Технические условия на установку узла учета.</w:t>
      </w:r>
    </w:p>
    <w:p w14:paraId="7A312538" w14:textId="77777777" w:rsidR="000D4D89" w:rsidRPr="000D4D89" w:rsidRDefault="000D4D89" w:rsidP="000D4D89">
      <w:pPr>
        <w:spacing w:line="252" w:lineRule="auto"/>
        <w:ind w:firstLine="709"/>
        <w:jc w:val="both"/>
        <w:rPr>
          <w:b/>
        </w:rPr>
      </w:pPr>
      <w:r w:rsidRPr="000D4D89">
        <w:rPr>
          <w:b/>
        </w:rPr>
        <w:t>24.1.4. Канализация:</w:t>
      </w:r>
    </w:p>
    <w:p w14:paraId="4A6DD1B9" w14:textId="77777777" w:rsidR="000D4D89" w:rsidRPr="000D4D89" w:rsidRDefault="000D4D89" w:rsidP="000D4D89">
      <w:pPr>
        <w:ind w:firstLine="709"/>
        <w:jc w:val="both"/>
        <w:rPr>
          <w:i/>
        </w:rPr>
      </w:pPr>
      <w:r w:rsidRPr="000D4D89">
        <w:rPr>
          <w:i/>
        </w:rPr>
        <w:t>В соответствии с требованиями:</w:t>
      </w:r>
    </w:p>
    <w:p w14:paraId="72139420" w14:textId="77777777" w:rsidR="000D4D89" w:rsidRPr="000D4D89" w:rsidRDefault="000D4D89" w:rsidP="000D4D89">
      <w:pPr>
        <w:ind w:firstLine="709"/>
        <w:jc w:val="both"/>
        <w:rPr>
          <w:i/>
        </w:rPr>
      </w:pPr>
      <w:r w:rsidRPr="000D4D89">
        <w:rPr>
          <w:i/>
        </w:rPr>
        <w:t>- СП 30.13330. 2020 «Внутренний водопровод и канализация зданий»;</w:t>
      </w:r>
    </w:p>
    <w:p w14:paraId="74267B5E" w14:textId="77777777" w:rsidR="000D4D89" w:rsidRPr="000D4D89" w:rsidRDefault="000D4D89" w:rsidP="000D4D89">
      <w:pPr>
        <w:ind w:firstLine="709"/>
        <w:jc w:val="both"/>
        <w:rPr>
          <w:i/>
        </w:rPr>
      </w:pPr>
      <w:r w:rsidRPr="000D4D89">
        <w:rPr>
          <w:i/>
        </w:rPr>
        <w:t>- СП 32.13330. 2018. «Канализация. Наружные сети и сооружения (актуальная редакция)»;</w:t>
      </w:r>
    </w:p>
    <w:p w14:paraId="0357CD26" w14:textId="77777777" w:rsidR="000D4D89" w:rsidRPr="000D4D89" w:rsidRDefault="000D4D89" w:rsidP="000D4D89">
      <w:pPr>
        <w:ind w:firstLine="709"/>
        <w:jc w:val="both"/>
        <w:rPr>
          <w:i/>
        </w:rPr>
      </w:pPr>
      <w:r w:rsidRPr="000D4D89">
        <w:rPr>
          <w:i/>
        </w:rPr>
        <w:t>Проектирование вести с учетом особых природных и климатических условий на участке строительства р.22 СП 30.13330.2020</w:t>
      </w:r>
    </w:p>
    <w:p w14:paraId="5A65D1FE" w14:textId="77777777" w:rsidR="000D4D89" w:rsidRPr="000D4D89" w:rsidRDefault="000D4D89" w:rsidP="000D4D89">
      <w:pPr>
        <w:ind w:firstLine="709"/>
        <w:jc w:val="both"/>
        <w:rPr>
          <w:i/>
        </w:rPr>
      </w:pPr>
      <w:r w:rsidRPr="000D4D89">
        <w:rPr>
          <w:i/>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0F35D70A" w14:textId="77777777" w:rsidR="000D4D89" w:rsidRPr="000D4D89" w:rsidRDefault="000D4D89" w:rsidP="000D4D89">
      <w:pPr>
        <w:ind w:firstLine="709"/>
        <w:jc w:val="both"/>
        <w:rPr>
          <w:i/>
        </w:rPr>
      </w:pPr>
      <w:r w:rsidRPr="000D4D89">
        <w:rPr>
          <w:i/>
        </w:rPr>
        <w:t>При разработке проектной документации предоставить спецификации материалов и предполагаемого оборудования.</w:t>
      </w:r>
    </w:p>
    <w:p w14:paraId="1F876557" w14:textId="77777777" w:rsidR="000D4D89" w:rsidRPr="000D4D89" w:rsidRDefault="000D4D89" w:rsidP="000D4D89">
      <w:pPr>
        <w:spacing w:line="252" w:lineRule="auto"/>
        <w:ind w:firstLine="720"/>
        <w:jc w:val="both"/>
        <w:rPr>
          <w:i/>
        </w:rPr>
      </w:pPr>
      <w:r w:rsidRPr="000D4D89">
        <w:rPr>
          <w:b/>
        </w:rPr>
        <w:t>24.1.5. Электроснабжение:</w:t>
      </w:r>
      <w:r w:rsidRPr="000D4D89">
        <w:rPr>
          <w:i/>
        </w:rPr>
        <w:t xml:space="preserve"> </w:t>
      </w:r>
    </w:p>
    <w:p w14:paraId="284771C1" w14:textId="77777777" w:rsidR="000D4D89" w:rsidRPr="000D4D89" w:rsidRDefault="000D4D89" w:rsidP="000D4D89">
      <w:pPr>
        <w:spacing w:line="252" w:lineRule="auto"/>
        <w:ind w:firstLine="720"/>
        <w:jc w:val="both"/>
        <w:rPr>
          <w:i/>
        </w:rPr>
      </w:pPr>
      <w:r w:rsidRPr="000D4D89">
        <w:rPr>
          <w:i/>
        </w:rPr>
        <w:t>Выполнить расчет энергопотребления. Проверить соответствие расчетной мощности на пропускную способность существующего ввода электроснабжения. В случае необходимости запросить в ресурсоснабжающей организации технические условия на увеличение мощности.</w:t>
      </w:r>
    </w:p>
    <w:p w14:paraId="57E3C6F6" w14:textId="77777777" w:rsidR="000D4D89" w:rsidRPr="000D4D89" w:rsidRDefault="000D4D89" w:rsidP="000D4D89">
      <w:pPr>
        <w:ind w:firstLine="709"/>
        <w:jc w:val="both"/>
        <w:rPr>
          <w:i/>
        </w:rPr>
      </w:pPr>
      <w:r w:rsidRPr="000D4D89">
        <w:rPr>
          <w:i/>
        </w:rPr>
        <w:t>В соответствии с требованиями:</w:t>
      </w:r>
    </w:p>
    <w:p w14:paraId="5854C101" w14:textId="77777777" w:rsidR="000D4D89" w:rsidRPr="000D4D89" w:rsidRDefault="000D4D89" w:rsidP="000D4D89">
      <w:pPr>
        <w:ind w:firstLine="709"/>
        <w:jc w:val="both"/>
        <w:rPr>
          <w:i/>
        </w:rPr>
      </w:pPr>
      <w:r w:rsidRPr="000D4D89">
        <w:rPr>
          <w:i/>
        </w:rPr>
        <w:t>- ПУЭ 7 «Правила устройства электроустановок»;</w:t>
      </w:r>
    </w:p>
    <w:p w14:paraId="467D23F2" w14:textId="77777777" w:rsidR="000D4D89" w:rsidRPr="000D4D89" w:rsidRDefault="000D4D89" w:rsidP="000D4D89">
      <w:pPr>
        <w:ind w:firstLine="709"/>
        <w:jc w:val="both"/>
        <w:rPr>
          <w:i/>
        </w:rPr>
      </w:pPr>
      <w:r w:rsidRPr="000D4D89">
        <w:rPr>
          <w:i/>
        </w:rPr>
        <w:t>-Технических условий;</w:t>
      </w:r>
    </w:p>
    <w:p w14:paraId="49D8D9EC"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w:t>
      </w:r>
    </w:p>
    <w:p w14:paraId="1F2D18DD" w14:textId="77777777" w:rsidR="000D4D89" w:rsidRPr="000D4D89" w:rsidRDefault="000D4D89" w:rsidP="000D4D89">
      <w:pPr>
        <w:ind w:firstLine="709"/>
        <w:jc w:val="both"/>
        <w:rPr>
          <w:i/>
        </w:rPr>
      </w:pPr>
      <w:r w:rsidRPr="000D4D89">
        <w:rPr>
          <w:i/>
        </w:rPr>
        <w:t>- СП 256.1325800.2016 «Электроустановки жилых и общественных зданий. Правила проектирования и монтажа»;</w:t>
      </w:r>
    </w:p>
    <w:p w14:paraId="201F9FDE" w14:textId="77777777" w:rsidR="000D4D89" w:rsidRPr="000D4D89" w:rsidRDefault="000D4D89" w:rsidP="000D4D89">
      <w:pPr>
        <w:ind w:firstLine="709"/>
        <w:jc w:val="both"/>
        <w:rPr>
          <w:i/>
        </w:rPr>
      </w:pPr>
      <w:r w:rsidRPr="000D4D89">
        <w:rPr>
          <w:i/>
        </w:rPr>
        <w:t>- СП 31-110-2003 «Проектирование и монтаж электроустановок жилых и общественных зданий»;</w:t>
      </w:r>
    </w:p>
    <w:p w14:paraId="7844C95C" w14:textId="77777777" w:rsidR="000D4D89" w:rsidRPr="000D4D89" w:rsidRDefault="000D4D89" w:rsidP="000D4D89">
      <w:pPr>
        <w:ind w:firstLine="709"/>
        <w:jc w:val="both"/>
        <w:rPr>
          <w:i/>
        </w:rPr>
      </w:pPr>
      <w:r w:rsidRPr="000D4D89">
        <w:rPr>
          <w:i/>
        </w:rPr>
        <w:t>- СП 6.13130.2021 «Системы противопожарной защиты. Электроустановки низковольтные. Требования пожарной безопасности»;</w:t>
      </w:r>
    </w:p>
    <w:p w14:paraId="01EDB3BB" w14:textId="77777777" w:rsidR="000D4D89" w:rsidRPr="000D4D89" w:rsidRDefault="000D4D89" w:rsidP="000D4D89">
      <w:pPr>
        <w:ind w:firstLine="709"/>
        <w:jc w:val="both"/>
        <w:rPr>
          <w:i/>
        </w:rPr>
      </w:pPr>
      <w:r w:rsidRPr="000D4D89">
        <w:rPr>
          <w:i/>
        </w:rPr>
        <w:t>- СП 76.13330.2016 «Электротехнические устройства»;</w:t>
      </w:r>
    </w:p>
    <w:p w14:paraId="1714B03A" w14:textId="77777777" w:rsidR="000D4D89" w:rsidRPr="000D4D89" w:rsidRDefault="000D4D89" w:rsidP="000D4D89">
      <w:pPr>
        <w:ind w:firstLine="709"/>
        <w:jc w:val="both"/>
        <w:rPr>
          <w:i/>
        </w:rPr>
      </w:pPr>
      <w:r w:rsidRPr="000D4D89">
        <w:rPr>
          <w:i/>
        </w:rPr>
        <w:t>- СП 52.13330.2016 «Естественное и искусственное освещение»;</w:t>
      </w:r>
    </w:p>
    <w:p w14:paraId="0FB969C2" w14:textId="77777777" w:rsidR="000D4D89" w:rsidRPr="000D4D89" w:rsidRDefault="000D4D89" w:rsidP="000D4D89">
      <w:pPr>
        <w:ind w:firstLine="709"/>
        <w:jc w:val="both"/>
        <w:rPr>
          <w:i/>
        </w:rPr>
      </w:pPr>
      <w:r w:rsidRPr="000D4D89">
        <w:rPr>
          <w:i/>
        </w:rPr>
        <w:t>- СО 153-34.21.122-2003 «Инструкция по устройству молниезащиты зданий, сооружений и промышленных коммуникаций»;</w:t>
      </w:r>
    </w:p>
    <w:p w14:paraId="571AE2EF" w14:textId="77777777" w:rsidR="000D4D89" w:rsidRPr="000D4D89" w:rsidRDefault="000D4D89" w:rsidP="000D4D89">
      <w:pPr>
        <w:ind w:firstLine="709"/>
        <w:jc w:val="both"/>
        <w:rPr>
          <w:i/>
        </w:rPr>
      </w:pPr>
      <w:r w:rsidRPr="000D4D89">
        <w:rPr>
          <w:i/>
        </w:rPr>
        <w:t>- РД 34.21.122-87 «Инструкция по устройству молниезащиты зданий и сооружений»;</w:t>
      </w:r>
    </w:p>
    <w:p w14:paraId="3D80D227" w14:textId="77777777" w:rsidR="000D4D89" w:rsidRPr="000D4D89" w:rsidRDefault="000D4D89" w:rsidP="000D4D89">
      <w:pPr>
        <w:ind w:firstLine="709"/>
        <w:jc w:val="both"/>
        <w:rPr>
          <w:i/>
        </w:rPr>
      </w:pPr>
      <w:r w:rsidRPr="000D4D89">
        <w:rPr>
          <w:i/>
        </w:rPr>
        <w:lastRenderedPageBreak/>
        <w:t>- Кабельная продукция согласно ГОСТ 31947-2012, ГОСТ 31565-2012 «Кабельные изделия. Требования пожарной безопасности»;</w:t>
      </w:r>
    </w:p>
    <w:p w14:paraId="120AE827" w14:textId="77777777" w:rsidR="000D4D89" w:rsidRPr="000D4D89" w:rsidRDefault="000D4D89" w:rsidP="000D4D89">
      <w:pPr>
        <w:ind w:firstLine="709"/>
        <w:jc w:val="both"/>
        <w:rPr>
          <w:i/>
        </w:rPr>
      </w:pPr>
      <w:r w:rsidRPr="000D4D89">
        <w:rPr>
          <w:i/>
        </w:rPr>
        <w:t xml:space="preserve">- ГОСТ 31996-2012 «Кабели силовые с пластмассовой изоляцией на номинальное напряжение 0,66; 1 и 3 </w:t>
      </w:r>
      <w:proofErr w:type="spellStart"/>
      <w:r w:rsidRPr="000D4D89">
        <w:rPr>
          <w:i/>
        </w:rPr>
        <w:t>кВ.</w:t>
      </w:r>
      <w:proofErr w:type="spellEnd"/>
      <w:r w:rsidRPr="000D4D89">
        <w:rPr>
          <w:i/>
        </w:rPr>
        <w:t xml:space="preserve"> Общие технические условия»;</w:t>
      </w:r>
    </w:p>
    <w:p w14:paraId="4778ECAB" w14:textId="77777777" w:rsidR="000D4D89" w:rsidRPr="000D4D89" w:rsidRDefault="000D4D89" w:rsidP="000D4D89">
      <w:pPr>
        <w:ind w:firstLine="709"/>
        <w:jc w:val="both"/>
        <w:rPr>
          <w:i/>
        </w:rPr>
      </w:pPr>
      <w:r w:rsidRPr="000D4D89">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051C476C" w14:textId="77777777" w:rsidR="000D4D89" w:rsidRPr="000D4D89" w:rsidRDefault="000D4D89" w:rsidP="000D4D89">
      <w:pPr>
        <w:ind w:firstLine="709"/>
        <w:jc w:val="both"/>
        <w:rPr>
          <w:i/>
        </w:rPr>
      </w:pPr>
      <w:r w:rsidRPr="000D4D89">
        <w:rPr>
          <w:i/>
        </w:rPr>
        <w:t>- Системы заземления и молниезащиты предусмотреть из оцинкованной стали.</w:t>
      </w:r>
    </w:p>
    <w:p w14:paraId="28ECB1E8" w14:textId="77777777" w:rsidR="000D4D89" w:rsidRPr="000D4D89" w:rsidRDefault="000D4D89" w:rsidP="000D4D89">
      <w:pPr>
        <w:spacing w:line="252" w:lineRule="auto"/>
        <w:ind w:firstLine="709"/>
        <w:jc w:val="both"/>
        <w:rPr>
          <w:b/>
        </w:rPr>
      </w:pPr>
      <w:r w:rsidRPr="000D4D89">
        <w:rPr>
          <w:b/>
        </w:rPr>
        <w:t>24.1.6. Телефонизация:</w:t>
      </w:r>
    </w:p>
    <w:p w14:paraId="1B71E98D" w14:textId="77777777" w:rsidR="000D4D89" w:rsidRPr="000D4D89" w:rsidRDefault="000D4D89" w:rsidP="000D4D89">
      <w:pPr>
        <w:ind w:firstLine="709"/>
        <w:jc w:val="both"/>
        <w:rPr>
          <w:i/>
        </w:rPr>
      </w:pPr>
      <w:r w:rsidRPr="000D4D89">
        <w:rPr>
          <w:i/>
        </w:rPr>
        <w:t>Согласно Техническим условиям</w:t>
      </w:r>
    </w:p>
    <w:p w14:paraId="7C1978A5" w14:textId="77777777" w:rsidR="000D4D89" w:rsidRPr="000D4D89" w:rsidRDefault="000D4D89" w:rsidP="000D4D89">
      <w:pPr>
        <w:ind w:firstLine="709"/>
        <w:jc w:val="both"/>
        <w:rPr>
          <w:i/>
        </w:rPr>
      </w:pPr>
      <w:r w:rsidRPr="000D4D89">
        <w:rPr>
          <w:i/>
        </w:rPr>
        <w:t>В соответствии с требованиями:</w:t>
      </w:r>
    </w:p>
    <w:p w14:paraId="78365B82" w14:textId="77777777" w:rsidR="000D4D89" w:rsidRPr="000D4D89" w:rsidRDefault="000D4D89" w:rsidP="000D4D89">
      <w:pPr>
        <w:ind w:firstLine="709"/>
        <w:jc w:val="both"/>
        <w:rPr>
          <w:i/>
        </w:rPr>
      </w:pPr>
      <w:r w:rsidRPr="000D4D89">
        <w:rPr>
          <w:i/>
        </w:rPr>
        <w:t>-</w:t>
      </w:r>
      <w:r w:rsidRPr="000D4D89">
        <w:rPr>
          <w:b/>
          <w:i/>
        </w:rPr>
        <w:t xml:space="preserve"> </w:t>
      </w:r>
      <w:r w:rsidRPr="000D4D89">
        <w:rPr>
          <w:i/>
        </w:rPr>
        <w:t>СП 134.13330.2012 «Системы электросвязи зданий и сооружений. Основные положения проектирования (с Изменением N 1)»;</w:t>
      </w:r>
    </w:p>
    <w:p w14:paraId="586176F2"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 (п.10);</w:t>
      </w:r>
    </w:p>
    <w:p w14:paraId="2E1D1155" w14:textId="77777777" w:rsidR="000D4D89" w:rsidRPr="000D4D89" w:rsidRDefault="000D4D89" w:rsidP="000D4D89">
      <w:pPr>
        <w:ind w:firstLine="709"/>
        <w:jc w:val="both"/>
        <w:rPr>
          <w:i/>
        </w:rPr>
      </w:pPr>
      <w:bookmarkStart w:id="36" w:name="_Hlk158728757"/>
      <w:r w:rsidRPr="000D4D89">
        <w:rPr>
          <w:i/>
        </w:rPr>
        <w:t>Предусмотреть поставку мини АТС для возможности организации внутренней и городской телефонной связи, телефонных аппаратов на рабочие места.</w:t>
      </w:r>
    </w:p>
    <w:bookmarkEnd w:id="36"/>
    <w:p w14:paraId="2C2EC78A" w14:textId="77777777" w:rsidR="000D4D89" w:rsidRPr="000D4D89" w:rsidRDefault="000D4D89" w:rsidP="000D4D89">
      <w:pPr>
        <w:spacing w:line="252" w:lineRule="auto"/>
        <w:ind w:firstLine="709"/>
        <w:jc w:val="both"/>
        <w:rPr>
          <w:b/>
        </w:rPr>
      </w:pPr>
      <w:r w:rsidRPr="000D4D89">
        <w:rPr>
          <w:b/>
        </w:rPr>
        <w:t>24.1.7. Радиофикация:</w:t>
      </w:r>
    </w:p>
    <w:p w14:paraId="19A9D4EC" w14:textId="77777777" w:rsidR="000D4D89" w:rsidRPr="000D4D89" w:rsidRDefault="000D4D89" w:rsidP="000D4D89">
      <w:pPr>
        <w:ind w:firstLine="709"/>
        <w:jc w:val="both"/>
        <w:rPr>
          <w:i/>
        </w:rPr>
      </w:pPr>
      <w:r w:rsidRPr="000D4D89">
        <w:rPr>
          <w:i/>
        </w:rPr>
        <w:t>Согласно Техническим условиям</w:t>
      </w:r>
    </w:p>
    <w:p w14:paraId="235A28C5" w14:textId="77777777" w:rsidR="000D4D89" w:rsidRPr="000D4D89" w:rsidRDefault="000D4D89" w:rsidP="000D4D89">
      <w:pPr>
        <w:ind w:firstLine="709"/>
        <w:jc w:val="both"/>
        <w:rPr>
          <w:i/>
        </w:rPr>
      </w:pPr>
      <w:r w:rsidRPr="000D4D89">
        <w:rPr>
          <w:i/>
        </w:rPr>
        <w:t>В соответствии с требованиями:</w:t>
      </w:r>
    </w:p>
    <w:p w14:paraId="54DAC889" w14:textId="77777777" w:rsidR="000D4D89" w:rsidRPr="000D4D89" w:rsidRDefault="000D4D89" w:rsidP="000D4D89">
      <w:pPr>
        <w:ind w:firstLine="709"/>
        <w:jc w:val="both"/>
        <w:rPr>
          <w:i/>
        </w:rPr>
      </w:pPr>
      <w:r w:rsidRPr="000D4D89">
        <w:rPr>
          <w:i/>
        </w:rPr>
        <w:t>- СП 133.13330.2012 «Сети проводного радиовещания и оповещения в зданиях и сооружениях. Нормы проектирования»;</w:t>
      </w:r>
    </w:p>
    <w:p w14:paraId="684C07BC"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w:t>
      </w:r>
    </w:p>
    <w:p w14:paraId="47D19A94"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 (п.10).</w:t>
      </w:r>
    </w:p>
    <w:p w14:paraId="4F23ED17" w14:textId="77777777" w:rsidR="000D4D89" w:rsidRPr="000D4D89" w:rsidRDefault="000D4D89" w:rsidP="000D4D89">
      <w:pPr>
        <w:spacing w:line="252" w:lineRule="auto"/>
        <w:ind w:firstLine="709"/>
        <w:jc w:val="both"/>
        <w:rPr>
          <w:b/>
        </w:rPr>
      </w:pPr>
      <w:r w:rsidRPr="000D4D89">
        <w:rPr>
          <w:b/>
        </w:rPr>
        <w:t>24.1.8. Информационно-телекоммуникационная сеть «Интернет»:</w:t>
      </w:r>
    </w:p>
    <w:p w14:paraId="304B7694" w14:textId="77777777" w:rsidR="000D4D89" w:rsidRPr="000D4D89" w:rsidRDefault="000D4D89" w:rsidP="000D4D89">
      <w:pPr>
        <w:ind w:firstLine="709"/>
        <w:jc w:val="both"/>
        <w:rPr>
          <w:i/>
        </w:rPr>
      </w:pPr>
      <w:r w:rsidRPr="000D4D89">
        <w:rPr>
          <w:i/>
        </w:rPr>
        <w:t>Согласно Техническим условиям</w:t>
      </w:r>
    </w:p>
    <w:p w14:paraId="5A10E2D5" w14:textId="77777777" w:rsidR="000D4D89" w:rsidRPr="000D4D89" w:rsidRDefault="000D4D89" w:rsidP="000D4D89">
      <w:pPr>
        <w:ind w:firstLine="709"/>
        <w:jc w:val="both"/>
        <w:rPr>
          <w:i/>
        </w:rPr>
      </w:pPr>
      <w:r w:rsidRPr="000D4D89">
        <w:rPr>
          <w:i/>
        </w:rPr>
        <w:t>В соответствии с требованиями:</w:t>
      </w:r>
    </w:p>
    <w:p w14:paraId="54DAE1C4"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w:t>
      </w:r>
    </w:p>
    <w:p w14:paraId="6C13F49E"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 (п.10).</w:t>
      </w:r>
    </w:p>
    <w:p w14:paraId="549C3820" w14:textId="77777777" w:rsidR="000D4D89" w:rsidRPr="000D4D89" w:rsidRDefault="000D4D89" w:rsidP="000D4D89">
      <w:pPr>
        <w:ind w:firstLine="709"/>
        <w:jc w:val="both"/>
        <w:rPr>
          <w:b/>
        </w:rPr>
      </w:pPr>
      <w:r w:rsidRPr="000D4D89">
        <w:rPr>
          <w:b/>
        </w:rPr>
        <w:t>24.1.9. Телевидение:</w:t>
      </w:r>
    </w:p>
    <w:p w14:paraId="0821FEAB" w14:textId="77777777" w:rsidR="000D4D89" w:rsidRPr="000D4D89" w:rsidRDefault="000D4D89" w:rsidP="000D4D89">
      <w:pPr>
        <w:ind w:firstLine="709"/>
        <w:jc w:val="both"/>
        <w:rPr>
          <w:i/>
        </w:rPr>
      </w:pPr>
      <w:r w:rsidRPr="000D4D89">
        <w:rPr>
          <w:i/>
        </w:rPr>
        <w:t>Согласно Техническим условиям</w:t>
      </w:r>
    </w:p>
    <w:p w14:paraId="1B338DD6" w14:textId="77777777" w:rsidR="000D4D89" w:rsidRPr="000D4D89" w:rsidRDefault="000D4D89" w:rsidP="000D4D89">
      <w:pPr>
        <w:ind w:firstLine="709"/>
        <w:jc w:val="both"/>
        <w:rPr>
          <w:i/>
        </w:rPr>
      </w:pPr>
      <w:r w:rsidRPr="000D4D89">
        <w:rPr>
          <w:i/>
        </w:rPr>
        <w:t>В соответствии с требованиями:</w:t>
      </w:r>
    </w:p>
    <w:p w14:paraId="23D5088F"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w:t>
      </w:r>
    </w:p>
    <w:p w14:paraId="3EB62A2B"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 (п.10).</w:t>
      </w:r>
    </w:p>
    <w:p w14:paraId="6D7C93C0" w14:textId="77777777" w:rsidR="000D4D89" w:rsidRPr="000D4D89" w:rsidRDefault="000D4D89" w:rsidP="000D4D89">
      <w:pPr>
        <w:spacing w:line="252" w:lineRule="auto"/>
        <w:ind w:firstLine="709"/>
        <w:jc w:val="both"/>
        <w:rPr>
          <w:b/>
        </w:rPr>
      </w:pPr>
      <w:r w:rsidRPr="000D4D89">
        <w:rPr>
          <w:b/>
        </w:rPr>
        <w:t>24.1.10. Газификация:</w:t>
      </w:r>
    </w:p>
    <w:p w14:paraId="5F3D2EAD" w14:textId="77777777" w:rsidR="000D4D89" w:rsidRPr="000D4D89" w:rsidRDefault="000D4D89" w:rsidP="000D4D89">
      <w:pPr>
        <w:ind w:firstLine="709"/>
        <w:jc w:val="both"/>
        <w:rPr>
          <w:i/>
        </w:rPr>
      </w:pPr>
      <w:r w:rsidRPr="000D4D89">
        <w:rPr>
          <w:i/>
        </w:rPr>
        <w:t>Не установлены</w:t>
      </w:r>
    </w:p>
    <w:p w14:paraId="49347B7D" w14:textId="77777777" w:rsidR="000D4D89" w:rsidRPr="000D4D89" w:rsidRDefault="000D4D89" w:rsidP="000D4D89">
      <w:pPr>
        <w:spacing w:line="252" w:lineRule="auto"/>
        <w:ind w:firstLine="709"/>
        <w:jc w:val="both"/>
        <w:rPr>
          <w:b/>
        </w:rPr>
      </w:pPr>
      <w:r w:rsidRPr="000D4D89">
        <w:rPr>
          <w:b/>
        </w:rPr>
        <w:t>24.1.11. Автоматизация и диспетчеризация:</w:t>
      </w:r>
    </w:p>
    <w:p w14:paraId="7D723FAD" w14:textId="77777777" w:rsidR="000D4D89" w:rsidRPr="000D4D89" w:rsidRDefault="000D4D89" w:rsidP="000D4D89">
      <w:pPr>
        <w:ind w:firstLine="709"/>
        <w:jc w:val="both"/>
        <w:rPr>
          <w:i/>
        </w:rPr>
      </w:pPr>
      <w:r w:rsidRPr="000D4D89">
        <w:rPr>
          <w:i/>
        </w:rPr>
        <w:t>В соответствии с требованиями:</w:t>
      </w:r>
    </w:p>
    <w:p w14:paraId="2301C4D0" w14:textId="77777777" w:rsidR="000D4D89" w:rsidRPr="000D4D89" w:rsidRDefault="000D4D89" w:rsidP="000D4D89">
      <w:pPr>
        <w:ind w:firstLine="709"/>
        <w:jc w:val="both"/>
        <w:rPr>
          <w:i/>
        </w:rPr>
      </w:pPr>
      <w:r w:rsidRPr="000D4D89">
        <w:rPr>
          <w:i/>
        </w:rPr>
        <w:t xml:space="preserve">- СП 60.13330.2020 «Отопление, вентиляция и кондиционирование воздуха». </w:t>
      </w:r>
    </w:p>
    <w:p w14:paraId="15E827DF" w14:textId="77777777" w:rsidR="000D4D89" w:rsidRPr="000D4D89" w:rsidRDefault="000D4D89" w:rsidP="000D4D89">
      <w:pPr>
        <w:ind w:firstLine="709"/>
        <w:jc w:val="both"/>
        <w:rPr>
          <w:i/>
        </w:rPr>
      </w:pPr>
      <w:r w:rsidRPr="000D4D89">
        <w:rPr>
          <w:i/>
        </w:rPr>
        <w:t>- СП 134.1330.2012 «Системы электросвязи зданий и сооружений. Основные положения проектирования (с Изменением N 1)»</w:t>
      </w:r>
    </w:p>
    <w:p w14:paraId="064E545B" w14:textId="77777777" w:rsidR="000D4D89" w:rsidRPr="000D4D89" w:rsidRDefault="000D4D89" w:rsidP="000D4D89">
      <w:pPr>
        <w:ind w:firstLine="709"/>
        <w:jc w:val="both"/>
        <w:rPr>
          <w:i/>
        </w:rPr>
      </w:pPr>
      <w:r w:rsidRPr="000D4D89">
        <w:rPr>
          <w:i/>
        </w:rPr>
        <w:t>Предусмотреть системы контроля (мониторинга), автоматизации и диспетчеризации всех инженерных систем здания.</w:t>
      </w:r>
    </w:p>
    <w:p w14:paraId="0606DF55" w14:textId="77777777" w:rsidR="000D4D89" w:rsidRPr="000D4D89" w:rsidRDefault="000D4D89" w:rsidP="000D4D89">
      <w:pPr>
        <w:ind w:firstLine="709"/>
        <w:jc w:val="both"/>
        <w:rPr>
          <w:i/>
        </w:rPr>
      </w:pPr>
      <w:r w:rsidRPr="000D4D89">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50B2832A" w14:textId="77777777" w:rsidR="000D4D89" w:rsidRPr="000D4D89" w:rsidRDefault="000D4D89" w:rsidP="000D4D89">
      <w:pPr>
        <w:ind w:firstLine="709"/>
        <w:jc w:val="both"/>
        <w:rPr>
          <w:b/>
        </w:rPr>
      </w:pPr>
      <w:r w:rsidRPr="000D4D89">
        <w:rPr>
          <w:b/>
        </w:rPr>
        <w:lastRenderedPageBreak/>
        <w:t>24.1.12. Иные сети инженерно-технического обеспечения:</w:t>
      </w:r>
    </w:p>
    <w:p w14:paraId="6B5EC071" w14:textId="77777777" w:rsidR="000D4D89" w:rsidRPr="000D4D89" w:rsidRDefault="000D4D89" w:rsidP="000D4D89">
      <w:pPr>
        <w:ind w:firstLine="709"/>
        <w:jc w:val="both"/>
        <w:rPr>
          <w:i/>
        </w:rPr>
      </w:pPr>
      <w:bookmarkStart w:id="37" w:name="_Hlk158729139"/>
      <w:bookmarkStart w:id="38" w:name="_Hlk158908668"/>
      <w:bookmarkStart w:id="39" w:name="_Hlk118723316"/>
      <w:r w:rsidRPr="000D4D89">
        <w:rPr>
          <w:i/>
        </w:rPr>
        <w:t>В соответствии с требованиями СП 228.1325800.2014 «Здания и сооружения следственных органов. Правила проектирования» (п.10):</w:t>
      </w:r>
    </w:p>
    <w:p w14:paraId="2D099541" w14:textId="77777777" w:rsidR="000D4D89" w:rsidRPr="000D4D89" w:rsidRDefault="000D4D89" w:rsidP="000D4D89">
      <w:pPr>
        <w:ind w:firstLine="709"/>
        <w:jc w:val="both"/>
        <w:rPr>
          <w:i/>
          <w:color w:val="FF0000"/>
        </w:rPr>
      </w:pPr>
      <w:r w:rsidRPr="000D4D89">
        <w:rPr>
          <w:i/>
        </w:rPr>
        <w:t xml:space="preserve">- внутреннюю локально-вычислительную сеть с выходом в Интернет с поставкой и наладкой необходимого серверного и иного оборудования; </w:t>
      </w:r>
    </w:p>
    <w:p w14:paraId="63AFAF29" w14:textId="77777777" w:rsidR="000D4D89" w:rsidRPr="000D4D89" w:rsidRDefault="000D4D89" w:rsidP="000D4D89">
      <w:pPr>
        <w:ind w:firstLine="709"/>
        <w:jc w:val="both"/>
        <w:rPr>
          <w:i/>
        </w:rPr>
      </w:pPr>
      <w:r w:rsidRPr="000D4D89">
        <w:rPr>
          <w:i/>
        </w:rPr>
        <w:t xml:space="preserve">- </w:t>
      </w:r>
      <w:proofErr w:type="spellStart"/>
      <w:r w:rsidRPr="000D4D89">
        <w:rPr>
          <w:i/>
        </w:rPr>
        <w:t>часофикацию</w:t>
      </w:r>
      <w:proofErr w:type="spellEnd"/>
      <w:r w:rsidRPr="000D4D89">
        <w:rPr>
          <w:i/>
        </w:rPr>
        <w:t>;</w:t>
      </w:r>
    </w:p>
    <w:p w14:paraId="65DF9BD9" w14:textId="77777777" w:rsidR="000D4D89" w:rsidRPr="000D4D89" w:rsidRDefault="000D4D89" w:rsidP="000D4D89">
      <w:pPr>
        <w:ind w:firstLine="709"/>
        <w:jc w:val="both"/>
        <w:rPr>
          <w:i/>
        </w:rPr>
      </w:pPr>
      <w:r w:rsidRPr="000D4D89">
        <w:rPr>
          <w:i/>
        </w:rPr>
        <w:t>- громкоговорящую диспетчерскую связь и оповещение;</w:t>
      </w:r>
    </w:p>
    <w:p w14:paraId="4E6AB982" w14:textId="77777777" w:rsidR="000D4D89" w:rsidRPr="000D4D89" w:rsidRDefault="000D4D89" w:rsidP="000D4D89">
      <w:pPr>
        <w:ind w:firstLine="709"/>
        <w:jc w:val="both"/>
        <w:rPr>
          <w:i/>
        </w:rPr>
      </w:pPr>
      <w:r w:rsidRPr="000D4D89">
        <w:rPr>
          <w:i/>
        </w:rPr>
        <w:t>- радиосвязь УКВ;</w:t>
      </w:r>
    </w:p>
    <w:p w14:paraId="6F5B9CB8" w14:textId="77777777" w:rsidR="000D4D89" w:rsidRPr="000D4D89" w:rsidRDefault="000D4D89" w:rsidP="000D4D89">
      <w:pPr>
        <w:ind w:firstLine="709"/>
        <w:jc w:val="both"/>
        <w:rPr>
          <w:i/>
        </w:rPr>
      </w:pPr>
      <w:r w:rsidRPr="000D4D89">
        <w:rPr>
          <w:i/>
        </w:rPr>
        <w:t>- охранно-тревожную сигнализацию;</w:t>
      </w:r>
    </w:p>
    <w:p w14:paraId="28983FA6" w14:textId="77777777" w:rsidR="000D4D89" w:rsidRPr="000D4D89" w:rsidRDefault="000D4D89" w:rsidP="000D4D89">
      <w:pPr>
        <w:ind w:firstLine="709"/>
        <w:jc w:val="both"/>
        <w:rPr>
          <w:i/>
        </w:rPr>
      </w:pPr>
      <w:r w:rsidRPr="000D4D89">
        <w:rPr>
          <w:i/>
        </w:rPr>
        <w:t>- автоматическую пожарную сигнализацию;</w:t>
      </w:r>
    </w:p>
    <w:p w14:paraId="73CE8012" w14:textId="77777777" w:rsidR="000D4D89" w:rsidRPr="000D4D89" w:rsidRDefault="000D4D89" w:rsidP="000D4D89">
      <w:pPr>
        <w:ind w:firstLine="709"/>
        <w:jc w:val="both"/>
        <w:rPr>
          <w:i/>
        </w:rPr>
      </w:pPr>
      <w:r w:rsidRPr="000D4D89">
        <w:rPr>
          <w:i/>
        </w:rPr>
        <w:t>- автоматическое пожаротушение в помещениях архива, КХВД, серверной;</w:t>
      </w:r>
    </w:p>
    <w:p w14:paraId="5414184A" w14:textId="77777777" w:rsidR="000D4D89" w:rsidRPr="000D4D89" w:rsidRDefault="000D4D89" w:rsidP="000D4D89">
      <w:pPr>
        <w:ind w:firstLine="709"/>
        <w:jc w:val="both"/>
        <w:rPr>
          <w:i/>
        </w:rPr>
      </w:pPr>
      <w:r w:rsidRPr="000D4D89">
        <w:rPr>
          <w:i/>
        </w:rPr>
        <w:t>- охранное видеонаблюдение (периметр территории и коридоров здания);</w:t>
      </w:r>
    </w:p>
    <w:p w14:paraId="21F4C280" w14:textId="77777777" w:rsidR="000D4D89" w:rsidRPr="000D4D89" w:rsidRDefault="000D4D89" w:rsidP="000D4D89">
      <w:pPr>
        <w:ind w:firstLine="709"/>
        <w:jc w:val="both"/>
        <w:rPr>
          <w:i/>
        </w:rPr>
      </w:pPr>
      <w:r w:rsidRPr="000D4D89">
        <w:rPr>
          <w:i/>
        </w:rPr>
        <w:t>- систему контроля и управления доступом;</w:t>
      </w:r>
      <w:bookmarkEnd w:id="37"/>
    </w:p>
    <w:bookmarkEnd w:id="38"/>
    <w:p w14:paraId="45D66664" w14:textId="77777777" w:rsidR="000D4D89" w:rsidRPr="000D4D89" w:rsidRDefault="000D4D89" w:rsidP="000D4D89">
      <w:pPr>
        <w:ind w:firstLine="709"/>
        <w:jc w:val="both"/>
        <w:rPr>
          <w:b/>
        </w:rPr>
      </w:pPr>
      <w:r w:rsidRPr="000D4D89">
        <w:rPr>
          <w:b/>
        </w:rPr>
        <w:t xml:space="preserve">24.2. </w:t>
      </w:r>
      <w:bookmarkStart w:id="40" w:name="_Hlk122611742"/>
      <w:r w:rsidRPr="000D4D89">
        <w:rPr>
          <w:b/>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bookmarkEnd w:id="40"/>
    </w:p>
    <w:p w14:paraId="4D22E584" w14:textId="77777777" w:rsidR="000D4D89" w:rsidRPr="000D4D89" w:rsidRDefault="000D4D89" w:rsidP="000D4D89">
      <w:pPr>
        <w:ind w:firstLine="709"/>
        <w:jc w:val="both"/>
        <w:rPr>
          <w:b/>
        </w:rPr>
      </w:pPr>
      <w:r w:rsidRPr="000D4D89">
        <w:rPr>
          <w:b/>
        </w:rPr>
        <w:t>24.2.1. Водоснабжение:</w:t>
      </w:r>
    </w:p>
    <w:p w14:paraId="4ECBD4F7" w14:textId="77777777" w:rsidR="000D4D89" w:rsidRPr="000D4D89" w:rsidRDefault="000D4D89" w:rsidP="000D4D89">
      <w:pPr>
        <w:spacing w:line="252" w:lineRule="auto"/>
        <w:ind w:firstLine="709"/>
        <w:jc w:val="both"/>
        <w:rPr>
          <w:i/>
        </w:rPr>
      </w:pPr>
      <w:r w:rsidRPr="000D4D89">
        <w:rPr>
          <w:i/>
        </w:rPr>
        <w:t>Не установлены.</w:t>
      </w:r>
    </w:p>
    <w:bookmarkEnd w:id="39"/>
    <w:p w14:paraId="7CB5E3AA" w14:textId="77777777" w:rsidR="000D4D89" w:rsidRPr="000D4D89" w:rsidRDefault="000D4D89" w:rsidP="000D4D89">
      <w:pPr>
        <w:ind w:firstLine="709"/>
        <w:jc w:val="both"/>
        <w:rPr>
          <w:i/>
        </w:rPr>
      </w:pPr>
      <w:r w:rsidRPr="000D4D89">
        <w:rPr>
          <w:i/>
        </w:rPr>
        <w:t>Обеспечить выполнение требований:</w:t>
      </w:r>
    </w:p>
    <w:p w14:paraId="68EBEC16" w14:textId="77777777" w:rsidR="000D4D89" w:rsidRPr="000D4D89" w:rsidRDefault="000D4D89" w:rsidP="000D4D89">
      <w:pPr>
        <w:ind w:firstLine="709"/>
        <w:jc w:val="both"/>
        <w:rPr>
          <w:i/>
        </w:rPr>
      </w:pPr>
      <w:r w:rsidRPr="000D4D89">
        <w:rPr>
          <w:i/>
        </w:rPr>
        <w:t xml:space="preserve"> - Федерального закона от 22.07.2008 N 123-ФЗ (ред. от 27.12.2018) «Технический регламент о требованиях пожарной безопасности»,</w:t>
      </w:r>
    </w:p>
    <w:p w14:paraId="3DCD0798" w14:textId="77777777" w:rsidR="000D4D89" w:rsidRPr="000D4D89" w:rsidRDefault="000D4D89" w:rsidP="000D4D89">
      <w:pPr>
        <w:spacing w:line="252" w:lineRule="auto"/>
        <w:ind w:firstLine="709"/>
        <w:jc w:val="both"/>
        <w:rPr>
          <w:b/>
        </w:rPr>
      </w:pPr>
      <w:r w:rsidRPr="000D4D89">
        <w:rPr>
          <w:b/>
        </w:rPr>
        <w:t>24.2.2. Водоотведение:</w:t>
      </w:r>
    </w:p>
    <w:p w14:paraId="7DA938DE" w14:textId="77777777" w:rsidR="000D4D89" w:rsidRPr="000D4D89" w:rsidRDefault="000D4D89" w:rsidP="000D4D89">
      <w:pPr>
        <w:ind w:firstLine="709"/>
        <w:jc w:val="both"/>
        <w:rPr>
          <w:i/>
        </w:rPr>
      </w:pPr>
      <w:r w:rsidRPr="000D4D89">
        <w:rPr>
          <w:i/>
        </w:rPr>
        <w:t>Не установлены.</w:t>
      </w:r>
    </w:p>
    <w:p w14:paraId="5FF79701" w14:textId="77777777" w:rsidR="000D4D89" w:rsidRPr="000D4D89" w:rsidRDefault="000D4D89" w:rsidP="000D4D89">
      <w:pPr>
        <w:spacing w:line="252" w:lineRule="auto"/>
        <w:ind w:firstLine="709"/>
        <w:jc w:val="both"/>
        <w:rPr>
          <w:b/>
        </w:rPr>
      </w:pPr>
      <w:r w:rsidRPr="000D4D89">
        <w:rPr>
          <w:b/>
        </w:rPr>
        <w:t>24.2.3. Теплоснабжение:</w:t>
      </w:r>
    </w:p>
    <w:p w14:paraId="3868F308" w14:textId="77777777" w:rsidR="000D4D89" w:rsidRPr="000D4D89" w:rsidRDefault="000D4D89" w:rsidP="000D4D89">
      <w:pPr>
        <w:spacing w:line="252" w:lineRule="auto"/>
        <w:ind w:firstLine="720"/>
        <w:rPr>
          <w:i/>
        </w:rPr>
      </w:pPr>
      <w:r w:rsidRPr="000D4D89">
        <w:rPr>
          <w:i/>
        </w:rPr>
        <w:t>Не установлены.</w:t>
      </w:r>
    </w:p>
    <w:p w14:paraId="2D404270" w14:textId="77777777" w:rsidR="000D4D89" w:rsidRPr="000D4D89" w:rsidRDefault="000D4D89" w:rsidP="000D4D89">
      <w:pPr>
        <w:spacing w:line="252" w:lineRule="auto"/>
        <w:ind w:firstLine="720"/>
        <w:rPr>
          <w:b/>
        </w:rPr>
      </w:pPr>
      <w:r w:rsidRPr="000D4D89">
        <w:rPr>
          <w:b/>
        </w:rPr>
        <w:t>24.2.4. Электроснабжение:</w:t>
      </w:r>
    </w:p>
    <w:p w14:paraId="154195F0" w14:textId="77777777" w:rsidR="000D4D89" w:rsidRPr="000D4D89" w:rsidRDefault="000D4D89" w:rsidP="000D4D89">
      <w:pPr>
        <w:spacing w:line="252" w:lineRule="auto"/>
        <w:ind w:firstLine="709"/>
        <w:jc w:val="both"/>
        <w:rPr>
          <w:i/>
        </w:rPr>
      </w:pPr>
      <w:r w:rsidRPr="000D4D89">
        <w:rPr>
          <w:i/>
        </w:rPr>
        <w:t>В случае увеличения мощности получить Технические условия в ресурсоснабжающей организации, проектные решения согласовать с ГУП РК «</w:t>
      </w:r>
      <w:proofErr w:type="spellStart"/>
      <w:r w:rsidRPr="000D4D89">
        <w:rPr>
          <w:i/>
        </w:rPr>
        <w:t>Крымэнерго</w:t>
      </w:r>
      <w:proofErr w:type="spellEnd"/>
      <w:r w:rsidRPr="000D4D89">
        <w:rPr>
          <w:i/>
        </w:rPr>
        <w:t>».</w:t>
      </w:r>
    </w:p>
    <w:p w14:paraId="1021C419" w14:textId="77777777" w:rsidR="000D4D89" w:rsidRPr="000D4D89" w:rsidRDefault="000D4D89" w:rsidP="000D4D89">
      <w:pPr>
        <w:spacing w:line="252" w:lineRule="auto"/>
        <w:ind w:firstLine="709"/>
        <w:jc w:val="both"/>
        <w:rPr>
          <w:i/>
        </w:rPr>
      </w:pPr>
      <w:r w:rsidRPr="000D4D89">
        <w:rPr>
          <w:i/>
        </w:rPr>
        <w:t>Обеспечить выполнение требований:</w:t>
      </w:r>
    </w:p>
    <w:p w14:paraId="7A6CB77D" w14:textId="77777777" w:rsidR="000D4D89" w:rsidRPr="000D4D89" w:rsidRDefault="000D4D89" w:rsidP="000D4D89">
      <w:pPr>
        <w:ind w:firstLine="709"/>
        <w:jc w:val="both"/>
        <w:rPr>
          <w:i/>
        </w:rPr>
      </w:pPr>
      <w:r w:rsidRPr="000D4D89">
        <w:rPr>
          <w:i/>
        </w:rPr>
        <w:t>- ПУЭ 7 «Правила устройства электроустановок»;</w:t>
      </w:r>
    </w:p>
    <w:p w14:paraId="37C83065" w14:textId="77777777" w:rsidR="000D4D89" w:rsidRPr="000D4D89" w:rsidRDefault="000D4D89" w:rsidP="000D4D89">
      <w:pPr>
        <w:ind w:firstLine="709"/>
        <w:jc w:val="both"/>
        <w:rPr>
          <w:i/>
        </w:rPr>
      </w:pPr>
      <w:r w:rsidRPr="000D4D89">
        <w:rPr>
          <w:i/>
        </w:rPr>
        <w:t>- СП 228.1325800.2014 «Здания и сооружения следственных органов. Правила проектирования»;</w:t>
      </w:r>
    </w:p>
    <w:p w14:paraId="15F56172" w14:textId="77777777" w:rsidR="000D4D89" w:rsidRPr="000D4D89" w:rsidRDefault="000D4D89" w:rsidP="000D4D89">
      <w:pPr>
        <w:ind w:firstLine="709"/>
        <w:jc w:val="both"/>
        <w:rPr>
          <w:i/>
        </w:rPr>
      </w:pPr>
      <w:r w:rsidRPr="000D4D89">
        <w:rPr>
          <w:i/>
        </w:rPr>
        <w:t>- СП 256.1325800.2016 «Электроустановки жилых и общественных зданий. Правила проектирования и монтажа»;</w:t>
      </w:r>
    </w:p>
    <w:p w14:paraId="01A80239" w14:textId="77777777" w:rsidR="000D4D89" w:rsidRPr="000D4D89" w:rsidRDefault="000D4D89" w:rsidP="000D4D89">
      <w:pPr>
        <w:ind w:firstLine="709"/>
        <w:jc w:val="both"/>
        <w:rPr>
          <w:i/>
        </w:rPr>
      </w:pPr>
      <w:r w:rsidRPr="000D4D89">
        <w:rPr>
          <w:i/>
        </w:rPr>
        <w:t>- СП 52.13330.2016 «Естественное и искусственное освещение»;</w:t>
      </w:r>
    </w:p>
    <w:p w14:paraId="2569F3D7" w14:textId="77777777" w:rsidR="000D4D89" w:rsidRPr="000D4D89" w:rsidRDefault="000D4D89" w:rsidP="000D4D89">
      <w:pPr>
        <w:ind w:firstLine="709"/>
        <w:jc w:val="both"/>
        <w:rPr>
          <w:i/>
        </w:rPr>
      </w:pPr>
      <w:r w:rsidRPr="000D4D89">
        <w:rPr>
          <w:i/>
        </w:rPr>
        <w:t>- СО 153-34.21.122-2003 «Инструкция по устройству молниезащиты зданий, сооружений и промышленных коммуникаций»;</w:t>
      </w:r>
    </w:p>
    <w:p w14:paraId="6CBC3C3F" w14:textId="77777777" w:rsidR="000D4D89" w:rsidRPr="000D4D89" w:rsidRDefault="000D4D89" w:rsidP="000D4D89">
      <w:pPr>
        <w:ind w:firstLine="709"/>
        <w:jc w:val="both"/>
        <w:rPr>
          <w:i/>
        </w:rPr>
      </w:pPr>
      <w:r w:rsidRPr="000D4D89">
        <w:rPr>
          <w:i/>
        </w:rPr>
        <w:t>- РД 34.21.122-87 «Инструкция по устройству молниезащиты зданий и сооружений»;</w:t>
      </w:r>
    </w:p>
    <w:p w14:paraId="0C602A9F" w14:textId="77777777" w:rsidR="000D4D89" w:rsidRPr="000D4D89" w:rsidRDefault="000D4D89" w:rsidP="000D4D89">
      <w:pPr>
        <w:ind w:firstLine="709"/>
        <w:jc w:val="both"/>
        <w:rPr>
          <w:i/>
        </w:rPr>
      </w:pPr>
      <w:r w:rsidRPr="000D4D89">
        <w:rPr>
          <w:i/>
        </w:rPr>
        <w:t xml:space="preserve">- ГОСТ 31996-2012 «Кабели силовые с пластмассовой изоляцией на номинальное напряжение 0,66; 1 и 3 </w:t>
      </w:r>
      <w:proofErr w:type="spellStart"/>
      <w:r w:rsidRPr="000D4D89">
        <w:rPr>
          <w:i/>
        </w:rPr>
        <w:t>кВ.</w:t>
      </w:r>
      <w:proofErr w:type="spellEnd"/>
      <w:r w:rsidRPr="000D4D89">
        <w:rPr>
          <w:i/>
        </w:rPr>
        <w:t xml:space="preserve"> Общие технические условия»;</w:t>
      </w:r>
    </w:p>
    <w:p w14:paraId="604FDD04" w14:textId="77777777" w:rsidR="000D4D89" w:rsidRPr="000D4D89" w:rsidRDefault="000D4D89" w:rsidP="000D4D89">
      <w:pPr>
        <w:ind w:firstLine="709"/>
        <w:jc w:val="both"/>
        <w:rPr>
          <w:i/>
        </w:rPr>
      </w:pPr>
      <w:r w:rsidRPr="000D4D89">
        <w:rPr>
          <w:i/>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2DED8B0" w14:textId="77777777" w:rsidR="000D4D89" w:rsidRPr="000D4D89" w:rsidRDefault="000D4D89" w:rsidP="000D4D89">
      <w:pPr>
        <w:ind w:firstLine="709"/>
        <w:jc w:val="both"/>
        <w:rPr>
          <w:i/>
        </w:rPr>
      </w:pPr>
      <w:r w:rsidRPr="000D4D89">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6A2BC9E7" w14:textId="77777777" w:rsidR="000D4D89" w:rsidRPr="000D4D89" w:rsidRDefault="000D4D89" w:rsidP="000D4D89">
      <w:pPr>
        <w:ind w:firstLine="709"/>
        <w:jc w:val="both"/>
        <w:rPr>
          <w:i/>
        </w:rPr>
      </w:pPr>
      <w:r w:rsidRPr="000D4D89">
        <w:rPr>
          <w:i/>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2CED8766" w14:textId="77777777" w:rsidR="000D4D89" w:rsidRPr="000D4D89" w:rsidRDefault="000D4D89" w:rsidP="000D4D89">
      <w:pPr>
        <w:ind w:firstLine="709"/>
        <w:jc w:val="both"/>
        <w:rPr>
          <w:i/>
        </w:rPr>
      </w:pPr>
      <w:r w:rsidRPr="000D4D89">
        <w:rPr>
          <w:i/>
        </w:rPr>
        <w:t>- Системы заземления и молниезащиты предусмотреть из оцинкованной стали.</w:t>
      </w:r>
    </w:p>
    <w:p w14:paraId="2F701DC9" w14:textId="77777777" w:rsidR="000D4D89" w:rsidRPr="000D4D89" w:rsidRDefault="000D4D89" w:rsidP="000D4D89">
      <w:pPr>
        <w:spacing w:line="252" w:lineRule="auto"/>
        <w:ind w:firstLine="709"/>
        <w:jc w:val="both"/>
        <w:rPr>
          <w:b/>
        </w:rPr>
      </w:pPr>
      <w:r w:rsidRPr="000D4D89">
        <w:rPr>
          <w:b/>
        </w:rPr>
        <w:t>24.2.5. Телефонизация:</w:t>
      </w:r>
    </w:p>
    <w:p w14:paraId="7B3377AA" w14:textId="77777777" w:rsidR="000D4D89" w:rsidRPr="000D4D89" w:rsidRDefault="000D4D89" w:rsidP="000D4D89">
      <w:pPr>
        <w:ind w:firstLine="709"/>
        <w:jc w:val="both"/>
        <w:rPr>
          <w:i/>
        </w:rPr>
      </w:pPr>
      <w:r w:rsidRPr="000D4D89">
        <w:rPr>
          <w:i/>
        </w:rPr>
        <w:lastRenderedPageBreak/>
        <w:t>Согласно Техническим условиям, согласовать с ресурсоснабжающей организацией.</w:t>
      </w:r>
    </w:p>
    <w:p w14:paraId="0082B830"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w:t>
      </w:r>
    </w:p>
    <w:p w14:paraId="31E0ADA1" w14:textId="77777777" w:rsidR="000D4D89" w:rsidRPr="000D4D89" w:rsidRDefault="000D4D89" w:rsidP="000D4D89">
      <w:pPr>
        <w:spacing w:line="252" w:lineRule="auto"/>
        <w:ind w:firstLine="709"/>
        <w:jc w:val="both"/>
        <w:rPr>
          <w:b/>
        </w:rPr>
      </w:pPr>
      <w:r w:rsidRPr="000D4D89">
        <w:rPr>
          <w:b/>
        </w:rPr>
        <w:t>24.2.6. Радиофикация:</w:t>
      </w:r>
    </w:p>
    <w:p w14:paraId="1371C911" w14:textId="77777777" w:rsidR="000D4D89" w:rsidRPr="000D4D89" w:rsidRDefault="000D4D89" w:rsidP="000D4D89">
      <w:pPr>
        <w:ind w:firstLine="709"/>
        <w:jc w:val="both"/>
        <w:rPr>
          <w:i/>
        </w:rPr>
      </w:pPr>
      <w:r w:rsidRPr="000D4D89">
        <w:rPr>
          <w:i/>
        </w:rPr>
        <w:t>Согласно Техническим условиям, согласовать с ресурсоснабжающей организацией.</w:t>
      </w:r>
    </w:p>
    <w:p w14:paraId="0F3B4C69"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w:t>
      </w:r>
    </w:p>
    <w:p w14:paraId="70EF0EF4" w14:textId="77777777" w:rsidR="000D4D89" w:rsidRPr="000D4D89" w:rsidRDefault="000D4D89" w:rsidP="000D4D89">
      <w:pPr>
        <w:spacing w:line="252" w:lineRule="auto"/>
        <w:ind w:firstLine="709"/>
        <w:jc w:val="both"/>
        <w:rPr>
          <w:i/>
        </w:rPr>
      </w:pPr>
      <w:r w:rsidRPr="000D4D89">
        <w:rPr>
          <w:i/>
        </w:rPr>
        <w:t>-СП 133.13330.2012 «Сети проводного радиовещания и оповещения в зданиях и сооружениях. Нормы проектирования».</w:t>
      </w:r>
    </w:p>
    <w:p w14:paraId="1E1D8EAE" w14:textId="77777777" w:rsidR="000D4D89" w:rsidRPr="000D4D89" w:rsidRDefault="000D4D89" w:rsidP="000D4D89">
      <w:pPr>
        <w:ind w:firstLine="709"/>
        <w:jc w:val="both"/>
        <w:rPr>
          <w:b/>
        </w:rPr>
      </w:pPr>
      <w:r w:rsidRPr="000D4D89">
        <w:rPr>
          <w:b/>
        </w:rPr>
        <w:t>24.2.7. Информационно-телекоммуникационная сеть «Интернет»:</w:t>
      </w:r>
    </w:p>
    <w:p w14:paraId="6EF777F5" w14:textId="77777777" w:rsidR="000D4D89" w:rsidRPr="000D4D89" w:rsidRDefault="000D4D89" w:rsidP="000D4D89">
      <w:pPr>
        <w:ind w:firstLine="709"/>
        <w:jc w:val="both"/>
        <w:rPr>
          <w:i/>
        </w:rPr>
      </w:pPr>
      <w:r w:rsidRPr="000D4D89">
        <w:rPr>
          <w:i/>
        </w:rPr>
        <w:t>Согласно Техническим условиям, согласовать с ресурсоснабжающей организацией.</w:t>
      </w:r>
    </w:p>
    <w:p w14:paraId="26C1EE89"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w:t>
      </w:r>
    </w:p>
    <w:p w14:paraId="78E8D369" w14:textId="77777777" w:rsidR="000D4D89" w:rsidRPr="000D4D89" w:rsidRDefault="000D4D89" w:rsidP="000D4D89">
      <w:pPr>
        <w:ind w:firstLine="709"/>
        <w:jc w:val="both"/>
        <w:rPr>
          <w:b/>
        </w:rPr>
      </w:pPr>
      <w:r w:rsidRPr="000D4D89">
        <w:rPr>
          <w:b/>
        </w:rPr>
        <w:t>24.2.8. Телевидение:</w:t>
      </w:r>
    </w:p>
    <w:p w14:paraId="17035497" w14:textId="77777777" w:rsidR="000D4D89" w:rsidRPr="000D4D89" w:rsidRDefault="000D4D89" w:rsidP="000D4D89">
      <w:pPr>
        <w:ind w:firstLine="709"/>
        <w:jc w:val="both"/>
        <w:rPr>
          <w:i/>
        </w:rPr>
      </w:pPr>
      <w:r w:rsidRPr="000D4D89">
        <w:rPr>
          <w:i/>
        </w:rPr>
        <w:t>Согласно Техническим условиям.</w:t>
      </w:r>
    </w:p>
    <w:p w14:paraId="75D0D8A1" w14:textId="77777777" w:rsidR="000D4D89" w:rsidRPr="000D4D89" w:rsidRDefault="000D4D89" w:rsidP="000D4D89">
      <w:pPr>
        <w:ind w:firstLine="709"/>
        <w:jc w:val="both"/>
        <w:rPr>
          <w:b/>
        </w:rPr>
      </w:pPr>
      <w:r w:rsidRPr="000D4D89">
        <w:rPr>
          <w:b/>
        </w:rPr>
        <w:t>24.2.9. Газоснабжение:</w:t>
      </w:r>
    </w:p>
    <w:p w14:paraId="68138608" w14:textId="77777777" w:rsidR="000D4D89" w:rsidRPr="000D4D89" w:rsidRDefault="000D4D89" w:rsidP="000D4D89">
      <w:pPr>
        <w:ind w:firstLine="709"/>
        <w:jc w:val="both"/>
        <w:rPr>
          <w:i/>
        </w:rPr>
      </w:pPr>
      <w:r w:rsidRPr="000D4D89">
        <w:rPr>
          <w:i/>
        </w:rPr>
        <w:t>Не установлены.</w:t>
      </w:r>
    </w:p>
    <w:p w14:paraId="5009D053" w14:textId="77777777" w:rsidR="000D4D89" w:rsidRPr="000D4D89" w:rsidRDefault="000D4D89" w:rsidP="000D4D89">
      <w:pPr>
        <w:spacing w:line="252" w:lineRule="auto"/>
        <w:ind w:firstLine="709"/>
        <w:jc w:val="both"/>
        <w:rPr>
          <w:b/>
        </w:rPr>
      </w:pPr>
      <w:r w:rsidRPr="000D4D89">
        <w:rPr>
          <w:b/>
        </w:rPr>
        <w:t>24.2.10. Иные сети инженерно-технического обеспечения:</w:t>
      </w:r>
    </w:p>
    <w:p w14:paraId="2389DDD1" w14:textId="77777777" w:rsidR="000D4D89" w:rsidRPr="000D4D89" w:rsidRDefault="000D4D89" w:rsidP="000D4D89">
      <w:pPr>
        <w:spacing w:line="252" w:lineRule="auto"/>
        <w:ind w:firstLine="709"/>
        <w:jc w:val="both"/>
        <w:rPr>
          <w:i/>
        </w:rPr>
      </w:pPr>
      <w:r w:rsidRPr="000D4D89">
        <w:rPr>
          <w:i/>
        </w:rPr>
        <w:t xml:space="preserve">В соответствии с требованиями СП 228.1325800.2014 «Здания и сооружения следственных органов. Правила проектирования» </w:t>
      </w:r>
    </w:p>
    <w:p w14:paraId="7B0F5059" w14:textId="77777777" w:rsidR="000D4D89" w:rsidRPr="000D4D89" w:rsidRDefault="000D4D89" w:rsidP="000D4D89">
      <w:pPr>
        <w:spacing w:line="252" w:lineRule="auto"/>
        <w:ind w:firstLine="709"/>
        <w:jc w:val="both"/>
        <w:rPr>
          <w:b/>
        </w:rPr>
      </w:pPr>
      <w:r w:rsidRPr="000D4D89">
        <w:rPr>
          <w:b/>
        </w:rPr>
        <w:t xml:space="preserve">25. Требования к мероприятиям по охране окружающей среды: </w:t>
      </w:r>
    </w:p>
    <w:p w14:paraId="158A53BB" w14:textId="77777777" w:rsidR="000D4D89" w:rsidRPr="000D4D89" w:rsidRDefault="000D4D89" w:rsidP="000D4D89">
      <w:pPr>
        <w:ind w:firstLine="709"/>
        <w:jc w:val="both"/>
        <w:rPr>
          <w:i/>
        </w:rPr>
      </w:pPr>
      <w:r w:rsidRPr="000D4D89">
        <w:rPr>
          <w:i/>
        </w:rPr>
        <w:t>Не установлены.</w:t>
      </w:r>
    </w:p>
    <w:p w14:paraId="76BAE7E6" w14:textId="77777777" w:rsidR="000D4D89" w:rsidRPr="000D4D89" w:rsidRDefault="000D4D89" w:rsidP="000D4D89">
      <w:pPr>
        <w:spacing w:line="252" w:lineRule="auto"/>
        <w:ind w:firstLine="720"/>
        <w:jc w:val="both"/>
        <w:rPr>
          <w:b/>
          <w:i/>
        </w:rPr>
      </w:pPr>
      <w:r w:rsidRPr="000D4D89">
        <w:rPr>
          <w:b/>
        </w:rPr>
        <w:t>26. Требования к мероприятиям по обеспечению пожарной безопасности:</w:t>
      </w:r>
    </w:p>
    <w:p w14:paraId="7B5F60E1" w14:textId="77777777" w:rsidR="000D4D89" w:rsidRPr="000D4D89" w:rsidRDefault="000D4D89" w:rsidP="000D4D89">
      <w:pPr>
        <w:ind w:firstLine="720"/>
        <w:jc w:val="both"/>
        <w:rPr>
          <w:i/>
        </w:rPr>
      </w:pPr>
      <w:r w:rsidRPr="000D4D89">
        <w:rPr>
          <w:i/>
        </w:rPr>
        <w:t>В соответствии с требованиями:</w:t>
      </w:r>
    </w:p>
    <w:p w14:paraId="1514A189" w14:textId="77777777" w:rsidR="000D4D89" w:rsidRPr="000D4D89" w:rsidRDefault="000D4D89" w:rsidP="000D4D89">
      <w:pPr>
        <w:jc w:val="both"/>
        <w:rPr>
          <w:i/>
        </w:rPr>
      </w:pPr>
      <w:r w:rsidRPr="000D4D89">
        <w:rPr>
          <w:i/>
        </w:rPr>
        <w:t xml:space="preserve">- ФЗ-№123 от 22 июля 2008 г. «Технический регламент о требованиях пожарной безопасности», </w:t>
      </w:r>
    </w:p>
    <w:p w14:paraId="5385B9BE" w14:textId="77777777" w:rsidR="000D4D89" w:rsidRPr="000D4D89" w:rsidRDefault="000D4D89" w:rsidP="000D4D89">
      <w:pPr>
        <w:jc w:val="both"/>
        <w:rPr>
          <w:i/>
        </w:rPr>
      </w:pPr>
      <w:r w:rsidRPr="000D4D89">
        <w:rPr>
          <w:i/>
        </w:rPr>
        <w:t xml:space="preserve">- СП 12.13130.2009 «Определение категорий помещений, зданий и наружных установок по взрывопожарной и пожарной опасности». </w:t>
      </w:r>
    </w:p>
    <w:p w14:paraId="4C3397F9" w14:textId="77777777" w:rsidR="000D4D89" w:rsidRPr="000D4D89" w:rsidRDefault="000D4D89" w:rsidP="000D4D89">
      <w:pPr>
        <w:jc w:val="both"/>
        <w:rPr>
          <w:i/>
        </w:rPr>
      </w:pPr>
      <w:r w:rsidRPr="000D4D89">
        <w:rPr>
          <w:i/>
        </w:rPr>
        <w:t xml:space="preserve"> - СП 1.13130.2020 «Системы противопожарной защиты. Эвакуационные пути и выходы».</w:t>
      </w:r>
    </w:p>
    <w:p w14:paraId="7259FF26" w14:textId="77777777" w:rsidR="000D4D89" w:rsidRPr="000D4D89" w:rsidRDefault="000D4D89" w:rsidP="000D4D89">
      <w:pPr>
        <w:jc w:val="both"/>
        <w:rPr>
          <w:i/>
        </w:rPr>
      </w:pPr>
      <w:r w:rsidRPr="000D4D89">
        <w:rPr>
          <w:i/>
        </w:rPr>
        <w:t xml:space="preserve"> - СП 2.13130.2020 «Системы противопожарной защиты. Обеспечение огнестойкости объектов защиты».</w:t>
      </w:r>
    </w:p>
    <w:p w14:paraId="019E50E4" w14:textId="77777777" w:rsidR="000D4D89" w:rsidRPr="000D4D89" w:rsidRDefault="000D4D89" w:rsidP="000D4D89">
      <w:pPr>
        <w:jc w:val="both"/>
        <w:rPr>
          <w:i/>
        </w:rPr>
      </w:pPr>
      <w:r w:rsidRPr="000D4D89">
        <w:rPr>
          <w:i/>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191E683" w14:textId="77777777" w:rsidR="000D4D89" w:rsidRPr="000D4D89" w:rsidRDefault="000D4D89" w:rsidP="000D4D89">
      <w:pPr>
        <w:jc w:val="both"/>
        <w:rPr>
          <w:i/>
        </w:rPr>
      </w:pPr>
      <w:r w:rsidRPr="000D4D89">
        <w:rPr>
          <w:i/>
        </w:rPr>
        <w:t>- СП 8.13130.2020 «Системы противопожарной защиты. Наружное противопожарное водоснабжение. Требования пожарной безопасности».</w:t>
      </w:r>
    </w:p>
    <w:p w14:paraId="45450575" w14:textId="77777777" w:rsidR="000D4D89" w:rsidRPr="000D4D89" w:rsidRDefault="000D4D89" w:rsidP="000D4D89">
      <w:pPr>
        <w:ind w:firstLine="709"/>
        <w:jc w:val="both"/>
        <w:rPr>
          <w:b/>
        </w:rPr>
      </w:pPr>
      <w:r w:rsidRPr="000D4D89">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03EF44FE" w14:textId="77777777" w:rsidR="000D4D89" w:rsidRPr="000D4D89" w:rsidRDefault="000D4D89" w:rsidP="000D4D89">
      <w:pPr>
        <w:spacing w:line="252" w:lineRule="auto"/>
        <w:ind w:firstLine="709"/>
        <w:jc w:val="both"/>
        <w:rPr>
          <w:i/>
        </w:rPr>
      </w:pPr>
      <w:r w:rsidRPr="000D4D89">
        <w:rPr>
          <w:i/>
        </w:rPr>
        <w:t>Проектная документация и принятые в ней решения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D367A3A" w14:textId="77777777" w:rsidR="000D4D89" w:rsidRPr="000D4D89" w:rsidRDefault="000D4D89" w:rsidP="000D4D89">
      <w:pPr>
        <w:autoSpaceDE w:val="0"/>
        <w:autoSpaceDN w:val="0"/>
        <w:adjustRightInd w:val="0"/>
        <w:ind w:firstLine="708"/>
        <w:jc w:val="both"/>
        <w:rPr>
          <w:b/>
        </w:rPr>
      </w:pPr>
      <w:bookmarkStart w:id="41" w:name="_Hlk127182935"/>
      <w:r w:rsidRPr="000D4D89">
        <w:rPr>
          <w:b/>
        </w:rPr>
        <w:t>28. Требования к мероприятиям по обеспечению доступа маломобильных групп населения к объекту:</w:t>
      </w:r>
    </w:p>
    <w:bookmarkEnd w:id="41"/>
    <w:p w14:paraId="7DFBAE27" w14:textId="77777777" w:rsidR="000D4D89" w:rsidRPr="000D4D89" w:rsidRDefault="000D4D89" w:rsidP="000D4D89">
      <w:pPr>
        <w:ind w:firstLine="709"/>
        <w:jc w:val="both"/>
        <w:rPr>
          <w:i/>
        </w:rPr>
      </w:pPr>
      <w:r w:rsidRPr="000D4D89">
        <w:rPr>
          <w:i/>
        </w:rPr>
        <w:t xml:space="preserve">В соответствии с требованиями СП 228.1325800.2014 «Здания и сооружения следственных органов. Правила проектирования» и </w:t>
      </w:r>
      <w:hyperlink r:id="rId17" w:history="1">
        <w:r w:rsidRPr="000D4D89">
          <w:rPr>
            <w:i/>
          </w:rPr>
          <w:t>СП 59.13330.2012</w:t>
        </w:r>
      </w:hyperlink>
      <w:r w:rsidRPr="000D4D89">
        <w:rPr>
          <w:i/>
        </w:rPr>
        <w:t xml:space="preserve"> «СНиП 35-01-2001 Доступность зданий и сооружений для маломобильных групп населения».</w:t>
      </w:r>
    </w:p>
    <w:p w14:paraId="3B54F904" w14:textId="77777777" w:rsidR="000D4D89" w:rsidRPr="000D4D89" w:rsidRDefault="000D4D89" w:rsidP="000D4D89">
      <w:pPr>
        <w:autoSpaceDE w:val="0"/>
        <w:autoSpaceDN w:val="0"/>
        <w:adjustRightInd w:val="0"/>
        <w:ind w:firstLine="709"/>
        <w:jc w:val="both"/>
      </w:pPr>
      <w:bookmarkStart w:id="42" w:name="_Hlk127182943"/>
      <w:r w:rsidRPr="000D4D89">
        <w:rPr>
          <w:b/>
        </w:rPr>
        <w:t>29. Требования к инженерно-техническому укреплению объекта в целях обеспечения его антитеррористической защищенности:</w:t>
      </w:r>
    </w:p>
    <w:bookmarkEnd w:id="42"/>
    <w:p w14:paraId="45E1E931" w14:textId="77777777" w:rsidR="000D4D89" w:rsidRPr="000D4D89" w:rsidRDefault="000D4D89" w:rsidP="000D4D89">
      <w:pPr>
        <w:spacing w:line="252" w:lineRule="auto"/>
        <w:ind w:firstLine="709"/>
        <w:jc w:val="both"/>
        <w:rPr>
          <w:i/>
        </w:rPr>
      </w:pPr>
      <w:r w:rsidRPr="000D4D89">
        <w:rPr>
          <w:i/>
        </w:rPr>
        <w:t>Проектная документация и принятые в ней решения должны соответствовать:</w:t>
      </w:r>
    </w:p>
    <w:p w14:paraId="06BBD55F" w14:textId="77777777" w:rsidR="000D4D89" w:rsidRPr="000D4D89" w:rsidRDefault="000D4D89" w:rsidP="000D4D89">
      <w:pPr>
        <w:spacing w:line="238" w:lineRule="auto"/>
        <w:ind w:left="709"/>
        <w:jc w:val="both"/>
        <w:rPr>
          <w:i/>
        </w:rPr>
      </w:pPr>
      <w:bookmarkStart w:id="43" w:name="_Hlk127182950"/>
      <w:r w:rsidRPr="000D4D89">
        <w:rPr>
          <w:i/>
        </w:rPr>
        <w:t>- СП 132.13330.2011 «Обеспечение антитеррористической защищенности зданий и сооружений»,</w:t>
      </w:r>
    </w:p>
    <w:p w14:paraId="6EF54572" w14:textId="77777777" w:rsidR="000D4D89" w:rsidRPr="000D4D89" w:rsidRDefault="000D4D89" w:rsidP="000D4D89">
      <w:pPr>
        <w:spacing w:line="238" w:lineRule="auto"/>
        <w:ind w:left="709"/>
        <w:jc w:val="both"/>
        <w:rPr>
          <w:i/>
        </w:rPr>
      </w:pPr>
      <w:r w:rsidRPr="000D4D89">
        <w:rPr>
          <w:i/>
        </w:rPr>
        <w:lastRenderedPageBreak/>
        <w:t>- СП 228.1325800.2014 «Здания и сооружения следственных органов. Правила проектирования».</w:t>
      </w:r>
    </w:p>
    <w:p w14:paraId="52761F7F" w14:textId="77777777" w:rsidR="000D4D89" w:rsidRPr="000D4D89" w:rsidRDefault="000D4D89" w:rsidP="000D4D89">
      <w:pPr>
        <w:spacing w:line="238" w:lineRule="auto"/>
        <w:ind w:left="709"/>
        <w:jc w:val="both"/>
        <w:rPr>
          <w:i/>
        </w:rPr>
      </w:pPr>
      <w:r w:rsidRPr="000D4D89">
        <w:rPr>
          <w:i/>
        </w:rPr>
        <w:t>- СП 118.13330.2022 «Общественные здания и сооружения».</w:t>
      </w:r>
    </w:p>
    <w:p w14:paraId="18A3395C" w14:textId="77777777" w:rsidR="000D4D89" w:rsidRPr="000D4D89" w:rsidRDefault="000D4D89" w:rsidP="000D4D89">
      <w:pPr>
        <w:spacing w:line="238" w:lineRule="auto"/>
        <w:ind w:left="709" w:firstLine="709"/>
        <w:jc w:val="both"/>
        <w:rPr>
          <w:i/>
        </w:rPr>
      </w:pPr>
      <w:r w:rsidRPr="000D4D89">
        <w:rPr>
          <w:i/>
        </w:rPr>
        <w:t>Предусмотреть:</w:t>
      </w:r>
    </w:p>
    <w:p w14:paraId="48DC3951" w14:textId="77777777" w:rsidR="000D4D89" w:rsidRPr="000D4D89" w:rsidRDefault="000D4D89" w:rsidP="000D4D89">
      <w:pPr>
        <w:spacing w:line="238" w:lineRule="auto"/>
        <w:ind w:left="709"/>
        <w:jc w:val="both"/>
        <w:rPr>
          <w:i/>
        </w:rPr>
      </w:pPr>
      <w:r w:rsidRPr="000D4D89">
        <w:rPr>
          <w:i/>
        </w:rPr>
        <w:t>-  СКУД;</w:t>
      </w:r>
    </w:p>
    <w:p w14:paraId="438FA96C" w14:textId="77777777" w:rsidR="000D4D89" w:rsidRPr="000D4D89" w:rsidRDefault="000D4D89" w:rsidP="000D4D89">
      <w:pPr>
        <w:spacing w:line="238" w:lineRule="auto"/>
        <w:ind w:left="709"/>
        <w:jc w:val="both"/>
        <w:rPr>
          <w:i/>
        </w:rPr>
      </w:pPr>
      <w:r w:rsidRPr="000D4D89">
        <w:rPr>
          <w:i/>
        </w:rPr>
        <w:t>- охранное видеонаблюдение;</w:t>
      </w:r>
    </w:p>
    <w:p w14:paraId="79637BA2" w14:textId="77777777" w:rsidR="000D4D89" w:rsidRPr="000D4D89" w:rsidRDefault="000D4D89" w:rsidP="000D4D89">
      <w:pPr>
        <w:spacing w:line="238" w:lineRule="auto"/>
        <w:ind w:left="709"/>
        <w:jc w:val="both"/>
        <w:rPr>
          <w:i/>
        </w:rPr>
      </w:pPr>
      <w:r w:rsidRPr="000D4D89">
        <w:rPr>
          <w:i/>
        </w:rPr>
        <w:t>- доступ на территорию и в здание через рамку металлоискателя.</w:t>
      </w:r>
    </w:p>
    <w:p w14:paraId="788AE92A" w14:textId="77777777" w:rsidR="000D4D89" w:rsidRPr="000D4D89" w:rsidRDefault="000D4D89" w:rsidP="000D4D89">
      <w:pPr>
        <w:pStyle w:val="aff4"/>
        <w:tabs>
          <w:tab w:val="left" w:pos="993"/>
        </w:tabs>
        <w:autoSpaceDE w:val="0"/>
        <w:autoSpaceDN w:val="0"/>
        <w:ind w:left="0" w:firstLine="709"/>
        <w:jc w:val="both"/>
        <w:rPr>
          <w:b/>
        </w:rPr>
      </w:pPr>
      <w:r w:rsidRPr="000D4D89">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bookmarkEnd w:id="43"/>
    <w:p w14:paraId="041FDF15" w14:textId="77777777" w:rsidR="000D4D89" w:rsidRPr="000D4D89" w:rsidRDefault="000D4D89" w:rsidP="000D4D89">
      <w:pPr>
        <w:spacing w:line="252" w:lineRule="auto"/>
        <w:ind w:firstLine="709"/>
        <w:jc w:val="both"/>
        <w:rPr>
          <w:i/>
        </w:rPr>
      </w:pPr>
      <w:r w:rsidRPr="000D4D89">
        <w:rPr>
          <w:i/>
        </w:rPr>
        <w:t>Не установлено.</w:t>
      </w:r>
    </w:p>
    <w:p w14:paraId="55BDCE9E" w14:textId="77777777" w:rsidR="000D4D89" w:rsidRPr="000D4D89" w:rsidRDefault="000D4D89" w:rsidP="000D4D89">
      <w:pPr>
        <w:spacing w:line="252" w:lineRule="auto"/>
        <w:ind w:firstLine="709"/>
        <w:jc w:val="both"/>
        <w:rPr>
          <w:b/>
        </w:rPr>
      </w:pPr>
      <w:r w:rsidRPr="000D4D89">
        <w:rPr>
          <w:b/>
        </w:rPr>
        <w:t>31. Требования к технической эксплуатации и техническому обслуживанию объекта:</w:t>
      </w:r>
    </w:p>
    <w:p w14:paraId="6DAC60C2" w14:textId="77777777" w:rsidR="000D4D89" w:rsidRPr="000D4D89" w:rsidRDefault="000D4D89" w:rsidP="000D4D89">
      <w:pPr>
        <w:ind w:firstLine="709"/>
        <w:jc w:val="both"/>
        <w:rPr>
          <w:b/>
        </w:rPr>
      </w:pPr>
      <w:r w:rsidRPr="000D4D89">
        <w:rPr>
          <w:i/>
        </w:rPr>
        <w:t xml:space="preserve">В соответствии с </w:t>
      </w:r>
      <w:r w:rsidRPr="000D4D89">
        <w:rPr>
          <w:bCs/>
          <w:i/>
          <w:spacing w:val="2"/>
          <w:kern w:val="36"/>
        </w:rPr>
        <w:t>СП 255.1325800.2016 «Здания и сооружения. Правила эксплуатации. Основные положения»;</w:t>
      </w:r>
    </w:p>
    <w:p w14:paraId="0908D8C2" w14:textId="77777777" w:rsidR="000D4D89" w:rsidRPr="000D4D89" w:rsidRDefault="000D4D89" w:rsidP="000D4D89">
      <w:pPr>
        <w:spacing w:line="252" w:lineRule="auto"/>
        <w:ind w:firstLine="709"/>
        <w:jc w:val="both"/>
        <w:rPr>
          <w:i/>
        </w:rPr>
      </w:pPr>
      <w:r w:rsidRPr="000D4D89">
        <w:rPr>
          <w:i/>
        </w:rPr>
        <w:t>В проектных решениях предусмотреть возможность выполнения ремонтных и профилактических работ.</w:t>
      </w:r>
    </w:p>
    <w:p w14:paraId="33703BB5" w14:textId="77777777" w:rsidR="000D4D89" w:rsidRPr="000D4D89" w:rsidRDefault="000D4D89" w:rsidP="000D4D89">
      <w:pPr>
        <w:spacing w:line="252" w:lineRule="auto"/>
        <w:ind w:firstLine="709"/>
        <w:jc w:val="both"/>
        <w:rPr>
          <w:b/>
        </w:rPr>
      </w:pPr>
      <w:r w:rsidRPr="000D4D89">
        <w:rPr>
          <w:b/>
        </w:rPr>
        <w:t>32. Требования к проекту организации строительства объекта:</w:t>
      </w:r>
    </w:p>
    <w:p w14:paraId="73AF4F30" w14:textId="77777777" w:rsidR="000D4D89" w:rsidRPr="000D4D89" w:rsidRDefault="000D4D89" w:rsidP="000D4D89">
      <w:pPr>
        <w:spacing w:line="252" w:lineRule="auto"/>
        <w:ind w:firstLine="709"/>
        <w:jc w:val="both"/>
        <w:rPr>
          <w:i/>
        </w:rPr>
      </w:pPr>
      <w:r w:rsidRPr="000D4D89">
        <w:rPr>
          <w:i/>
        </w:rPr>
        <w:t>Разработать Проект организации капремонта, в соответствии с:</w:t>
      </w:r>
    </w:p>
    <w:p w14:paraId="277DECBC" w14:textId="77777777" w:rsidR="000D4D89" w:rsidRPr="000D4D89" w:rsidRDefault="000D4D89" w:rsidP="000D4D89">
      <w:pPr>
        <w:spacing w:line="252" w:lineRule="auto"/>
        <w:ind w:firstLine="709"/>
        <w:jc w:val="both"/>
        <w:rPr>
          <w:b/>
        </w:rPr>
      </w:pPr>
      <w:r w:rsidRPr="000D4D89">
        <w:rPr>
          <w:i/>
        </w:rPr>
        <w:t>- ВСН 41-85(р) «Инструкция по разработке проектов организации и проектов производства работ по капитальному ремонту жилых зданий».</w:t>
      </w:r>
    </w:p>
    <w:p w14:paraId="24EFAB5C" w14:textId="77777777" w:rsidR="000D4D89" w:rsidRPr="000D4D89" w:rsidRDefault="000D4D89" w:rsidP="000D4D89">
      <w:pPr>
        <w:spacing w:line="252" w:lineRule="auto"/>
        <w:ind w:firstLine="708"/>
        <w:jc w:val="both"/>
        <w:rPr>
          <w:i/>
        </w:rPr>
      </w:pPr>
      <w:r w:rsidRPr="000D4D89">
        <w:rPr>
          <w:i/>
        </w:rPr>
        <w:t>- СП 48.13330.2019 «Организация строительства»;</w:t>
      </w:r>
    </w:p>
    <w:p w14:paraId="198DB1B4" w14:textId="77777777" w:rsidR="000D4D89" w:rsidRPr="000D4D89" w:rsidRDefault="000D4D89" w:rsidP="000D4D89">
      <w:pPr>
        <w:autoSpaceDE w:val="0"/>
        <w:autoSpaceDN w:val="0"/>
        <w:adjustRightInd w:val="0"/>
        <w:ind w:firstLine="708"/>
        <w:jc w:val="both"/>
        <w:rPr>
          <w:b/>
        </w:rPr>
      </w:pPr>
      <w:bookmarkStart w:id="44" w:name="_Hlk127182963"/>
      <w:bookmarkStart w:id="45" w:name="_Hlk122709168"/>
      <w:r w:rsidRPr="000D4D89">
        <w:rPr>
          <w:b/>
        </w:rPr>
        <w:t>33. 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p>
    <w:bookmarkEnd w:id="44"/>
    <w:p w14:paraId="6BE71297" w14:textId="77777777" w:rsidR="000D4D89" w:rsidRPr="000D4D89" w:rsidRDefault="000D4D89" w:rsidP="000D4D89">
      <w:pPr>
        <w:spacing w:line="252" w:lineRule="auto"/>
        <w:ind w:firstLine="708"/>
        <w:jc w:val="both"/>
        <w:rPr>
          <w:i/>
        </w:rPr>
      </w:pPr>
      <w:r w:rsidRPr="000D4D89">
        <w:rPr>
          <w:i/>
        </w:rPr>
        <w:t>Не установлены</w:t>
      </w:r>
    </w:p>
    <w:p w14:paraId="1AC120A5" w14:textId="77777777" w:rsidR="000D4D89" w:rsidRPr="000D4D89" w:rsidRDefault="000D4D89" w:rsidP="000D4D89">
      <w:pPr>
        <w:autoSpaceDE w:val="0"/>
        <w:autoSpaceDN w:val="0"/>
        <w:adjustRightInd w:val="0"/>
        <w:ind w:firstLine="708"/>
        <w:jc w:val="both"/>
        <w:rPr>
          <w:b/>
        </w:rPr>
      </w:pPr>
      <w:bookmarkStart w:id="46" w:name="_Hlk127182970"/>
      <w:bookmarkStart w:id="47" w:name="_Hlk122709179"/>
      <w:bookmarkEnd w:id="45"/>
      <w:r w:rsidRPr="000D4D89">
        <w:rPr>
          <w:b/>
        </w:rPr>
        <w:t>34. Требования к решениям по благоустройству прилегающей территории, малым архитектурным формам и планировочной организации земельного участка:</w:t>
      </w:r>
    </w:p>
    <w:bookmarkEnd w:id="46"/>
    <w:p w14:paraId="7E0E2218" w14:textId="77777777" w:rsidR="000D4D89" w:rsidRPr="000D4D89" w:rsidRDefault="000D4D89" w:rsidP="000D4D89">
      <w:pPr>
        <w:ind w:firstLine="709"/>
        <w:jc w:val="both"/>
        <w:rPr>
          <w:i/>
        </w:rPr>
      </w:pPr>
      <w:r w:rsidRPr="000D4D89">
        <w:rPr>
          <w:i/>
        </w:rPr>
        <w:t>Не установлены</w:t>
      </w:r>
    </w:p>
    <w:bookmarkEnd w:id="47"/>
    <w:p w14:paraId="7F3EEFD8" w14:textId="77777777" w:rsidR="000D4D89" w:rsidRPr="000D4D89" w:rsidRDefault="000D4D89" w:rsidP="000D4D89">
      <w:pPr>
        <w:tabs>
          <w:tab w:val="left" w:pos="420"/>
        </w:tabs>
        <w:ind w:firstLine="709"/>
        <w:jc w:val="both"/>
        <w:rPr>
          <w:b/>
        </w:rPr>
      </w:pPr>
      <w:r w:rsidRPr="000D4D89">
        <w:rPr>
          <w:b/>
        </w:rPr>
        <w:t>35. Требования к разработке проекта рекультивации земель:</w:t>
      </w:r>
    </w:p>
    <w:p w14:paraId="2C843EDC" w14:textId="77777777" w:rsidR="000D4D89" w:rsidRPr="000D4D89" w:rsidRDefault="000D4D89" w:rsidP="000D4D89">
      <w:pPr>
        <w:tabs>
          <w:tab w:val="left" w:pos="278"/>
        </w:tabs>
        <w:ind w:firstLine="709"/>
        <w:jc w:val="both"/>
        <w:rPr>
          <w:i/>
        </w:rPr>
      </w:pPr>
      <w:r w:rsidRPr="000D4D89">
        <w:rPr>
          <w:i/>
        </w:rPr>
        <w:t>Не установлены</w:t>
      </w:r>
    </w:p>
    <w:p w14:paraId="686C4E78" w14:textId="77777777" w:rsidR="000D4D89" w:rsidRPr="000D4D89" w:rsidRDefault="000D4D89" w:rsidP="000D4D89">
      <w:pPr>
        <w:spacing w:line="252" w:lineRule="auto"/>
        <w:ind w:firstLine="709"/>
        <w:jc w:val="both"/>
        <w:rPr>
          <w:b/>
        </w:rPr>
      </w:pPr>
      <w:r w:rsidRPr="000D4D89">
        <w:rPr>
          <w:b/>
        </w:rPr>
        <w:t>36. Требования к местам складирования излишков грунта и (или) мусора при строительстве и протяженность маршрута их доставки:</w:t>
      </w:r>
    </w:p>
    <w:p w14:paraId="1E0B358D" w14:textId="77777777" w:rsidR="000D4D89" w:rsidRPr="000D4D89" w:rsidRDefault="000D4D89" w:rsidP="000D4D89">
      <w:pPr>
        <w:ind w:firstLine="709"/>
        <w:jc w:val="both"/>
        <w:rPr>
          <w:i/>
        </w:rPr>
      </w:pPr>
      <w:r w:rsidRPr="000D4D89">
        <w:rPr>
          <w:i/>
        </w:rPr>
        <w:t>По результатам разработанного раздела ПОКР</w:t>
      </w:r>
      <w:r w:rsidRPr="000D4D89">
        <w:t xml:space="preserve"> </w:t>
      </w:r>
      <w:r w:rsidRPr="000D4D89">
        <w:rPr>
          <w:i/>
        </w:rPr>
        <w:t>на основании проведенного анализа с целью определения наиболее экономически эффективного проектного решения.</w:t>
      </w:r>
    </w:p>
    <w:p w14:paraId="2F12218A" w14:textId="77777777" w:rsidR="000D4D89" w:rsidRPr="000D4D89" w:rsidRDefault="000D4D89" w:rsidP="000D4D89">
      <w:pPr>
        <w:spacing w:line="252" w:lineRule="auto"/>
        <w:ind w:firstLine="709"/>
        <w:jc w:val="both"/>
        <w:rPr>
          <w:b/>
        </w:rPr>
      </w:pPr>
      <w:r w:rsidRPr="000D4D89">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659D7144" w14:textId="77777777" w:rsidR="000D4D89" w:rsidRPr="000D4D89" w:rsidRDefault="000D4D89" w:rsidP="000D4D89">
      <w:pPr>
        <w:spacing w:line="252" w:lineRule="auto"/>
        <w:ind w:firstLine="708"/>
        <w:contextualSpacing/>
        <w:rPr>
          <w:i/>
        </w:rPr>
      </w:pPr>
      <w:r w:rsidRPr="000D4D89">
        <w:rPr>
          <w:i/>
        </w:rPr>
        <w:t>Не установлены.</w:t>
      </w:r>
    </w:p>
    <w:p w14:paraId="640F1824" w14:textId="77777777" w:rsidR="000D4D89" w:rsidRPr="000D4D89" w:rsidRDefault="000D4D89" w:rsidP="000D4D89">
      <w:pPr>
        <w:spacing w:line="252" w:lineRule="auto"/>
        <w:jc w:val="center"/>
        <w:rPr>
          <w:b/>
        </w:rPr>
      </w:pPr>
    </w:p>
    <w:p w14:paraId="321E0022" w14:textId="77777777" w:rsidR="000D4D89" w:rsidRPr="000D4D89" w:rsidRDefault="000D4D89" w:rsidP="000D4D89">
      <w:pPr>
        <w:spacing w:line="252" w:lineRule="auto"/>
        <w:jc w:val="center"/>
        <w:rPr>
          <w:b/>
        </w:rPr>
      </w:pPr>
      <w:r w:rsidRPr="000D4D89">
        <w:rPr>
          <w:b/>
          <w:lang w:val="en-US"/>
        </w:rPr>
        <w:t>III</w:t>
      </w:r>
      <w:r w:rsidRPr="000D4D89">
        <w:rPr>
          <w:b/>
        </w:rPr>
        <w:t>. Иные требования к проектированию</w:t>
      </w:r>
    </w:p>
    <w:p w14:paraId="43F7F723" w14:textId="77777777" w:rsidR="000D4D89" w:rsidRPr="000D4D89" w:rsidRDefault="000D4D89" w:rsidP="000D4D89">
      <w:pPr>
        <w:autoSpaceDE w:val="0"/>
        <w:autoSpaceDN w:val="0"/>
        <w:adjustRightInd w:val="0"/>
        <w:ind w:firstLine="708"/>
        <w:jc w:val="both"/>
        <w:rPr>
          <w:rFonts w:ascii="Arial" w:hAnsi="Arial" w:cs="Arial"/>
        </w:rPr>
      </w:pPr>
      <w:bookmarkStart w:id="48" w:name="_Hlk127182979"/>
      <w:r w:rsidRPr="000D4D89">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 (указываются при необходимости):</w:t>
      </w:r>
    </w:p>
    <w:p w14:paraId="1AD0CAF1" w14:textId="77777777" w:rsidR="000D4D89" w:rsidRPr="000D4D89" w:rsidRDefault="000D4D89" w:rsidP="000D4D89">
      <w:pPr>
        <w:ind w:firstLine="709"/>
        <w:jc w:val="both"/>
        <w:rPr>
          <w:i/>
        </w:rPr>
      </w:pPr>
      <w:bookmarkStart w:id="49" w:name="_Hlk158908695"/>
      <w:bookmarkEnd w:id="48"/>
      <w:r w:rsidRPr="000D4D89">
        <w:rPr>
          <w:i/>
        </w:rPr>
        <w:t>Проект выполнить в 1 стадию: Техническая документация.</w:t>
      </w:r>
    </w:p>
    <w:p w14:paraId="57062F21" w14:textId="77777777" w:rsidR="000D4D89" w:rsidRPr="000D4D89" w:rsidRDefault="000D4D89" w:rsidP="000D4D89">
      <w:pPr>
        <w:spacing w:line="238" w:lineRule="auto"/>
        <w:ind w:firstLine="709"/>
        <w:jc w:val="both"/>
        <w:rPr>
          <w:i/>
        </w:rPr>
      </w:pPr>
      <w:bookmarkStart w:id="50" w:name="_Hlk158729227"/>
      <w:r w:rsidRPr="000D4D89">
        <w:rPr>
          <w:i/>
        </w:rPr>
        <w:t>Требования к содержанию разделов технической документации на капитальный ремонт, включенных в её состав в соответствии с заданием на проектирование, должны соответствовать Положению о составе разделов проектной документации и требованиях к их содержанию, утв. постановлением Правительства Российской Федерации от 16.02.2008 № 87.</w:t>
      </w:r>
    </w:p>
    <w:bookmarkEnd w:id="50"/>
    <w:p w14:paraId="234AEBF1" w14:textId="77777777" w:rsidR="000D4D89" w:rsidRPr="000D4D89" w:rsidRDefault="000D4D89" w:rsidP="000D4D89">
      <w:pPr>
        <w:ind w:firstLine="709"/>
        <w:jc w:val="both"/>
        <w:rPr>
          <w:i/>
        </w:rPr>
      </w:pPr>
      <w:r w:rsidRPr="000D4D89">
        <w:rPr>
          <w:i/>
        </w:rPr>
        <w:t>Техническую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0C4A460F" w14:textId="77777777" w:rsidR="000D4D89" w:rsidRPr="000D4D89" w:rsidRDefault="000D4D89" w:rsidP="000D4D89">
      <w:pPr>
        <w:ind w:firstLine="709"/>
        <w:jc w:val="both"/>
        <w:rPr>
          <w:i/>
        </w:rPr>
      </w:pPr>
      <w:r w:rsidRPr="000D4D89">
        <w:rPr>
          <w:i/>
        </w:rPr>
        <w:lastRenderedPageBreak/>
        <w:t xml:space="preserve">Техническую документацию выполнить в соответствии с </w:t>
      </w:r>
      <w:bookmarkStart w:id="51" w:name="_Hlk54803981"/>
      <w:r w:rsidRPr="000D4D89">
        <w:rPr>
          <w:i/>
        </w:rPr>
        <w:t>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186E6832" w14:textId="77777777" w:rsidR="000D4D89" w:rsidRPr="000D4D89" w:rsidRDefault="000D4D89" w:rsidP="000D4D89">
      <w:pPr>
        <w:ind w:firstLine="709"/>
        <w:jc w:val="both"/>
        <w:rPr>
          <w:i/>
        </w:rPr>
      </w:pPr>
      <w:bookmarkStart w:id="52" w:name="_Hlk118724294"/>
      <w:bookmarkEnd w:id="51"/>
      <w:r w:rsidRPr="000D4D89">
        <w:rPr>
          <w:i/>
        </w:rPr>
        <w:t>В составе альбома ОТР представить:</w:t>
      </w:r>
    </w:p>
    <w:p w14:paraId="5EA00939" w14:textId="77777777" w:rsidR="000D4D89" w:rsidRPr="000D4D89" w:rsidRDefault="000D4D89" w:rsidP="000D4D89">
      <w:pPr>
        <w:pStyle w:val="aff4"/>
        <w:numPr>
          <w:ilvl w:val="0"/>
          <w:numId w:val="59"/>
        </w:numPr>
        <w:spacing w:after="160" w:line="259" w:lineRule="auto"/>
        <w:ind w:left="0" w:firstLine="709"/>
        <w:rPr>
          <w:rFonts w:eastAsia="Calibri"/>
          <w:i/>
        </w:rPr>
      </w:pPr>
      <w:r w:rsidRPr="000D4D89">
        <w:rPr>
          <w:rFonts w:eastAsia="Calibri"/>
          <w:i/>
        </w:rPr>
        <w:t>Обмерные чертежи здания и поэтажные планы;</w:t>
      </w:r>
    </w:p>
    <w:p w14:paraId="3C8EBF5A" w14:textId="77777777" w:rsidR="000D4D89" w:rsidRPr="000D4D89" w:rsidRDefault="000D4D89" w:rsidP="000D4D89">
      <w:pPr>
        <w:pStyle w:val="aff4"/>
        <w:numPr>
          <w:ilvl w:val="0"/>
          <w:numId w:val="59"/>
        </w:numPr>
        <w:spacing w:after="160" w:line="259" w:lineRule="auto"/>
        <w:ind w:left="0" w:firstLine="709"/>
        <w:rPr>
          <w:rFonts w:eastAsia="Calibri"/>
          <w:i/>
        </w:rPr>
      </w:pPr>
      <w:r w:rsidRPr="000D4D89">
        <w:rPr>
          <w:rFonts w:eastAsia="Calibri"/>
          <w:i/>
        </w:rPr>
        <w:t>Расчеты потребности в обеспечении ресурсами;</w:t>
      </w:r>
    </w:p>
    <w:p w14:paraId="4B4FABE6" w14:textId="77777777" w:rsidR="000D4D89" w:rsidRPr="000D4D89" w:rsidRDefault="000D4D89" w:rsidP="000D4D89">
      <w:pPr>
        <w:pStyle w:val="aff4"/>
        <w:numPr>
          <w:ilvl w:val="0"/>
          <w:numId w:val="59"/>
        </w:numPr>
        <w:ind w:left="0" w:firstLine="709"/>
        <w:jc w:val="both"/>
        <w:rPr>
          <w:rFonts w:eastAsia="Calibri"/>
          <w:i/>
        </w:rPr>
      </w:pPr>
      <w:r w:rsidRPr="000D4D89">
        <w:rPr>
          <w:rFonts w:eastAsia="Calibri"/>
          <w:i/>
        </w:rPr>
        <w:t>Возможность технологических присоединений и наличие ТУ;</w:t>
      </w:r>
    </w:p>
    <w:p w14:paraId="4A8265FA" w14:textId="77777777" w:rsidR="000D4D89" w:rsidRPr="000D4D89" w:rsidRDefault="000D4D89" w:rsidP="000D4D89">
      <w:pPr>
        <w:pStyle w:val="aff4"/>
        <w:numPr>
          <w:ilvl w:val="0"/>
          <w:numId w:val="59"/>
        </w:numPr>
        <w:ind w:left="0" w:firstLine="709"/>
        <w:jc w:val="both"/>
        <w:rPr>
          <w:rFonts w:eastAsia="Calibri"/>
          <w:i/>
        </w:rPr>
      </w:pPr>
      <w:r w:rsidRPr="000D4D89">
        <w:rPr>
          <w:rFonts w:eastAsia="Calibri"/>
          <w:i/>
        </w:rPr>
        <w:t>Схему генплана;</w:t>
      </w:r>
    </w:p>
    <w:p w14:paraId="078F1658" w14:textId="77777777" w:rsidR="000D4D89" w:rsidRPr="000D4D89" w:rsidRDefault="000D4D89" w:rsidP="000D4D89">
      <w:pPr>
        <w:pStyle w:val="aff4"/>
        <w:numPr>
          <w:ilvl w:val="0"/>
          <w:numId w:val="59"/>
        </w:numPr>
        <w:ind w:left="0" w:firstLine="709"/>
        <w:jc w:val="both"/>
        <w:rPr>
          <w:rFonts w:eastAsia="Calibri"/>
          <w:i/>
        </w:rPr>
      </w:pPr>
      <w:r w:rsidRPr="000D4D89">
        <w:rPr>
          <w:rFonts w:eastAsia="Calibri"/>
          <w:i/>
        </w:rPr>
        <w:t>Объемно-планировочные решения (план этажа, разрезы, фасад со стороны входной группы).</w:t>
      </w:r>
    </w:p>
    <w:bookmarkEnd w:id="49"/>
    <w:bookmarkEnd w:id="52"/>
    <w:p w14:paraId="1758DE60" w14:textId="77777777" w:rsidR="000D4D89" w:rsidRPr="000D4D89" w:rsidRDefault="000D4D89" w:rsidP="000D4D89">
      <w:pPr>
        <w:spacing w:line="252" w:lineRule="auto"/>
        <w:ind w:firstLine="709"/>
        <w:jc w:val="both"/>
        <w:rPr>
          <w:b/>
        </w:rPr>
      </w:pPr>
      <w:r w:rsidRPr="000D4D89">
        <w:rPr>
          <w:b/>
        </w:rPr>
        <w:t>39. Требования к подготовке сметной документации:</w:t>
      </w:r>
    </w:p>
    <w:p w14:paraId="4757C963" w14:textId="77777777" w:rsidR="000D4D89" w:rsidRPr="000D4D89" w:rsidRDefault="000D4D89" w:rsidP="000D4D89">
      <w:pPr>
        <w:ind w:firstLine="709"/>
        <w:jc w:val="both"/>
        <w:rPr>
          <w:i/>
        </w:rPr>
      </w:pPr>
      <w:bookmarkStart w:id="53" w:name="_Hlk158800926"/>
      <w:r w:rsidRPr="000D4D89">
        <w:rPr>
          <w:i/>
        </w:rPr>
        <w:t>Сметная документация должна содержать полный комплекс проектного объема работ (включая подготовительные работы) для капитального ремонта объекта.</w:t>
      </w:r>
    </w:p>
    <w:p w14:paraId="0DD5C3DE" w14:textId="77777777" w:rsidR="000D4D89" w:rsidRPr="000D4D89" w:rsidRDefault="000D4D89" w:rsidP="000D4D89">
      <w:pPr>
        <w:ind w:firstLine="709"/>
        <w:jc w:val="both"/>
        <w:rPr>
          <w:i/>
        </w:rPr>
      </w:pPr>
      <w:r w:rsidRPr="000D4D89">
        <w:rPr>
          <w:i/>
        </w:rPr>
        <w:t>Разработать сметную документацию (далее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0D4D89">
        <w:rPr>
          <w:i/>
        </w:rPr>
        <w:t>пр</w:t>
      </w:r>
      <w:proofErr w:type="spellEnd"/>
      <w:r w:rsidRPr="000D4D89">
        <w:rPr>
          <w:i/>
        </w:rPr>
        <w:t>, (далее - Методика №421/</w:t>
      </w:r>
      <w:proofErr w:type="spellStart"/>
      <w:r w:rsidRPr="000D4D89">
        <w:rPr>
          <w:i/>
        </w:rPr>
        <w:t>пр</w:t>
      </w:r>
      <w:proofErr w:type="spellEnd"/>
      <w:r w:rsidRPr="000D4D89">
        <w:rPr>
          <w:i/>
        </w:rPr>
        <w:t>) и иными 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0D4D89">
        <w:rPr>
          <w:i/>
        </w:rPr>
        <w:tab/>
      </w:r>
    </w:p>
    <w:p w14:paraId="5CC7DA83" w14:textId="77777777" w:rsidR="000D4D89" w:rsidRPr="000D4D89" w:rsidRDefault="000D4D89" w:rsidP="000D4D89">
      <w:pPr>
        <w:ind w:firstLine="709"/>
        <w:jc w:val="both"/>
        <w:rPr>
          <w:i/>
        </w:rPr>
      </w:pPr>
      <w:r w:rsidRPr="000D4D89">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7A16BCA3" w14:textId="77777777" w:rsidR="000D4D89" w:rsidRPr="000D4D89" w:rsidRDefault="000D4D89" w:rsidP="000D4D89">
      <w:pPr>
        <w:ind w:firstLine="709"/>
        <w:jc w:val="both"/>
        <w:rPr>
          <w:i/>
        </w:rPr>
      </w:pPr>
      <w:r w:rsidRPr="000D4D89">
        <w:rPr>
          <w:i/>
        </w:rPr>
        <w:t>- объектные сметы;</w:t>
      </w:r>
    </w:p>
    <w:p w14:paraId="554FAC61" w14:textId="77777777" w:rsidR="000D4D89" w:rsidRPr="000D4D89" w:rsidRDefault="000D4D89" w:rsidP="000D4D89">
      <w:pPr>
        <w:ind w:firstLine="709"/>
        <w:jc w:val="both"/>
        <w:rPr>
          <w:i/>
        </w:rPr>
      </w:pPr>
      <w:r w:rsidRPr="000D4D89">
        <w:rPr>
          <w:i/>
        </w:rPr>
        <w:t>- локальные сметы, разработанные в соответствии с действующими сметными нормативами, сведения о которых включены в ФРСН;</w:t>
      </w:r>
    </w:p>
    <w:p w14:paraId="6C94E61E" w14:textId="77777777" w:rsidR="000D4D89" w:rsidRPr="000D4D89" w:rsidRDefault="000D4D89" w:rsidP="000D4D89">
      <w:pPr>
        <w:ind w:firstLine="709"/>
        <w:jc w:val="both"/>
        <w:rPr>
          <w:i/>
        </w:rPr>
      </w:pPr>
      <w:r w:rsidRPr="000D4D89">
        <w:rPr>
          <w:i/>
        </w:rPr>
        <w:t>- сметы на проектные работы, разработанные в соответствии с действующими сметными нормативами, сведения о которых включены в ФРСН;</w:t>
      </w:r>
    </w:p>
    <w:p w14:paraId="274D07C8" w14:textId="77777777" w:rsidR="000D4D89" w:rsidRPr="000D4D89" w:rsidRDefault="000D4D89" w:rsidP="000D4D89">
      <w:pPr>
        <w:ind w:firstLine="709"/>
        <w:jc w:val="both"/>
        <w:rPr>
          <w:i/>
        </w:rPr>
      </w:pPr>
      <w:r w:rsidRPr="000D4D89">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капитального ремонта;</w:t>
      </w:r>
    </w:p>
    <w:p w14:paraId="5130594C" w14:textId="77777777" w:rsidR="000D4D89" w:rsidRPr="000D4D89" w:rsidRDefault="000D4D89" w:rsidP="000D4D89">
      <w:pPr>
        <w:ind w:firstLine="709"/>
        <w:jc w:val="both"/>
        <w:rPr>
          <w:i/>
        </w:rPr>
      </w:pPr>
      <w:r w:rsidRPr="000D4D89">
        <w:rPr>
          <w:i/>
        </w:rPr>
        <w:t>- иная документация, необходимость разработки которой обусловлена действующими сметными нормативами, сведения о которых включены в ФРСН.</w:t>
      </w:r>
    </w:p>
    <w:p w14:paraId="46DEAA0D" w14:textId="77777777" w:rsidR="000D4D89" w:rsidRPr="000D4D89" w:rsidRDefault="000D4D89" w:rsidP="000D4D89">
      <w:pPr>
        <w:ind w:firstLine="709"/>
        <w:jc w:val="both"/>
        <w:rPr>
          <w:i/>
        </w:rPr>
      </w:pPr>
      <w:r w:rsidRPr="000D4D89">
        <w:rPr>
          <w:i/>
        </w:rPr>
        <w:t xml:space="preserve">Стоимость применяемых материалов, изделий, конструкций, оборудования и отдельных видов прочих работ и затрат (далее – ресурсы) в текущем уровне цен определять с использованием информации, размещенной в ФГИС ЦС. </w:t>
      </w:r>
    </w:p>
    <w:p w14:paraId="672E8EB6" w14:textId="77777777" w:rsidR="000D4D89" w:rsidRPr="000D4D89" w:rsidRDefault="000D4D89" w:rsidP="000D4D89">
      <w:pPr>
        <w:ind w:firstLine="709"/>
        <w:jc w:val="both"/>
        <w:rPr>
          <w:i/>
        </w:rPr>
      </w:pPr>
      <w:r w:rsidRPr="000D4D89">
        <w:rPr>
          <w:i/>
        </w:rPr>
        <w:t>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0D4D89">
        <w:rPr>
          <w:i/>
        </w:rPr>
        <w:t>пр</w:t>
      </w:r>
      <w:proofErr w:type="spellEnd"/>
      <w:r w:rsidRPr="000D4D89">
        <w:rPr>
          <w:i/>
        </w:rPr>
        <w:t>).</w:t>
      </w:r>
    </w:p>
    <w:p w14:paraId="0025BBBB" w14:textId="77777777" w:rsidR="000D4D89" w:rsidRPr="000D4D89" w:rsidRDefault="000D4D89" w:rsidP="000D4D89">
      <w:pPr>
        <w:ind w:firstLine="709"/>
        <w:jc w:val="both"/>
        <w:rPr>
          <w:i/>
        </w:rPr>
      </w:pPr>
      <w:r w:rsidRPr="000D4D89">
        <w:rPr>
          <w:i/>
        </w:rPr>
        <w:t xml:space="preserve">Стоимость ресурсов,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а также номер страницы Книги прайсов, являющейся приложением к конъюнктурному анализу. </w:t>
      </w:r>
    </w:p>
    <w:p w14:paraId="429F9FB8" w14:textId="77777777" w:rsidR="000D4D89" w:rsidRPr="000D4D89" w:rsidRDefault="000D4D89" w:rsidP="000D4D89">
      <w:pPr>
        <w:ind w:firstLine="709"/>
        <w:jc w:val="both"/>
        <w:rPr>
          <w:i/>
        </w:rPr>
      </w:pPr>
      <w:r w:rsidRPr="000D4D89">
        <w:rPr>
          <w:i/>
        </w:rPr>
        <w:lastRenderedPageBreak/>
        <w:t>Размер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00BF24D3" w14:textId="77777777" w:rsidR="000D4D89" w:rsidRPr="000D4D89" w:rsidRDefault="000D4D89" w:rsidP="000D4D89">
      <w:pPr>
        <w:ind w:firstLine="709"/>
        <w:jc w:val="both"/>
        <w:rPr>
          <w:i/>
        </w:rPr>
      </w:pPr>
      <w:r w:rsidRPr="000D4D89">
        <w:rPr>
          <w:i/>
        </w:rPr>
        <w:t>а) по итогу каждой позиции;</w:t>
      </w:r>
    </w:p>
    <w:p w14:paraId="3FF45F63" w14:textId="77777777" w:rsidR="000D4D89" w:rsidRPr="000D4D89" w:rsidRDefault="000D4D89" w:rsidP="000D4D89">
      <w:pPr>
        <w:ind w:firstLine="709"/>
        <w:jc w:val="both"/>
        <w:rPr>
          <w:i/>
        </w:rPr>
      </w:pPr>
      <w:r w:rsidRPr="000D4D89">
        <w:rPr>
          <w:i/>
        </w:rPr>
        <w:t>б) после итога прямых затрат по разделам (при формировании разделов);</w:t>
      </w:r>
    </w:p>
    <w:p w14:paraId="1CFC1D4E" w14:textId="77777777" w:rsidR="000D4D89" w:rsidRPr="000D4D89" w:rsidRDefault="000D4D89" w:rsidP="000D4D89">
      <w:pPr>
        <w:ind w:firstLine="709"/>
        <w:jc w:val="both"/>
        <w:rPr>
          <w:i/>
        </w:rPr>
      </w:pPr>
      <w:r w:rsidRPr="000D4D89">
        <w:rPr>
          <w:i/>
        </w:rPr>
        <w:t>в) после итога прямых затрат по локальному сметному расчету (смете).</w:t>
      </w:r>
    </w:p>
    <w:p w14:paraId="0EFCEB17" w14:textId="77777777" w:rsidR="000D4D89" w:rsidRPr="000D4D89" w:rsidRDefault="000D4D89" w:rsidP="000D4D89">
      <w:pPr>
        <w:spacing w:line="238" w:lineRule="auto"/>
        <w:ind w:firstLine="709"/>
        <w:jc w:val="both"/>
        <w:rPr>
          <w:i/>
        </w:rPr>
      </w:pPr>
      <w:r w:rsidRPr="000D4D89">
        <w:rPr>
          <w:i/>
        </w:rPr>
        <w:t>Включать в ССРСС затраты на:</w:t>
      </w:r>
    </w:p>
    <w:p w14:paraId="17D39C36" w14:textId="77777777" w:rsidR="000D4D89" w:rsidRPr="000D4D89" w:rsidRDefault="000D4D89" w:rsidP="000D4D89">
      <w:pPr>
        <w:spacing w:line="238" w:lineRule="auto"/>
        <w:ind w:firstLine="709"/>
        <w:jc w:val="both"/>
        <w:rPr>
          <w:i/>
        </w:rPr>
      </w:pPr>
      <w:r w:rsidRPr="000D4D89">
        <w:rPr>
          <w:i/>
        </w:rPr>
        <w:t>- подключение (технологическое присоединение) к сетям инженерно-технического обеспечения (при необходимости);</w:t>
      </w:r>
    </w:p>
    <w:p w14:paraId="2C1C88B4" w14:textId="77777777" w:rsidR="000D4D89" w:rsidRPr="000D4D89" w:rsidRDefault="000D4D89" w:rsidP="000D4D89">
      <w:pPr>
        <w:spacing w:line="238" w:lineRule="auto"/>
        <w:ind w:firstLine="709"/>
        <w:jc w:val="both"/>
        <w:rPr>
          <w:i/>
        </w:rPr>
      </w:pPr>
      <w:r w:rsidRPr="000D4D89">
        <w:rPr>
          <w:i/>
        </w:rPr>
        <w:t>- затраты на временные здания и сооружения (при обосновании ПОКР);</w:t>
      </w:r>
    </w:p>
    <w:p w14:paraId="5DB526FF" w14:textId="77777777" w:rsidR="000D4D89" w:rsidRPr="000D4D89" w:rsidRDefault="000D4D89" w:rsidP="000D4D89">
      <w:pPr>
        <w:ind w:firstLine="709"/>
        <w:jc w:val="both"/>
        <w:rPr>
          <w:i/>
        </w:rPr>
      </w:pPr>
      <w:r w:rsidRPr="000D4D89">
        <w:rPr>
          <w:i/>
        </w:rPr>
        <w:t>- осуществление строительного контроля в соответствии с постановлением Правительства Российской Федерации от 21.06.2010 № 468;</w:t>
      </w:r>
    </w:p>
    <w:p w14:paraId="09A5FB07" w14:textId="77777777" w:rsidR="000D4D89" w:rsidRPr="000D4D89" w:rsidRDefault="000D4D89" w:rsidP="000D4D89">
      <w:pPr>
        <w:spacing w:line="238" w:lineRule="auto"/>
        <w:ind w:firstLine="709"/>
        <w:jc w:val="both"/>
        <w:rPr>
          <w:i/>
        </w:rPr>
      </w:pPr>
      <w:r w:rsidRPr="000D4D89">
        <w:rPr>
          <w:i/>
        </w:rPr>
        <w:t>- затраты на разработку проектной документации и выполнение инженерно-геодезических изысканий (при необходимости), в том числе на проведение государственной экспертизы проектной документации в части проверки достоверности определения сметной стоимости, а также затраты на проведение обмерных работ и обследования зданий и сооружений;</w:t>
      </w:r>
    </w:p>
    <w:p w14:paraId="3F9BEEB8" w14:textId="77777777" w:rsidR="000D4D89" w:rsidRPr="000D4D89" w:rsidRDefault="000D4D89" w:rsidP="000D4D89">
      <w:pPr>
        <w:ind w:firstLine="709"/>
        <w:jc w:val="both"/>
        <w:rPr>
          <w:i/>
        </w:rPr>
      </w:pPr>
      <w:r w:rsidRPr="000D4D89">
        <w:rPr>
          <w:i/>
        </w:rPr>
        <w:t>- резерв средств на непредвиденные работы и затраты;</w:t>
      </w:r>
    </w:p>
    <w:p w14:paraId="5C21E501" w14:textId="77777777" w:rsidR="000D4D89" w:rsidRPr="000D4D89" w:rsidRDefault="000D4D89" w:rsidP="000D4D89">
      <w:pPr>
        <w:ind w:firstLine="709"/>
        <w:jc w:val="both"/>
        <w:rPr>
          <w:i/>
        </w:rPr>
      </w:pPr>
      <w:r w:rsidRPr="000D4D89">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ПОКР).</w:t>
      </w:r>
    </w:p>
    <w:p w14:paraId="1B5B413D" w14:textId="77777777" w:rsidR="000D4D89" w:rsidRPr="000D4D89" w:rsidRDefault="000D4D89" w:rsidP="000D4D89">
      <w:pPr>
        <w:ind w:firstLine="709"/>
        <w:jc w:val="both"/>
        <w:rPr>
          <w:i/>
        </w:rPr>
      </w:pPr>
      <w:r w:rsidRPr="000D4D89">
        <w:rPr>
          <w:i/>
        </w:rPr>
        <w:t xml:space="preserve">Сметы представлять на бумажном и на электронном носителях, выполненные в сметной программе (формат </w:t>
      </w:r>
      <w:proofErr w:type="gramStart"/>
      <w:r w:rsidRPr="000D4D89">
        <w:rPr>
          <w:i/>
        </w:rPr>
        <w:t>*.</w:t>
      </w:r>
      <w:proofErr w:type="spellStart"/>
      <w:r w:rsidRPr="000D4D89">
        <w:rPr>
          <w:i/>
        </w:rPr>
        <w:t>gsfx</w:t>
      </w:r>
      <w:proofErr w:type="spellEnd"/>
      <w:proofErr w:type="gramEnd"/>
      <w:r w:rsidRPr="000D4D89">
        <w:rPr>
          <w:i/>
        </w:rPr>
        <w:t>, *.</w:t>
      </w:r>
      <w:proofErr w:type="spellStart"/>
      <w:r w:rsidRPr="000D4D89">
        <w:rPr>
          <w:i/>
        </w:rPr>
        <w:t>xml</w:t>
      </w:r>
      <w:proofErr w:type="spellEnd"/>
      <w:r w:rsidRPr="000D4D89">
        <w:rPr>
          <w:i/>
        </w:rPr>
        <w:t>) и в форматах *.</w:t>
      </w:r>
      <w:proofErr w:type="spellStart"/>
      <w:r w:rsidRPr="000D4D89">
        <w:rPr>
          <w:i/>
        </w:rPr>
        <w:t>xlsx</w:t>
      </w:r>
      <w:proofErr w:type="spellEnd"/>
      <w:r w:rsidRPr="000D4D89">
        <w:rPr>
          <w:i/>
        </w:rPr>
        <w:t>, *.</w:t>
      </w:r>
      <w:proofErr w:type="spellStart"/>
      <w:r w:rsidRPr="000D4D89">
        <w:rPr>
          <w:i/>
        </w:rPr>
        <w:t>pdf</w:t>
      </w:r>
      <w:proofErr w:type="spellEnd"/>
      <w:r w:rsidRPr="000D4D89">
        <w:rPr>
          <w:i/>
        </w:rPr>
        <w:t>.</w:t>
      </w:r>
    </w:p>
    <w:p w14:paraId="16E28DE4" w14:textId="77777777" w:rsidR="000D4D89" w:rsidRPr="000D4D89" w:rsidRDefault="000D4D89" w:rsidP="000D4D89">
      <w:pPr>
        <w:ind w:firstLine="709"/>
        <w:jc w:val="both"/>
        <w:rPr>
          <w:i/>
        </w:rPr>
      </w:pPr>
      <w:r w:rsidRPr="000D4D89">
        <w:rPr>
          <w:i/>
        </w:rPr>
        <w:t>В пояснительной записке к сметной документации указывать все применяемые индексы и коэффициенты.</w:t>
      </w:r>
    </w:p>
    <w:bookmarkEnd w:id="53"/>
    <w:p w14:paraId="0C6A174F" w14:textId="77777777" w:rsidR="000D4D89" w:rsidRPr="000D4D89" w:rsidRDefault="000D4D89" w:rsidP="000D4D89">
      <w:pPr>
        <w:spacing w:line="252" w:lineRule="auto"/>
        <w:ind w:firstLine="709"/>
        <w:jc w:val="both"/>
        <w:rPr>
          <w:b/>
        </w:rPr>
      </w:pPr>
      <w:r w:rsidRPr="000D4D89">
        <w:rPr>
          <w:b/>
        </w:rPr>
        <w:t>40. Требования к разработке специальных технических условий:</w:t>
      </w:r>
    </w:p>
    <w:p w14:paraId="5D0CDD02" w14:textId="77777777" w:rsidR="000D4D89" w:rsidRPr="000D4D89" w:rsidRDefault="000D4D89" w:rsidP="000D4D89">
      <w:pPr>
        <w:spacing w:line="252" w:lineRule="auto"/>
        <w:ind w:firstLine="709"/>
        <w:jc w:val="both"/>
        <w:rPr>
          <w:i/>
        </w:rPr>
      </w:pPr>
      <w:r w:rsidRPr="000D4D89">
        <w:rPr>
          <w:i/>
        </w:rPr>
        <w:t>Не установлены</w:t>
      </w:r>
    </w:p>
    <w:p w14:paraId="51876F1E" w14:textId="77777777" w:rsidR="000D4D89" w:rsidRPr="000D4D89" w:rsidRDefault="000D4D89" w:rsidP="000D4D89">
      <w:pPr>
        <w:ind w:firstLine="709"/>
        <w:jc w:val="both"/>
        <w:rPr>
          <w:b/>
        </w:rPr>
      </w:pPr>
      <w:r w:rsidRPr="000D4D89">
        <w:rPr>
          <w:b/>
        </w:rPr>
        <w:t xml:space="preserve">41. Требования о применении при разработке проектной документации документов в области стандартизации: </w:t>
      </w:r>
    </w:p>
    <w:p w14:paraId="53BEA01F" w14:textId="77777777" w:rsidR="000D4D89" w:rsidRPr="000D4D89" w:rsidRDefault="000D4D89" w:rsidP="000D4D89">
      <w:pPr>
        <w:ind w:firstLine="709"/>
        <w:jc w:val="both"/>
        <w:rPr>
          <w:i/>
        </w:rPr>
      </w:pPr>
      <w:bookmarkStart w:id="54" w:name="_Hlk157761684"/>
      <w:bookmarkStart w:id="55" w:name="_Hlk158908743"/>
      <w:r w:rsidRPr="000D4D89">
        <w:rPr>
          <w:i/>
        </w:rPr>
        <w:t>- СП 228.1325800.2014 «Здания и сооружения следственных органов. Правила проектирования»;</w:t>
      </w:r>
    </w:p>
    <w:p w14:paraId="5311B760" w14:textId="77777777" w:rsidR="000D4D89" w:rsidRPr="000D4D89" w:rsidRDefault="000D4D89" w:rsidP="000D4D89">
      <w:pPr>
        <w:ind w:firstLine="709"/>
        <w:jc w:val="both"/>
        <w:rPr>
          <w:i/>
        </w:rPr>
      </w:pPr>
      <w:bookmarkStart w:id="56" w:name="_Hlk158729281"/>
      <w:bookmarkEnd w:id="54"/>
      <w:r w:rsidRPr="000D4D89">
        <w:rPr>
          <w:i/>
        </w:rPr>
        <w:t>-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 изменениями и дополнениями);</w:t>
      </w:r>
    </w:p>
    <w:bookmarkEnd w:id="55"/>
    <w:bookmarkEnd w:id="56"/>
    <w:p w14:paraId="69B4D037" w14:textId="77777777" w:rsidR="000D4D89" w:rsidRPr="000D4D89" w:rsidRDefault="000D4D89" w:rsidP="000D4D89">
      <w:pPr>
        <w:ind w:firstLine="709"/>
        <w:jc w:val="both"/>
        <w:rPr>
          <w:bCs/>
          <w:i/>
          <w:shd w:val="clear" w:color="auto" w:fill="FFFFFF"/>
        </w:rPr>
      </w:pPr>
      <w:r w:rsidRPr="000D4D89">
        <w:rPr>
          <w:i/>
        </w:rPr>
        <w:t>- СанПиН 1.2.3684-21 «</w:t>
      </w:r>
      <w:r w:rsidRPr="000D4D89">
        <w:rPr>
          <w:bCs/>
          <w:i/>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58A4AEDD" w14:textId="77777777" w:rsidR="000D4D89" w:rsidRPr="000D4D89" w:rsidRDefault="000D4D89" w:rsidP="000D4D89">
      <w:pPr>
        <w:ind w:firstLine="709"/>
        <w:jc w:val="both"/>
        <w:rPr>
          <w:i/>
        </w:rPr>
      </w:pPr>
      <w:r w:rsidRPr="000D4D89">
        <w:rPr>
          <w:i/>
        </w:rPr>
        <w:t>- СП 1.13130.2020 «Системы противопожарной защиты. Эвакуационные пути и выходы»;</w:t>
      </w:r>
    </w:p>
    <w:p w14:paraId="40D528CE" w14:textId="77777777" w:rsidR="000D4D89" w:rsidRPr="000D4D89" w:rsidRDefault="000D4D89" w:rsidP="000D4D89">
      <w:pPr>
        <w:ind w:firstLine="709"/>
        <w:jc w:val="both"/>
        <w:rPr>
          <w:i/>
        </w:rPr>
      </w:pPr>
      <w:r w:rsidRPr="000D4D89">
        <w:rPr>
          <w:i/>
        </w:rPr>
        <w:t xml:space="preserve">- </w:t>
      </w:r>
      <w:r w:rsidRPr="000D4D89">
        <w:rPr>
          <w:bCs/>
          <w:i/>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C8B3C7B" w14:textId="77777777" w:rsidR="000D4D89" w:rsidRPr="000D4D89" w:rsidRDefault="000D4D89" w:rsidP="000D4D89">
      <w:pPr>
        <w:spacing w:line="252" w:lineRule="auto"/>
        <w:ind w:firstLine="709"/>
        <w:jc w:val="both"/>
        <w:rPr>
          <w:i/>
        </w:rPr>
      </w:pPr>
      <w:r w:rsidRPr="000D4D89">
        <w:rPr>
          <w:i/>
        </w:rPr>
        <w:t>- СП 6.13130.2021 «Системы противопожарной защиты. Электроустановки низковольтные. Требования пожарной безопасности»;</w:t>
      </w:r>
    </w:p>
    <w:p w14:paraId="149C05C4" w14:textId="77777777" w:rsidR="000D4D89" w:rsidRPr="000D4D89" w:rsidRDefault="000D4D89" w:rsidP="000D4D89">
      <w:pPr>
        <w:ind w:firstLine="709"/>
        <w:jc w:val="both"/>
        <w:rPr>
          <w:i/>
        </w:rPr>
      </w:pPr>
      <w:r w:rsidRPr="000D4D89">
        <w:rPr>
          <w:i/>
        </w:rPr>
        <w:t>- СП 8.13130.2020 «Системы противопожарной защиты. Источники наружного водоснабжения. Требования пожарной безопасности»;</w:t>
      </w:r>
    </w:p>
    <w:p w14:paraId="4095E3D4" w14:textId="77777777" w:rsidR="000D4D89" w:rsidRPr="000D4D89" w:rsidRDefault="000D4D89" w:rsidP="000D4D89">
      <w:pPr>
        <w:ind w:firstLine="709"/>
        <w:jc w:val="both"/>
        <w:rPr>
          <w:i/>
        </w:rPr>
      </w:pPr>
      <w:r w:rsidRPr="000D4D89">
        <w:rPr>
          <w:i/>
        </w:rPr>
        <w:t xml:space="preserve">- СП 12.13130.2009 «Определение категорий помещений, зданий и наружных установок по взрывопожарной и пожарной опасности»; </w:t>
      </w:r>
    </w:p>
    <w:p w14:paraId="51521BA0" w14:textId="77777777" w:rsidR="000D4D89" w:rsidRPr="000D4D89" w:rsidRDefault="000D4D89" w:rsidP="000D4D89">
      <w:pPr>
        <w:spacing w:line="252" w:lineRule="auto"/>
        <w:ind w:firstLine="709"/>
        <w:jc w:val="both"/>
        <w:rPr>
          <w:i/>
        </w:rPr>
      </w:pPr>
      <w:r w:rsidRPr="000D4D89">
        <w:rPr>
          <w:i/>
        </w:rPr>
        <w:t>- СП 14.13330.2018 «Строительство в сейсмических районах»;</w:t>
      </w:r>
    </w:p>
    <w:p w14:paraId="55FA9A45" w14:textId="77777777" w:rsidR="000D4D89" w:rsidRPr="000D4D89" w:rsidRDefault="000D4D89" w:rsidP="000D4D89">
      <w:pPr>
        <w:ind w:firstLine="709"/>
        <w:jc w:val="both"/>
        <w:rPr>
          <w:i/>
        </w:rPr>
      </w:pPr>
      <w:r w:rsidRPr="000D4D89">
        <w:rPr>
          <w:i/>
        </w:rPr>
        <w:lastRenderedPageBreak/>
        <w:t>- СП 17.13330.2017 «Кровли»;</w:t>
      </w:r>
    </w:p>
    <w:p w14:paraId="09FD3E68" w14:textId="77777777" w:rsidR="000D4D89" w:rsidRPr="000D4D89" w:rsidRDefault="000D4D89" w:rsidP="000D4D89">
      <w:pPr>
        <w:ind w:firstLine="709"/>
        <w:jc w:val="both"/>
        <w:rPr>
          <w:i/>
        </w:rPr>
      </w:pPr>
      <w:r w:rsidRPr="000D4D89">
        <w:rPr>
          <w:i/>
        </w:rPr>
        <w:t>- СП 29.13330.2011 «Полы»;</w:t>
      </w:r>
    </w:p>
    <w:p w14:paraId="534FE07D" w14:textId="77777777" w:rsidR="000D4D89" w:rsidRPr="000D4D89" w:rsidRDefault="000D4D89" w:rsidP="000D4D89">
      <w:pPr>
        <w:ind w:firstLine="709"/>
        <w:jc w:val="both"/>
        <w:rPr>
          <w:i/>
        </w:rPr>
      </w:pPr>
      <w:r w:rsidRPr="000D4D89">
        <w:rPr>
          <w:i/>
        </w:rPr>
        <w:t>- СП 31-110-2003 «Проектирование и монтаж электроустановок жилых и общественных зданий»;</w:t>
      </w:r>
    </w:p>
    <w:p w14:paraId="3A640AE7" w14:textId="77777777" w:rsidR="000D4D89" w:rsidRPr="000D4D89" w:rsidRDefault="000D4D89" w:rsidP="000D4D89">
      <w:pPr>
        <w:ind w:firstLine="709"/>
        <w:jc w:val="both"/>
        <w:rPr>
          <w:i/>
        </w:rPr>
      </w:pPr>
      <w:r w:rsidRPr="000D4D89">
        <w:rPr>
          <w:i/>
        </w:rPr>
        <w:t>- СП 59.13330.2020 «Доступность зданий и сооружений для маломобильных групп населения»;</w:t>
      </w:r>
    </w:p>
    <w:p w14:paraId="2B03248C" w14:textId="77777777" w:rsidR="000D4D89" w:rsidRPr="000D4D89" w:rsidRDefault="000D4D89" w:rsidP="000D4D89">
      <w:pPr>
        <w:ind w:firstLine="709"/>
        <w:jc w:val="both"/>
        <w:rPr>
          <w:i/>
        </w:rPr>
      </w:pPr>
      <w:r w:rsidRPr="000D4D89">
        <w:rPr>
          <w:i/>
        </w:rPr>
        <w:t>- СП 140.13330.2012 «Городская среда. Правила проектирования для маломобильных групп населения»;</w:t>
      </w:r>
    </w:p>
    <w:p w14:paraId="329DE687" w14:textId="77777777" w:rsidR="000D4D89" w:rsidRPr="000D4D89" w:rsidRDefault="000D4D89" w:rsidP="000D4D89">
      <w:pPr>
        <w:ind w:firstLine="709"/>
        <w:jc w:val="both"/>
        <w:rPr>
          <w:i/>
        </w:rPr>
      </w:pPr>
      <w:r w:rsidRPr="000D4D89">
        <w:rPr>
          <w:i/>
        </w:rPr>
        <w:t>- СП 136.13330.2012 «Здания и сооружения. Общие положения проектирования с учетом доступности для маломобильных групп населения»;</w:t>
      </w:r>
    </w:p>
    <w:p w14:paraId="6EA19072" w14:textId="77777777" w:rsidR="000D4D89" w:rsidRPr="000D4D89" w:rsidRDefault="000D4D89" w:rsidP="000D4D89">
      <w:pPr>
        <w:spacing w:line="252" w:lineRule="auto"/>
        <w:ind w:firstLine="709"/>
        <w:jc w:val="both"/>
        <w:rPr>
          <w:i/>
        </w:rPr>
      </w:pPr>
      <w:r w:rsidRPr="000D4D89">
        <w:rPr>
          <w:i/>
        </w:rPr>
        <w:t xml:space="preserve">- СП 30.13330.2020 «Внутренний водопровод и канализация зданий»; </w:t>
      </w:r>
    </w:p>
    <w:p w14:paraId="472F6996" w14:textId="77777777" w:rsidR="000D4D89" w:rsidRPr="000D4D89" w:rsidRDefault="000D4D89" w:rsidP="000D4D89">
      <w:pPr>
        <w:ind w:firstLine="709"/>
        <w:jc w:val="both"/>
        <w:rPr>
          <w:i/>
        </w:rPr>
      </w:pPr>
      <w:r w:rsidRPr="000D4D89">
        <w:rPr>
          <w:i/>
        </w:rPr>
        <w:t>- СП 31.13330.2021 «Водоснабжение. Наружные сети и сооружения. Актуализированная редакция СНиП 2.04.02-84*»;</w:t>
      </w:r>
    </w:p>
    <w:p w14:paraId="00F28938" w14:textId="77777777" w:rsidR="000D4D89" w:rsidRPr="000D4D89" w:rsidRDefault="000D4D89" w:rsidP="000D4D89">
      <w:pPr>
        <w:spacing w:line="252" w:lineRule="auto"/>
        <w:ind w:firstLine="709"/>
        <w:jc w:val="both"/>
        <w:rPr>
          <w:i/>
        </w:rPr>
      </w:pPr>
      <w:r w:rsidRPr="000D4D89">
        <w:rPr>
          <w:i/>
        </w:rPr>
        <w:t>- СП 32.13330.2021. «Канализация. Наружные сети и сооружения (актуальная редакция)»;</w:t>
      </w:r>
    </w:p>
    <w:p w14:paraId="7386E821" w14:textId="77777777" w:rsidR="000D4D89" w:rsidRPr="000D4D89" w:rsidRDefault="000D4D89" w:rsidP="000D4D89">
      <w:pPr>
        <w:spacing w:line="252" w:lineRule="auto"/>
        <w:ind w:firstLine="709"/>
        <w:jc w:val="both"/>
        <w:rPr>
          <w:i/>
        </w:rPr>
      </w:pPr>
      <w:r w:rsidRPr="000D4D89">
        <w:rPr>
          <w:i/>
        </w:rPr>
        <w:t>СП 60.13330.2020 «Отопление, вентиляция и кондиционирование воздуха»;</w:t>
      </w:r>
    </w:p>
    <w:p w14:paraId="19844270" w14:textId="77777777" w:rsidR="000D4D89" w:rsidRPr="000D4D89" w:rsidRDefault="000D4D89" w:rsidP="000D4D89">
      <w:pPr>
        <w:spacing w:line="252" w:lineRule="auto"/>
        <w:ind w:firstLine="709"/>
        <w:jc w:val="both"/>
        <w:rPr>
          <w:i/>
        </w:rPr>
      </w:pPr>
      <w:r w:rsidRPr="000D4D89">
        <w:rPr>
          <w:i/>
        </w:rPr>
        <w:t>- СП 89.13330.2016 «Котельные установки»;</w:t>
      </w:r>
    </w:p>
    <w:p w14:paraId="01F578DD" w14:textId="77777777" w:rsidR="000D4D89" w:rsidRPr="000D4D89" w:rsidRDefault="000D4D89" w:rsidP="000D4D89">
      <w:pPr>
        <w:ind w:firstLine="709"/>
        <w:jc w:val="both"/>
        <w:rPr>
          <w:i/>
        </w:rPr>
      </w:pPr>
      <w:r w:rsidRPr="000D4D89">
        <w:rPr>
          <w:i/>
        </w:rPr>
        <w:t>- СП 42-101-2003 «Общие положения по проектированию и строительству газораспределительных систем из металлических и полиэтиленовых труб»;</w:t>
      </w:r>
    </w:p>
    <w:p w14:paraId="412A7646" w14:textId="77777777" w:rsidR="000D4D89" w:rsidRPr="000D4D89" w:rsidRDefault="000D4D89" w:rsidP="000D4D89">
      <w:pPr>
        <w:ind w:firstLine="709"/>
        <w:jc w:val="both"/>
        <w:rPr>
          <w:i/>
        </w:rPr>
      </w:pPr>
      <w:r w:rsidRPr="000D4D89">
        <w:rPr>
          <w:i/>
        </w:rPr>
        <w:t xml:space="preserve">- СП 42-102-2004 «Проектирование и строительство газопроводов из металлических труб»; </w:t>
      </w:r>
    </w:p>
    <w:p w14:paraId="150839EB" w14:textId="77777777" w:rsidR="000D4D89" w:rsidRPr="000D4D89" w:rsidRDefault="000D4D89" w:rsidP="000D4D89">
      <w:pPr>
        <w:ind w:firstLine="709"/>
        <w:jc w:val="both"/>
        <w:rPr>
          <w:i/>
        </w:rPr>
      </w:pPr>
      <w:r w:rsidRPr="000D4D89">
        <w:rPr>
          <w:i/>
        </w:rPr>
        <w:t>- СП 42-103-2003 «Проектирование и строительство газопроводов из полиэтиленовых труб и реконструкция изношенных газопроводов»;</w:t>
      </w:r>
    </w:p>
    <w:p w14:paraId="77A2B8B8" w14:textId="77777777" w:rsidR="000D4D89" w:rsidRPr="000D4D89" w:rsidRDefault="000D4D89" w:rsidP="000D4D89">
      <w:pPr>
        <w:ind w:firstLine="709"/>
        <w:jc w:val="both"/>
        <w:rPr>
          <w:i/>
        </w:rPr>
      </w:pPr>
      <w:r w:rsidRPr="000D4D89">
        <w:rPr>
          <w:i/>
        </w:rPr>
        <w:t>- СП 62.13330.2011* «Газораспределительные системы. Актуализированная редакция СНиП 42-01-2002 (с Изменениями N 1, 2,3,4)»;</w:t>
      </w:r>
    </w:p>
    <w:p w14:paraId="38956E92" w14:textId="77777777" w:rsidR="000D4D89" w:rsidRPr="000D4D89" w:rsidRDefault="000D4D89" w:rsidP="000D4D89">
      <w:pPr>
        <w:ind w:firstLine="709"/>
        <w:jc w:val="both"/>
        <w:rPr>
          <w:i/>
          <w:spacing w:val="2"/>
          <w:kern w:val="36"/>
        </w:rPr>
      </w:pPr>
      <w:r w:rsidRPr="000D4D89">
        <w:rPr>
          <w:i/>
          <w:spacing w:val="2"/>
          <w:kern w:val="36"/>
        </w:rPr>
        <w:t>- СП 118.13330.2022 «Общественные здания и сооружения»;</w:t>
      </w:r>
    </w:p>
    <w:p w14:paraId="57BF971A" w14:textId="77777777" w:rsidR="000D4D89" w:rsidRPr="000D4D89" w:rsidRDefault="000D4D89" w:rsidP="000D4D89">
      <w:pPr>
        <w:ind w:firstLine="709"/>
        <w:jc w:val="both"/>
        <w:rPr>
          <w:i/>
        </w:rPr>
      </w:pPr>
      <w:r w:rsidRPr="000D4D89">
        <w:rPr>
          <w:i/>
        </w:rPr>
        <w:t>- СП 131.13330.2020 «Строительная климатология СНиП 23-01-99*»;</w:t>
      </w:r>
    </w:p>
    <w:p w14:paraId="6C14A5E5" w14:textId="77777777" w:rsidR="000D4D89" w:rsidRPr="000D4D89" w:rsidRDefault="000D4D89" w:rsidP="000D4D89">
      <w:pPr>
        <w:spacing w:line="252" w:lineRule="auto"/>
        <w:ind w:firstLine="709"/>
        <w:jc w:val="both"/>
        <w:rPr>
          <w:i/>
        </w:rPr>
      </w:pPr>
      <w:r w:rsidRPr="000D4D89">
        <w:rPr>
          <w:i/>
        </w:rPr>
        <w:t>- СП 132.13330.2011 «Обеспечение антитеррористической защищенности зданий и сооружений»;</w:t>
      </w:r>
    </w:p>
    <w:p w14:paraId="6F2D4025" w14:textId="77777777" w:rsidR="000D4D89" w:rsidRPr="000D4D89" w:rsidRDefault="000D4D89" w:rsidP="000D4D89">
      <w:pPr>
        <w:spacing w:line="252" w:lineRule="auto"/>
        <w:ind w:firstLine="709"/>
        <w:jc w:val="both"/>
        <w:rPr>
          <w:i/>
        </w:rPr>
      </w:pPr>
      <w:r w:rsidRPr="000D4D89">
        <w:rPr>
          <w:i/>
        </w:rPr>
        <w:t>- СП 133.13330.2012 «Сети проводного радиовещания и оповещения в зданиях и сооружениях. Нормы проектирования»;</w:t>
      </w:r>
    </w:p>
    <w:p w14:paraId="3602B252" w14:textId="77777777" w:rsidR="000D4D89" w:rsidRPr="000D4D89" w:rsidRDefault="000D4D89" w:rsidP="000D4D89">
      <w:pPr>
        <w:spacing w:line="252" w:lineRule="auto"/>
        <w:ind w:firstLine="709"/>
        <w:jc w:val="both"/>
        <w:rPr>
          <w:i/>
        </w:rPr>
      </w:pPr>
      <w:r w:rsidRPr="000D4D89">
        <w:rPr>
          <w:i/>
        </w:rPr>
        <w:t>- СП 134.13330.2012 «Системы электросвязи зданий и сооружений. Основные положения проектирования (с Изменением N 1)»;</w:t>
      </w:r>
    </w:p>
    <w:p w14:paraId="207FB667" w14:textId="77777777" w:rsidR="000D4D89" w:rsidRPr="000D4D89" w:rsidRDefault="000D4D89" w:rsidP="000D4D89">
      <w:pPr>
        <w:ind w:firstLine="709"/>
        <w:jc w:val="both"/>
        <w:rPr>
          <w:i/>
        </w:rPr>
      </w:pPr>
      <w:r w:rsidRPr="000D4D89">
        <w:rPr>
          <w:i/>
        </w:rPr>
        <w:t>- СП 255.1325800.2016 «Здания и сооружения. Правила эксплуатации. Основные положения»;</w:t>
      </w:r>
    </w:p>
    <w:p w14:paraId="5E855340" w14:textId="77777777" w:rsidR="000D4D89" w:rsidRPr="000D4D89" w:rsidRDefault="000D4D89" w:rsidP="000D4D89">
      <w:pPr>
        <w:spacing w:line="252" w:lineRule="auto"/>
        <w:ind w:firstLine="709"/>
        <w:jc w:val="both"/>
        <w:rPr>
          <w:i/>
        </w:rPr>
      </w:pPr>
      <w:r w:rsidRPr="000D4D89">
        <w:rPr>
          <w:i/>
        </w:rPr>
        <w:t>- СП 256.1325800.2016 «Электроустановки жилых и общественных зданий. Правила проектирования и монтажа»;</w:t>
      </w:r>
    </w:p>
    <w:p w14:paraId="3BD7A32E" w14:textId="77777777" w:rsidR="000D4D89" w:rsidRPr="000D4D89" w:rsidRDefault="000D4D89" w:rsidP="000D4D89">
      <w:pPr>
        <w:ind w:firstLine="709"/>
        <w:jc w:val="both"/>
        <w:rPr>
          <w:i/>
        </w:rPr>
      </w:pPr>
      <w:r w:rsidRPr="000D4D89">
        <w:rPr>
          <w:i/>
        </w:rPr>
        <w:t>- ПУЭ 7 «Правила устройства электроустановок»;</w:t>
      </w:r>
    </w:p>
    <w:p w14:paraId="5A9BE8E3" w14:textId="77777777" w:rsidR="000D4D89" w:rsidRPr="000D4D89" w:rsidRDefault="000D4D89" w:rsidP="000D4D89">
      <w:pPr>
        <w:ind w:firstLine="709"/>
        <w:jc w:val="both"/>
        <w:rPr>
          <w:i/>
        </w:rPr>
      </w:pPr>
      <w:r w:rsidRPr="000D4D89">
        <w:rPr>
          <w:i/>
        </w:rPr>
        <w:t>- СП 52.13330.2016 «Естественное и искусственное освещение»;</w:t>
      </w:r>
    </w:p>
    <w:p w14:paraId="2A4229C1" w14:textId="77777777" w:rsidR="000D4D89" w:rsidRPr="000D4D89" w:rsidRDefault="000D4D89" w:rsidP="000D4D89">
      <w:pPr>
        <w:spacing w:line="252" w:lineRule="auto"/>
        <w:ind w:firstLine="709"/>
        <w:jc w:val="both"/>
        <w:rPr>
          <w:i/>
        </w:rPr>
      </w:pPr>
      <w:r w:rsidRPr="000D4D89">
        <w:rPr>
          <w:i/>
        </w:rPr>
        <w:t>- СП 76.13330.2016 «Электротехнические устройства»;</w:t>
      </w:r>
    </w:p>
    <w:p w14:paraId="47488A0F" w14:textId="77777777" w:rsidR="000D4D89" w:rsidRPr="000D4D89" w:rsidRDefault="000D4D89" w:rsidP="000D4D89">
      <w:pPr>
        <w:ind w:firstLine="709"/>
        <w:jc w:val="both"/>
        <w:rPr>
          <w:i/>
        </w:rPr>
      </w:pPr>
      <w:r w:rsidRPr="000D4D89">
        <w:rPr>
          <w:i/>
        </w:rPr>
        <w:t>- СО 153-34.21.122-2003 «Инструкция по устройству молниезащиты зданий, сооружений и промышленных коммуникаций»;</w:t>
      </w:r>
    </w:p>
    <w:p w14:paraId="44E53D16" w14:textId="77777777" w:rsidR="000D4D89" w:rsidRPr="000D4D89" w:rsidRDefault="000D4D89" w:rsidP="000D4D89">
      <w:pPr>
        <w:ind w:firstLine="709"/>
        <w:jc w:val="both"/>
        <w:rPr>
          <w:i/>
        </w:rPr>
      </w:pPr>
      <w:r w:rsidRPr="000D4D89">
        <w:rPr>
          <w:i/>
        </w:rPr>
        <w:t>- РД 34.21.122-87 «Инструкция по устройству молниезащиты зданий и сооружений»;</w:t>
      </w:r>
    </w:p>
    <w:p w14:paraId="29655474" w14:textId="77777777" w:rsidR="000D4D89" w:rsidRPr="000D4D89" w:rsidRDefault="000D4D89" w:rsidP="000D4D89">
      <w:pPr>
        <w:ind w:firstLine="709"/>
        <w:jc w:val="both"/>
        <w:rPr>
          <w:i/>
        </w:rPr>
      </w:pPr>
      <w:r w:rsidRPr="000D4D89">
        <w:rPr>
          <w:i/>
        </w:rPr>
        <w:t xml:space="preserve">- ГОСТ 31996-2012 «Кабели силовые с пластмассовой изоляцией на номинальное напряжение 0,66; 1 и 3 </w:t>
      </w:r>
      <w:proofErr w:type="spellStart"/>
      <w:r w:rsidRPr="000D4D89">
        <w:rPr>
          <w:i/>
        </w:rPr>
        <w:t>кВ.</w:t>
      </w:r>
      <w:proofErr w:type="spellEnd"/>
      <w:r w:rsidRPr="000D4D89">
        <w:rPr>
          <w:i/>
        </w:rPr>
        <w:t xml:space="preserve"> Общие технические условия»;</w:t>
      </w:r>
    </w:p>
    <w:p w14:paraId="2F65A95A" w14:textId="77777777" w:rsidR="000D4D89" w:rsidRPr="000D4D89" w:rsidRDefault="000D4D89" w:rsidP="000D4D89">
      <w:pPr>
        <w:spacing w:line="252" w:lineRule="auto"/>
        <w:ind w:firstLine="709"/>
        <w:jc w:val="both"/>
        <w:rPr>
          <w:i/>
        </w:rPr>
      </w:pPr>
      <w:r w:rsidRPr="000D4D89">
        <w:rPr>
          <w:i/>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A1EB8E9" w14:textId="77777777" w:rsidR="000D4D89" w:rsidRPr="000D4D89" w:rsidRDefault="000D4D89" w:rsidP="000D4D89">
      <w:pPr>
        <w:ind w:firstLine="709"/>
        <w:jc w:val="both"/>
        <w:rPr>
          <w:i/>
        </w:rPr>
      </w:pPr>
      <w:r w:rsidRPr="000D4D89">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37A8ACF8" w14:textId="77777777" w:rsidR="000D4D89" w:rsidRPr="000D4D89" w:rsidRDefault="000D4D89" w:rsidP="000D4D89">
      <w:pPr>
        <w:ind w:firstLine="709"/>
        <w:jc w:val="both"/>
        <w:rPr>
          <w:i/>
        </w:rPr>
      </w:pPr>
      <w:r w:rsidRPr="000D4D89">
        <w:rPr>
          <w:i/>
        </w:rPr>
        <w:t>- ГОСТ 31565-2012 «Кабельные изделия. Требования пожарной безопасности»;</w:t>
      </w:r>
    </w:p>
    <w:p w14:paraId="5D007644" w14:textId="77777777" w:rsidR="000D4D89" w:rsidRPr="000D4D89" w:rsidRDefault="000D4D89" w:rsidP="000D4D89">
      <w:pPr>
        <w:ind w:firstLine="709"/>
        <w:jc w:val="both"/>
        <w:rPr>
          <w:b/>
        </w:rPr>
      </w:pPr>
      <w:r w:rsidRPr="000D4D89">
        <w:rPr>
          <w:b/>
        </w:rPr>
        <w:lastRenderedPageBreak/>
        <w:t>42. Требования к выполнению демонстрационных материалов, макетов:</w:t>
      </w:r>
    </w:p>
    <w:p w14:paraId="75C5F62D" w14:textId="77777777" w:rsidR="000D4D89" w:rsidRPr="000D4D89" w:rsidRDefault="000D4D89" w:rsidP="000D4D89">
      <w:pPr>
        <w:ind w:firstLine="709"/>
        <w:contextualSpacing/>
        <w:rPr>
          <w:i/>
        </w:rPr>
      </w:pPr>
      <w:r w:rsidRPr="000D4D89">
        <w:rPr>
          <w:i/>
        </w:rPr>
        <w:t>Не установлены</w:t>
      </w:r>
    </w:p>
    <w:p w14:paraId="468216A1" w14:textId="77777777" w:rsidR="000D4D89" w:rsidRPr="000D4D89" w:rsidRDefault="000D4D89" w:rsidP="000D4D89">
      <w:pPr>
        <w:ind w:firstLine="709"/>
        <w:jc w:val="both"/>
        <w:rPr>
          <w:b/>
        </w:rPr>
      </w:pPr>
      <w:r w:rsidRPr="000D4D89">
        <w:rPr>
          <w:b/>
        </w:rPr>
        <w:t>43. Требования о подготовке проектной документации, содержащей материалы в форме информационной модели:</w:t>
      </w:r>
    </w:p>
    <w:p w14:paraId="07AB091D" w14:textId="77777777" w:rsidR="000D4D89" w:rsidRPr="000D4D89" w:rsidRDefault="000D4D89" w:rsidP="000D4D89">
      <w:pPr>
        <w:ind w:firstLine="709"/>
        <w:contextualSpacing/>
        <w:rPr>
          <w:i/>
        </w:rPr>
      </w:pPr>
      <w:r w:rsidRPr="000D4D89">
        <w:rPr>
          <w:i/>
        </w:rPr>
        <w:t>Не установлены</w:t>
      </w:r>
    </w:p>
    <w:p w14:paraId="47896338" w14:textId="77777777" w:rsidR="000D4D89" w:rsidRPr="000D4D89" w:rsidRDefault="000D4D89" w:rsidP="000D4D89">
      <w:pPr>
        <w:ind w:firstLine="709"/>
        <w:jc w:val="both"/>
        <w:rPr>
          <w:b/>
        </w:rPr>
      </w:pPr>
      <w:r w:rsidRPr="000D4D89">
        <w:rPr>
          <w:b/>
        </w:rPr>
        <w:t>44. </w:t>
      </w:r>
      <w:bookmarkStart w:id="57" w:name="_Hlk118725396"/>
      <w:r w:rsidRPr="000D4D89">
        <w:rPr>
          <w:b/>
        </w:rPr>
        <w:t>Требование о применении типовой проектной документации</w:t>
      </w:r>
      <w:bookmarkEnd w:id="57"/>
      <w:r w:rsidRPr="000D4D89">
        <w:rPr>
          <w:b/>
        </w:rPr>
        <w:t>:</w:t>
      </w:r>
    </w:p>
    <w:p w14:paraId="7CB03255" w14:textId="77777777" w:rsidR="000D4D89" w:rsidRPr="000D4D89" w:rsidRDefault="000D4D89" w:rsidP="000D4D89">
      <w:pPr>
        <w:ind w:firstLine="709"/>
        <w:contextualSpacing/>
        <w:rPr>
          <w:i/>
        </w:rPr>
      </w:pPr>
      <w:bookmarkStart w:id="58" w:name="_Hlk46314153"/>
      <w:r w:rsidRPr="000D4D89">
        <w:rPr>
          <w:i/>
        </w:rPr>
        <w:t>Не установлены</w:t>
      </w:r>
    </w:p>
    <w:bookmarkEnd w:id="58"/>
    <w:p w14:paraId="0E87E2AA" w14:textId="77777777" w:rsidR="000D4D89" w:rsidRPr="000D4D89" w:rsidRDefault="000D4D89" w:rsidP="000D4D89">
      <w:pPr>
        <w:ind w:firstLine="709"/>
        <w:jc w:val="both"/>
        <w:rPr>
          <w:b/>
        </w:rPr>
      </w:pPr>
      <w:r w:rsidRPr="000D4D89">
        <w:rPr>
          <w:b/>
        </w:rPr>
        <w:t>45. Прочие дополнительные требования и указания, конкретизирующие объем проектных работ:</w:t>
      </w:r>
    </w:p>
    <w:p w14:paraId="0E0F49EF" w14:textId="77777777" w:rsidR="000D4D89" w:rsidRPr="000D4D89" w:rsidRDefault="000D4D89" w:rsidP="000D4D89">
      <w:pPr>
        <w:ind w:firstLine="709"/>
        <w:jc w:val="both"/>
        <w:rPr>
          <w:i/>
        </w:rPr>
      </w:pPr>
      <w:bookmarkStart w:id="59" w:name="_Hlk121391955"/>
      <w:bookmarkStart w:id="60" w:name="_Hlk158710879"/>
      <w:bookmarkStart w:id="61" w:name="_Hlk158910097"/>
      <w:r w:rsidRPr="000D4D89">
        <w:rPr>
          <w:i/>
        </w:rPr>
        <w:t>1. При выполнении работ по обследованию здания (помещений) следственного отдела, включить выполнение следующих мероприятий и оформить отдельными приложениями к Заключению по техническому обследованию:</w:t>
      </w:r>
    </w:p>
    <w:p w14:paraId="7B9415CF" w14:textId="77777777" w:rsidR="000D4D89" w:rsidRPr="000D4D89" w:rsidRDefault="000D4D89" w:rsidP="000D4D89">
      <w:pPr>
        <w:ind w:firstLine="709"/>
        <w:jc w:val="both"/>
        <w:rPr>
          <w:i/>
        </w:rPr>
      </w:pPr>
      <w:bookmarkStart w:id="62" w:name="_Hlk54804086"/>
      <w:r w:rsidRPr="000D4D89">
        <w:rPr>
          <w:i/>
        </w:rPr>
        <w:t xml:space="preserve">- Выполнить фотофиксацию повреждений до начала работ по капитальному ремонту, выполнить их описание. </w:t>
      </w:r>
    </w:p>
    <w:p w14:paraId="7B15AB0B" w14:textId="77777777" w:rsidR="000D4D89" w:rsidRPr="000D4D89" w:rsidRDefault="000D4D89" w:rsidP="000D4D89">
      <w:pPr>
        <w:ind w:firstLine="709"/>
        <w:jc w:val="both"/>
        <w:rPr>
          <w:i/>
        </w:rPr>
      </w:pPr>
      <w:r w:rsidRPr="000D4D89">
        <w:rPr>
          <w:i/>
        </w:rPr>
        <w:t xml:space="preserve">- Выполнить обмерные работы помещений следственного отдела. </w:t>
      </w:r>
    </w:p>
    <w:p w14:paraId="094FC726" w14:textId="77777777" w:rsidR="000D4D89" w:rsidRPr="000D4D89" w:rsidRDefault="000D4D89" w:rsidP="000D4D89">
      <w:pPr>
        <w:ind w:firstLine="709"/>
        <w:jc w:val="both"/>
        <w:rPr>
          <w:i/>
        </w:rPr>
      </w:pPr>
      <w:r w:rsidRPr="000D4D89">
        <w:rPr>
          <w:i/>
        </w:rPr>
        <w:t>- Выполнить описание существующих конструктивных элементов.</w:t>
      </w:r>
    </w:p>
    <w:p w14:paraId="5497C3E9" w14:textId="77777777" w:rsidR="000D4D89" w:rsidRPr="000D4D89" w:rsidRDefault="000D4D89" w:rsidP="000D4D89">
      <w:pPr>
        <w:ind w:firstLine="709"/>
        <w:jc w:val="both"/>
        <w:rPr>
          <w:i/>
        </w:rPr>
      </w:pPr>
      <w:r w:rsidRPr="000D4D89">
        <w:rPr>
          <w:i/>
        </w:rPr>
        <w:t>- Выполнить инструментальное обследование строительных конструкций здания, имеющих видимые повреждения.</w:t>
      </w:r>
    </w:p>
    <w:bookmarkEnd w:id="59"/>
    <w:p w14:paraId="5D43A9F1" w14:textId="77777777" w:rsidR="000D4D89" w:rsidRPr="000D4D89" w:rsidRDefault="000D4D89" w:rsidP="000D4D89">
      <w:pPr>
        <w:ind w:firstLine="709"/>
        <w:jc w:val="both"/>
        <w:rPr>
          <w:i/>
        </w:rPr>
      </w:pPr>
      <w:r w:rsidRPr="000D4D89">
        <w:rPr>
          <w:i/>
        </w:rPr>
        <w:t>2. Подрядчик самостоятельно согласовывает готовую техническую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07DB7CC3" w14:textId="77777777" w:rsidR="000D4D89" w:rsidRPr="000D4D89" w:rsidRDefault="000D4D89" w:rsidP="000D4D89">
      <w:pPr>
        <w:ind w:firstLine="709"/>
        <w:jc w:val="both"/>
        <w:rPr>
          <w:i/>
        </w:rPr>
      </w:pPr>
      <w:r w:rsidRPr="000D4D89">
        <w:rPr>
          <w:i/>
        </w:rPr>
        <w:t>3. Подрядчик самостоятельно производит сбор дополнительных исходных данных, необходимых для выполнения проектных работ, не вошедших в состав исходных данных, предоставляемых Заказчиком.</w:t>
      </w:r>
    </w:p>
    <w:bookmarkEnd w:id="62"/>
    <w:p w14:paraId="0A4E0223" w14:textId="77777777" w:rsidR="000D4D89" w:rsidRPr="000D4D89" w:rsidRDefault="000D4D89" w:rsidP="000D4D89">
      <w:pPr>
        <w:ind w:firstLine="709"/>
        <w:jc w:val="both"/>
        <w:rPr>
          <w:i/>
        </w:rPr>
      </w:pPr>
      <w:r w:rsidRPr="000D4D89">
        <w:rPr>
          <w:i/>
        </w:rPr>
        <w:t xml:space="preserve">4. Подрядчик самостоятельно заключает договор на проведение государственной экспертизы проектной документации в части проверки достоверности определения сметной стоимости и оплачивает его. </w:t>
      </w:r>
    </w:p>
    <w:p w14:paraId="6DB49C27" w14:textId="77777777" w:rsidR="000D4D89" w:rsidRPr="000D4D89" w:rsidRDefault="000D4D89" w:rsidP="000D4D89">
      <w:pPr>
        <w:ind w:firstLine="709"/>
        <w:jc w:val="both"/>
        <w:rPr>
          <w:i/>
          <w:iCs/>
          <w:lang w:eastAsia="en-US"/>
        </w:rPr>
      </w:pPr>
      <w:r w:rsidRPr="000D4D89">
        <w:rPr>
          <w:i/>
          <w:iCs/>
        </w:rPr>
        <w:t xml:space="preserve">5. До передачи технической документации на государственную экспертизу согласовать проектные решения с: </w:t>
      </w:r>
    </w:p>
    <w:p w14:paraId="44D78126" w14:textId="77777777" w:rsidR="000D4D89" w:rsidRPr="000D4D89" w:rsidRDefault="000D4D89" w:rsidP="000D4D89">
      <w:pPr>
        <w:ind w:firstLine="709"/>
        <w:jc w:val="both"/>
        <w:rPr>
          <w:i/>
          <w:iCs/>
        </w:rPr>
      </w:pPr>
      <w:r w:rsidRPr="000D4D89">
        <w:rPr>
          <w:i/>
          <w:iCs/>
        </w:rPr>
        <w:t>- организациями, выдавшими ТУ.</w:t>
      </w:r>
    </w:p>
    <w:p w14:paraId="1A8267BF" w14:textId="77777777" w:rsidR="000D4D89" w:rsidRPr="000D4D89" w:rsidRDefault="000D4D89" w:rsidP="000D4D89">
      <w:pPr>
        <w:ind w:firstLine="709"/>
        <w:jc w:val="both"/>
        <w:rPr>
          <w:i/>
          <w:iCs/>
        </w:rPr>
      </w:pPr>
      <w:r w:rsidRPr="000D4D89">
        <w:rPr>
          <w:i/>
          <w:iCs/>
        </w:rPr>
        <w:t xml:space="preserve">6. Предусмотреть в случае необходимости перекладку транзитных инженерных коммуникаций, попадающих в зону производства работ, согласно техническим условиям владельцев. </w:t>
      </w:r>
    </w:p>
    <w:p w14:paraId="17D2D52B" w14:textId="77777777" w:rsidR="000D4D89" w:rsidRPr="000D4D89" w:rsidRDefault="000D4D89" w:rsidP="000D4D89">
      <w:pPr>
        <w:ind w:firstLine="709"/>
        <w:jc w:val="both"/>
        <w:rPr>
          <w:i/>
          <w:iCs/>
        </w:rPr>
      </w:pPr>
      <w:r w:rsidRPr="000D4D89">
        <w:rPr>
          <w:i/>
          <w:iCs/>
        </w:rPr>
        <w:t>7. В случае получения, направлять Заказчику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0E4890BD" w14:textId="77777777" w:rsidR="000D4D89" w:rsidRPr="000D4D89" w:rsidRDefault="000D4D89" w:rsidP="000D4D89">
      <w:pPr>
        <w:ind w:firstLine="709"/>
        <w:jc w:val="both"/>
        <w:rPr>
          <w:i/>
          <w:iCs/>
        </w:rPr>
      </w:pPr>
      <w:r w:rsidRPr="000D4D89">
        <w:rPr>
          <w:i/>
          <w:iCs/>
        </w:rPr>
        <w:t xml:space="preserve">8. Предоставить Заказчику (Техническому заказчику) техническую документацию, соответствующую полученному положительному заключению государственной экспертизы </w:t>
      </w:r>
      <w:r w:rsidRPr="000D4D89">
        <w:rPr>
          <w:i/>
        </w:rPr>
        <w:t>проектной документации в части проверки достоверности определения сметной стоимости</w:t>
      </w:r>
      <w:r w:rsidRPr="000D4D89">
        <w:rPr>
          <w:i/>
          <w:iCs/>
        </w:rPr>
        <w:t xml:space="preserve">. </w:t>
      </w:r>
    </w:p>
    <w:p w14:paraId="10E56C65" w14:textId="77777777" w:rsidR="000D4D89" w:rsidRPr="000D4D89" w:rsidRDefault="000D4D89" w:rsidP="000D4D89">
      <w:pPr>
        <w:ind w:firstLine="709"/>
        <w:jc w:val="both"/>
        <w:rPr>
          <w:i/>
          <w:iCs/>
        </w:rPr>
      </w:pPr>
      <w:r w:rsidRPr="000D4D89">
        <w:rPr>
          <w:i/>
          <w:iCs/>
        </w:rPr>
        <w:t>9. Документацию предоставить в 5 экз. на бумажном носителе в альбомах формата А3 и на 2-х электронных носителях в архивных папках, сформированных по разделам, с приложением описания вложенного, в форматах XLS, PDF, DWG, DOC.</w:t>
      </w:r>
    </w:p>
    <w:p w14:paraId="4D4ADEE1" w14:textId="4BEB3E01" w:rsidR="000D4D89" w:rsidRPr="00F910CD" w:rsidRDefault="000D4D89" w:rsidP="00F910CD">
      <w:pPr>
        <w:ind w:firstLine="709"/>
        <w:jc w:val="both"/>
        <w:rPr>
          <w:i/>
        </w:rPr>
      </w:pPr>
      <w:r w:rsidRPr="000D4D89">
        <w:rPr>
          <w:i/>
        </w:rPr>
        <w:t>10. Для проведения согласований и экспертиз проектной организации оформить необходимое количество дополнительных экземпляров;</w:t>
      </w:r>
      <w:bookmarkEnd w:id="60"/>
    </w:p>
    <w:p w14:paraId="4C554E81" w14:textId="77777777" w:rsidR="000D4D89" w:rsidRPr="000D4D89" w:rsidRDefault="000D4D89" w:rsidP="000D4D89">
      <w:pPr>
        <w:spacing w:line="252" w:lineRule="auto"/>
        <w:ind w:firstLine="708"/>
        <w:jc w:val="both"/>
        <w:rPr>
          <w:b/>
        </w:rPr>
      </w:pPr>
      <w:r w:rsidRPr="000D4D89">
        <w:rPr>
          <w:b/>
        </w:rPr>
        <w:t>46. К заданию на проектирование прилагаются:</w:t>
      </w:r>
    </w:p>
    <w:p w14:paraId="7FB192DC" w14:textId="77777777" w:rsidR="000D4D89" w:rsidRPr="000D4D89" w:rsidRDefault="000D4D89" w:rsidP="000D4D89">
      <w:pPr>
        <w:spacing w:line="252" w:lineRule="auto"/>
        <w:jc w:val="both"/>
        <w:rPr>
          <w:i/>
        </w:rPr>
      </w:pPr>
      <w:r w:rsidRPr="000D4D89">
        <w:tab/>
      </w:r>
      <w:bookmarkStart w:id="63" w:name="_Hlk158719069"/>
      <w:r w:rsidRPr="000D4D89">
        <w:rPr>
          <w:i/>
        </w:rPr>
        <w:t>- Акт осмотра здания (помещений) от 21.12.2022.</w:t>
      </w:r>
      <w:bookmarkEnd w:id="63"/>
    </w:p>
    <w:p w14:paraId="5A5C069E" w14:textId="77777777" w:rsidR="000D4D89" w:rsidRPr="000D4D89" w:rsidRDefault="000D4D89" w:rsidP="000D4D89">
      <w:pPr>
        <w:ind w:firstLine="709"/>
        <w:jc w:val="both"/>
        <w:rPr>
          <w:i/>
        </w:rPr>
      </w:pPr>
      <w:r w:rsidRPr="000D4D89">
        <w:rPr>
          <w:i/>
        </w:rPr>
        <w:t xml:space="preserve">- Договор безвозмездного пользования от 13.12.2019 №76. </w:t>
      </w:r>
    </w:p>
    <w:p w14:paraId="1776CF9D" w14:textId="77777777" w:rsidR="000D4D89" w:rsidRPr="000D4D89" w:rsidRDefault="000D4D89" w:rsidP="000D4D89">
      <w:pPr>
        <w:ind w:firstLine="709"/>
        <w:jc w:val="both"/>
        <w:rPr>
          <w:i/>
        </w:rPr>
      </w:pPr>
      <w:r w:rsidRPr="000D4D89">
        <w:rPr>
          <w:i/>
        </w:rPr>
        <w:t>Документация передается в электронном виде, после заключения Государственного контракта на выполнение проектно-изыскательских и строительно-монтажных работ.</w:t>
      </w:r>
    </w:p>
    <w:bookmarkEnd w:id="61"/>
    <w:p w14:paraId="49B7CFF1" w14:textId="77777777" w:rsidR="00177C9E" w:rsidRDefault="00177C9E" w:rsidP="00177C9E">
      <w:pPr>
        <w:spacing w:line="252" w:lineRule="auto"/>
        <w:jc w:val="both"/>
        <w:rPr>
          <w:i/>
          <w:sz w:val="28"/>
          <w:szCs w:val="28"/>
        </w:rPr>
      </w:pP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8"/>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3FA2E440" w14:textId="77777777" w:rsidR="00B15607" w:rsidRDefault="00B15607" w:rsidP="00B15607">
      <w:pPr>
        <w:jc w:val="center"/>
        <w:rPr>
          <w:b/>
        </w:rPr>
      </w:pPr>
    </w:p>
    <w:p w14:paraId="645D0C96" w14:textId="77777777" w:rsidR="00D246CF" w:rsidRPr="00D246CF" w:rsidRDefault="00D246CF" w:rsidP="00D246CF">
      <w:pPr>
        <w:jc w:val="center"/>
        <w:rPr>
          <w:b/>
          <w:sz w:val="22"/>
          <w:szCs w:val="22"/>
        </w:rPr>
      </w:pPr>
      <w:r w:rsidRPr="00D246CF">
        <w:rPr>
          <w:b/>
          <w:sz w:val="22"/>
          <w:szCs w:val="22"/>
        </w:rPr>
        <w:t>ГОСУДАРСТВЕННЫЙ КОНТРАКТ</w:t>
      </w:r>
    </w:p>
    <w:p w14:paraId="60B8CC6D" w14:textId="77777777" w:rsidR="00D246CF" w:rsidRPr="00D246CF" w:rsidRDefault="00D246CF" w:rsidP="00D246CF">
      <w:pPr>
        <w:jc w:val="center"/>
        <w:rPr>
          <w:b/>
          <w:sz w:val="22"/>
          <w:szCs w:val="22"/>
        </w:rPr>
      </w:pPr>
      <w:r w:rsidRPr="00D246CF">
        <w:rPr>
          <w:b/>
          <w:bCs/>
          <w:sz w:val="22"/>
          <w:szCs w:val="22"/>
        </w:rPr>
        <w:t>на выполнение проектно-изыскательских и строительно-монтажных работ на объекте капитального строительства</w:t>
      </w:r>
      <w:r w:rsidRPr="00D246CF">
        <w:rPr>
          <w:b/>
          <w:sz w:val="22"/>
          <w:szCs w:val="22"/>
        </w:rPr>
        <w:t>: «</w:t>
      </w:r>
      <w:bookmarkStart w:id="64" w:name="_Hlk162556139"/>
      <w:r w:rsidRPr="00D246CF">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bookmarkEnd w:id="64"/>
      <w:r w:rsidRPr="00D246CF">
        <w:rPr>
          <w:b/>
          <w:sz w:val="22"/>
          <w:szCs w:val="22"/>
        </w:rPr>
        <w:t>»</w:t>
      </w:r>
    </w:p>
    <w:p w14:paraId="2C876E0E" w14:textId="77777777" w:rsidR="00D246CF" w:rsidRPr="00D246CF" w:rsidRDefault="00D246CF" w:rsidP="00D246CF">
      <w:pPr>
        <w:jc w:val="center"/>
        <w:rPr>
          <w:b/>
          <w:sz w:val="22"/>
          <w:szCs w:val="22"/>
        </w:rPr>
      </w:pPr>
    </w:p>
    <w:p w14:paraId="6295DD9C" w14:textId="4EF938AD" w:rsidR="00D246CF" w:rsidRPr="00D246CF" w:rsidRDefault="00D246CF" w:rsidP="00D246CF">
      <w:pPr>
        <w:rPr>
          <w:sz w:val="22"/>
          <w:szCs w:val="22"/>
        </w:rPr>
      </w:pPr>
      <w:r w:rsidRPr="00D246CF">
        <w:rPr>
          <w:sz w:val="22"/>
          <w:szCs w:val="22"/>
        </w:rPr>
        <w:t>г. Симферополь</w:t>
      </w:r>
      <w:r w:rsidRPr="00D246CF">
        <w:rPr>
          <w:sz w:val="22"/>
          <w:szCs w:val="22"/>
        </w:rPr>
        <w:tab/>
      </w:r>
      <w:r w:rsidRPr="00D246CF">
        <w:rPr>
          <w:sz w:val="22"/>
          <w:szCs w:val="22"/>
        </w:rPr>
        <w:tab/>
        <w:t xml:space="preserve">       </w:t>
      </w:r>
      <w:r w:rsidRPr="00D246CF">
        <w:rPr>
          <w:sz w:val="22"/>
          <w:szCs w:val="22"/>
        </w:rPr>
        <w:tab/>
        <w:t xml:space="preserve">       № ________</w:t>
      </w:r>
      <w:r w:rsidRPr="00D246CF">
        <w:rPr>
          <w:sz w:val="22"/>
          <w:szCs w:val="22"/>
        </w:rPr>
        <w:tab/>
      </w:r>
      <w:r w:rsidRPr="00D246CF">
        <w:rPr>
          <w:sz w:val="22"/>
          <w:szCs w:val="22"/>
        </w:rPr>
        <w:tab/>
        <w:t xml:space="preserve">               </w:t>
      </w:r>
      <w:r w:rsidR="001631B4">
        <w:rPr>
          <w:sz w:val="22"/>
          <w:szCs w:val="22"/>
        </w:rPr>
        <w:t xml:space="preserve">     </w:t>
      </w:r>
      <w:proofErr w:type="gramStart"/>
      <w:r w:rsidR="001631B4">
        <w:rPr>
          <w:sz w:val="22"/>
          <w:szCs w:val="22"/>
        </w:rPr>
        <w:t xml:space="preserve">  </w:t>
      </w:r>
      <w:bookmarkStart w:id="65" w:name="_GoBack"/>
      <w:bookmarkEnd w:id="65"/>
      <w:r w:rsidRPr="00D246CF">
        <w:rPr>
          <w:sz w:val="22"/>
          <w:szCs w:val="22"/>
        </w:rPr>
        <w:t xml:space="preserve"> «</w:t>
      </w:r>
      <w:proofErr w:type="gramEnd"/>
      <w:r w:rsidRPr="00D246CF">
        <w:rPr>
          <w:sz w:val="22"/>
          <w:szCs w:val="22"/>
        </w:rPr>
        <w:t>___» _________ 2024 г.</w:t>
      </w:r>
    </w:p>
    <w:p w14:paraId="2A63914D" w14:textId="77777777" w:rsidR="00D246CF" w:rsidRPr="00D246CF" w:rsidRDefault="00D246CF" w:rsidP="00D246CF">
      <w:pPr>
        <w:rPr>
          <w:sz w:val="22"/>
          <w:szCs w:val="22"/>
        </w:rPr>
      </w:pPr>
    </w:p>
    <w:p w14:paraId="48C9F277" w14:textId="77777777" w:rsidR="00D246CF" w:rsidRPr="00D246CF" w:rsidRDefault="00D246CF" w:rsidP="00D246CF">
      <w:pPr>
        <w:ind w:firstLine="567"/>
        <w:jc w:val="both"/>
        <w:rPr>
          <w:sz w:val="22"/>
          <w:szCs w:val="22"/>
        </w:rPr>
      </w:pPr>
      <w:bookmarkStart w:id="66" w:name="_Hlk536549410"/>
      <w:bookmarkStart w:id="67" w:name="_Hlk536549445"/>
      <w:r w:rsidRPr="00D246CF">
        <w:rPr>
          <w:sz w:val="22"/>
          <w:szCs w:val="22"/>
        </w:rPr>
        <w:t xml:space="preserve">Государственное казенное учреждение Республики Крым «Инвестиционно-строительное управление Республики Крым», </w:t>
      </w:r>
      <w:bookmarkEnd w:id="66"/>
      <w:r w:rsidRPr="00D246CF">
        <w:rPr>
          <w:sz w:val="22"/>
          <w:szCs w:val="22"/>
        </w:rP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Воробьева Николая Валерьевича, действующего на основании Устава, </w:t>
      </w:r>
      <w:bookmarkEnd w:id="67"/>
      <w:r w:rsidRPr="00D246CF">
        <w:rPr>
          <w:sz w:val="22"/>
          <w:szCs w:val="22"/>
        </w:rPr>
        <w:t xml:space="preserve">с одной стороны, и </w:t>
      </w:r>
    </w:p>
    <w:p w14:paraId="0667A19D" w14:textId="77777777" w:rsidR="00D246CF" w:rsidRPr="00D246CF" w:rsidRDefault="00D246CF" w:rsidP="00D246CF">
      <w:pPr>
        <w:ind w:firstLine="567"/>
        <w:jc w:val="both"/>
        <w:rPr>
          <w:sz w:val="22"/>
          <w:szCs w:val="22"/>
        </w:rPr>
      </w:pPr>
      <w:r w:rsidRPr="00D246CF">
        <w:rPr>
          <w:sz w:val="22"/>
          <w:szCs w:val="22"/>
        </w:rPr>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50AFCA78" w14:textId="77777777" w:rsidR="00D246CF" w:rsidRPr="00D246CF" w:rsidRDefault="00D246CF" w:rsidP="00D246CF">
      <w:pPr>
        <w:ind w:firstLine="567"/>
        <w:jc w:val="both"/>
        <w:rPr>
          <w:sz w:val="22"/>
          <w:szCs w:val="22"/>
        </w:rPr>
      </w:pPr>
      <w:r w:rsidRPr="00D246CF">
        <w:rPr>
          <w:sz w:val="22"/>
          <w:szCs w:val="22"/>
        </w:rPr>
        <w:t xml:space="preserve">с соблюдением требований Гражданского кодекса Российской Федерации (далее – ГК РФ), в соответствии с </w:t>
      </w:r>
      <w:proofErr w:type="spellStart"/>
      <w:r w:rsidRPr="00D246CF">
        <w:rPr>
          <w:sz w:val="22"/>
          <w:szCs w:val="22"/>
        </w:rPr>
        <w:t>ч.ч</w:t>
      </w:r>
      <w:proofErr w:type="spellEnd"/>
      <w:r w:rsidRPr="00D246CF">
        <w:rPr>
          <w:sz w:val="22"/>
          <w:szCs w:val="22"/>
        </w:rPr>
        <w:t>. 56,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«______________________», заключили настоящий государственный контракт (далее – Контракт), о нижеследующем.</w:t>
      </w:r>
    </w:p>
    <w:p w14:paraId="02F72D8C" w14:textId="77777777" w:rsidR="00D246CF" w:rsidRPr="00D246CF" w:rsidRDefault="00D246CF" w:rsidP="00D246CF">
      <w:pPr>
        <w:jc w:val="both"/>
        <w:rPr>
          <w:sz w:val="22"/>
          <w:szCs w:val="22"/>
        </w:rPr>
      </w:pPr>
    </w:p>
    <w:p w14:paraId="5F9B0011" w14:textId="77777777" w:rsidR="00D246CF" w:rsidRPr="00D246CF" w:rsidRDefault="00D246CF" w:rsidP="00D246CF">
      <w:pPr>
        <w:pStyle w:val="aff4"/>
        <w:numPr>
          <w:ilvl w:val="3"/>
          <w:numId w:val="43"/>
        </w:numPr>
        <w:contextualSpacing w:val="0"/>
        <w:jc w:val="center"/>
        <w:rPr>
          <w:b/>
          <w:sz w:val="22"/>
          <w:szCs w:val="22"/>
        </w:rPr>
      </w:pPr>
      <w:r w:rsidRPr="00D246CF">
        <w:rPr>
          <w:b/>
          <w:sz w:val="22"/>
          <w:szCs w:val="22"/>
        </w:rPr>
        <w:t>Предмет Государственного контракта</w:t>
      </w:r>
    </w:p>
    <w:p w14:paraId="585E6C76" w14:textId="77777777" w:rsidR="00D246CF" w:rsidRPr="00D246CF" w:rsidRDefault="00D246CF" w:rsidP="00D246CF">
      <w:pPr>
        <w:pStyle w:val="aff4"/>
        <w:numPr>
          <w:ilvl w:val="1"/>
          <w:numId w:val="44"/>
        </w:numPr>
        <w:ind w:left="0" w:firstLine="567"/>
        <w:contextualSpacing w:val="0"/>
        <w:jc w:val="both"/>
        <w:rPr>
          <w:sz w:val="22"/>
          <w:szCs w:val="22"/>
        </w:rPr>
      </w:pPr>
      <w:r w:rsidRPr="00D246CF">
        <w:rPr>
          <w:sz w:val="22"/>
          <w:szCs w:val="22"/>
        </w:rPr>
        <w:t xml:space="preserve">Подрядчик в установленные сроки согласно Контракту обязуется выполнить </w:t>
      </w:r>
      <w:r w:rsidRPr="00D246CF">
        <w:rPr>
          <w:b/>
          <w:bCs/>
          <w:sz w:val="22"/>
          <w:szCs w:val="22"/>
        </w:rPr>
        <w:t>проектно-изыскательские и строительно-монтажные работы на объекте капитального строительства</w:t>
      </w:r>
      <w:r w:rsidRPr="00D246CF">
        <w:rPr>
          <w:sz w:val="22"/>
          <w:szCs w:val="22"/>
        </w:rPr>
        <w:t xml:space="preserve">, указанному в </w:t>
      </w:r>
      <w:hyperlink w:anchor="sub_10012" w:history="1">
        <w:r w:rsidRPr="00D246CF">
          <w:rPr>
            <w:bCs/>
            <w:iCs/>
            <w:sz w:val="22"/>
            <w:szCs w:val="22"/>
          </w:rPr>
          <w:t>п. 1.2</w:t>
        </w:r>
      </w:hyperlink>
      <w:r w:rsidRPr="00D246CF">
        <w:rPr>
          <w:sz w:val="22"/>
          <w:szCs w:val="22"/>
        </w:rPr>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3973C502" w14:textId="77777777" w:rsidR="00D246CF" w:rsidRPr="00D246CF" w:rsidRDefault="00D246CF" w:rsidP="00D246CF">
      <w:pPr>
        <w:pStyle w:val="aff4"/>
        <w:numPr>
          <w:ilvl w:val="1"/>
          <w:numId w:val="44"/>
        </w:numPr>
        <w:ind w:left="0" w:firstLine="567"/>
        <w:contextualSpacing w:val="0"/>
        <w:jc w:val="both"/>
        <w:rPr>
          <w:sz w:val="22"/>
          <w:szCs w:val="22"/>
        </w:rPr>
      </w:pPr>
      <w:r w:rsidRPr="00D246CF">
        <w:rPr>
          <w:sz w:val="22"/>
          <w:szCs w:val="22"/>
        </w:rPr>
        <w:t>Описание Объекта:</w:t>
      </w:r>
    </w:p>
    <w:p w14:paraId="2959A4E9" w14:textId="77777777" w:rsidR="00D246CF" w:rsidRPr="00D246CF" w:rsidRDefault="00D246CF" w:rsidP="00D246CF">
      <w:pPr>
        <w:ind w:firstLine="567"/>
        <w:jc w:val="both"/>
        <w:rPr>
          <w:sz w:val="22"/>
          <w:szCs w:val="22"/>
        </w:rPr>
      </w:pPr>
      <w:r w:rsidRPr="00D246CF">
        <w:rPr>
          <w:sz w:val="22"/>
          <w:szCs w:val="22"/>
        </w:rPr>
        <w:t>Наименование объекта: «</w:t>
      </w:r>
      <w:r w:rsidRPr="00D246CF">
        <w:rPr>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D246CF">
        <w:rPr>
          <w:sz w:val="22"/>
          <w:szCs w:val="22"/>
        </w:rPr>
        <w:t>.</w:t>
      </w:r>
    </w:p>
    <w:p w14:paraId="6F18478C" w14:textId="77777777" w:rsidR="00D246CF" w:rsidRPr="00D246CF" w:rsidRDefault="00D246CF" w:rsidP="00D246CF">
      <w:pPr>
        <w:ind w:firstLine="567"/>
        <w:jc w:val="both"/>
        <w:rPr>
          <w:sz w:val="22"/>
          <w:szCs w:val="22"/>
        </w:rPr>
      </w:pPr>
      <w:r w:rsidRPr="00D246CF">
        <w:rPr>
          <w:sz w:val="22"/>
          <w:szCs w:val="22"/>
        </w:rPr>
        <w:t xml:space="preserve">Место нахождения Объекта: </w:t>
      </w:r>
      <w:bookmarkStart w:id="68" w:name="_Hlk162556256"/>
      <w:r w:rsidRPr="00D246CF">
        <w:rPr>
          <w:bCs/>
          <w:iCs/>
          <w:sz w:val="22"/>
          <w:szCs w:val="22"/>
        </w:rPr>
        <w:t>Республика Крым, г. Саки, ул. Кузнецова, д. 3</w:t>
      </w:r>
      <w:bookmarkEnd w:id="68"/>
      <w:r w:rsidRPr="00D246CF">
        <w:rPr>
          <w:sz w:val="22"/>
          <w:szCs w:val="22"/>
        </w:rPr>
        <w:t>.</w:t>
      </w:r>
    </w:p>
    <w:p w14:paraId="117DBBF3" w14:textId="77777777" w:rsidR="00D246CF" w:rsidRPr="00D246CF" w:rsidRDefault="00D246CF" w:rsidP="00D246CF">
      <w:pPr>
        <w:pStyle w:val="aff4"/>
        <w:numPr>
          <w:ilvl w:val="1"/>
          <w:numId w:val="44"/>
        </w:numPr>
        <w:suppressAutoHyphens/>
        <w:ind w:left="0" w:firstLine="567"/>
        <w:contextualSpacing w:val="0"/>
        <w:jc w:val="both"/>
        <w:rPr>
          <w:iCs/>
          <w:sz w:val="22"/>
          <w:szCs w:val="22"/>
          <w:shd w:val="clear" w:color="auto" w:fill="9999FF"/>
        </w:rPr>
      </w:pPr>
      <w:bookmarkStart w:id="69" w:name="_Toc330559550"/>
      <w:bookmarkStart w:id="70" w:name="_Toc340584021"/>
      <w:r w:rsidRPr="00D246CF">
        <w:rPr>
          <w:bCs/>
          <w:sz w:val="22"/>
          <w:szCs w:val="22"/>
        </w:rPr>
        <w:t>Проектно-изыскательские работы (</w:t>
      </w:r>
      <w:r w:rsidRPr="00D246CF">
        <w:rPr>
          <w:b/>
          <w:sz w:val="22"/>
          <w:szCs w:val="22"/>
        </w:rPr>
        <w:t xml:space="preserve">далее в том числе именуемые – работы по подготовке технической документации и выполнению инженерных изысканий </w:t>
      </w:r>
      <w:r w:rsidRPr="00D246CF">
        <w:rPr>
          <w:bCs/>
          <w:sz w:val="22"/>
          <w:szCs w:val="22"/>
        </w:rPr>
        <w:t xml:space="preserve">выполняются Подрядчиком в соответствии </w:t>
      </w:r>
      <w:r w:rsidRPr="00D246CF">
        <w:rPr>
          <w:iCs/>
          <w:sz w:val="22"/>
          <w:szCs w:val="22"/>
        </w:rPr>
        <w:t>с Заданием на проектирование (Приложение №1 к Контракту) и условиями Контракта.</w:t>
      </w:r>
    </w:p>
    <w:p w14:paraId="1FA016F2" w14:textId="77777777" w:rsidR="00D246CF" w:rsidRPr="00D246CF" w:rsidRDefault="00D246CF" w:rsidP="00D246CF">
      <w:pPr>
        <w:pStyle w:val="aff4"/>
        <w:suppressAutoHyphens/>
        <w:ind w:left="0" w:firstLine="567"/>
        <w:jc w:val="both"/>
        <w:rPr>
          <w:strike/>
          <w:sz w:val="22"/>
          <w:szCs w:val="22"/>
        </w:rPr>
      </w:pPr>
      <w:r w:rsidRPr="00D246CF">
        <w:rPr>
          <w:bCs/>
          <w:sz w:val="22"/>
          <w:szCs w:val="22"/>
        </w:rPr>
        <w:t xml:space="preserve">Обязательства Подрядчика по подготовке </w:t>
      </w:r>
      <w:r w:rsidRPr="00D246CF">
        <w:rPr>
          <w:sz w:val="22"/>
          <w:szCs w:val="22"/>
        </w:rPr>
        <w:t>технической</w:t>
      </w:r>
      <w:r w:rsidRPr="00D246CF">
        <w:rPr>
          <w:b/>
          <w:sz w:val="22"/>
          <w:szCs w:val="22"/>
        </w:rPr>
        <w:t xml:space="preserve"> </w:t>
      </w:r>
      <w:r w:rsidRPr="00D246CF">
        <w:rPr>
          <w:sz w:val="22"/>
          <w:szCs w:val="22"/>
        </w:rPr>
        <w:t xml:space="preserve">документации (далее в том числе именуемая – проектная документация) и выполнению инженерных изысканий </w:t>
      </w:r>
      <w:r w:rsidRPr="00D246CF">
        <w:rPr>
          <w:bCs/>
          <w:sz w:val="22"/>
          <w:szCs w:val="22"/>
        </w:rPr>
        <w:t xml:space="preserve">признаются выполненными после получения </w:t>
      </w:r>
      <w:r w:rsidRPr="00D246CF">
        <w:rPr>
          <w:rFonts w:eastAsia="Calibri"/>
          <w:sz w:val="22"/>
          <w:szCs w:val="22"/>
        </w:rPr>
        <w:t xml:space="preserve">положительного заключения государственной экспертизы </w:t>
      </w:r>
      <w:r w:rsidRPr="00D246CF">
        <w:rPr>
          <w:bCs/>
          <w:sz w:val="22"/>
          <w:szCs w:val="22"/>
        </w:rPr>
        <w:t>проектной документации в части проверки достоверности определения сметной стоимости (далее – Заключение)</w:t>
      </w:r>
      <w:r w:rsidRPr="00D246CF">
        <w:rPr>
          <w:sz w:val="22"/>
          <w:szCs w:val="22"/>
        </w:rPr>
        <w:t>.</w:t>
      </w:r>
    </w:p>
    <w:p w14:paraId="5B9D0832" w14:textId="77777777" w:rsidR="00D246CF" w:rsidRPr="00D246CF" w:rsidRDefault="00D246CF" w:rsidP="00D246CF">
      <w:pPr>
        <w:ind w:firstLine="567"/>
        <w:jc w:val="both"/>
        <w:rPr>
          <w:sz w:val="22"/>
          <w:szCs w:val="22"/>
        </w:rPr>
      </w:pPr>
      <w:r w:rsidRPr="00D246CF">
        <w:rPr>
          <w:sz w:val="22"/>
          <w:szCs w:val="22"/>
        </w:rPr>
        <w:t>Т</w:t>
      </w:r>
      <w:r w:rsidRPr="00D246CF">
        <w:rPr>
          <w:rFonts w:eastAsia="Calibri"/>
          <w:sz w:val="22"/>
          <w:szCs w:val="22"/>
        </w:rPr>
        <w:t>ехническая документация должна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капитального ремонта, а также утвержденному Заданию на проектирование.</w:t>
      </w:r>
    </w:p>
    <w:p w14:paraId="32504E8A" w14:textId="77777777" w:rsidR="00D246CF" w:rsidRPr="00D246CF" w:rsidRDefault="00D246CF" w:rsidP="00D246CF">
      <w:pPr>
        <w:pStyle w:val="aff4"/>
        <w:numPr>
          <w:ilvl w:val="1"/>
          <w:numId w:val="44"/>
        </w:numPr>
        <w:ind w:left="0" w:firstLine="567"/>
        <w:contextualSpacing w:val="0"/>
        <w:jc w:val="both"/>
        <w:rPr>
          <w:bCs/>
          <w:sz w:val="22"/>
          <w:szCs w:val="22"/>
          <w:shd w:val="clear" w:color="auto" w:fill="9999FF"/>
        </w:rPr>
      </w:pPr>
      <w:bookmarkStart w:id="71" w:name="_Hlk45793060"/>
      <w:r w:rsidRPr="00D246CF">
        <w:rPr>
          <w:bCs/>
          <w:sz w:val="22"/>
          <w:szCs w:val="22"/>
        </w:rPr>
        <w:t xml:space="preserve"> </w:t>
      </w:r>
      <w:proofErr w:type="spellStart"/>
      <w:r w:rsidRPr="00D246CF">
        <w:rPr>
          <w:bCs/>
          <w:sz w:val="22"/>
          <w:szCs w:val="22"/>
        </w:rPr>
        <w:t>Строительно</w:t>
      </w:r>
      <w:proofErr w:type="spellEnd"/>
      <w:r w:rsidRPr="00D246CF">
        <w:rPr>
          <w:bCs/>
          <w:sz w:val="22"/>
          <w:szCs w:val="22"/>
        </w:rPr>
        <w:t xml:space="preserve"> – монтажные работы (</w:t>
      </w:r>
      <w:r w:rsidRPr="00D246CF">
        <w:rPr>
          <w:b/>
          <w:sz w:val="22"/>
          <w:szCs w:val="22"/>
        </w:rPr>
        <w:t>далее в том числе именуемые - работы по капитальному ремонту Объекта</w:t>
      </w:r>
      <w:r w:rsidRPr="00D246CF">
        <w:rPr>
          <w:bCs/>
          <w:sz w:val="22"/>
          <w:szCs w:val="22"/>
        </w:rPr>
        <w:t>) выполняются Подрядчиком в соответствии с разработанной в ходе исполнения Контракта технической документацией и условиями Контракта.</w:t>
      </w:r>
    </w:p>
    <w:p w14:paraId="4DE1DEF2" w14:textId="77777777" w:rsidR="00D246CF" w:rsidRPr="00D246CF" w:rsidRDefault="00D246CF" w:rsidP="00D246CF">
      <w:pPr>
        <w:ind w:firstLine="567"/>
        <w:jc w:val="both"/>
        <w:rPr>
          <w:sz w:val="22"/>
          <w:szCs w:val="22"/>
        </w:rPr>
      </w:pPr>
      <w:bookmarkStart w:id="72" w:name="sub_10034"/>
      <w:bookmarkEnd w:id="71"/>
      <w:r w:rsidRPr="00D246CF">
        <w:rPr>
          <w:sz w:val="22"/>
          <w:szCs w:val="22"/>
        </w:rPr>
        <w:t xml:space="preserve">Объем и содержание работ по капитальному ремонту Объекта, подлежащих выполнению, требования к качеству, а также требования к порядку и способу их выполнения Подрядчиком, определяются </w:t>
      </w:r>
      <w:r w:rsidRPr="00D246CF">
        <w:rPr>
          <w:bCs/>
          <w:sz w:val="22"/>
          <w:szCs w:val="22"/>
        </w:rPr>
        <w:t xml:space="preserve">технической </w:t>
      </w:r>
      <w:r w:rsidRPr="00D246CF">
        <w:rPr>
          <w:sz w:val="22"/>
          <w:szCs w:val="22"/>
        </w:rPr>
        <w:t>документацией и Контрактом.</w:t>
      </w:r>
    </w:p>
    <w:p w14:paraId="6D32C972" w14:textId="77777777" w:rsidR="00D246CF" w:rsidRPr="00D246CF" w:rsidRDefault="00D246CF" w:rsidP="00D246CF">
      <w:pPr>
        <w:ind w:firstLine="567"/>
        <w:jc w:val="both"/>
        <w:rPr>
          <w:sz w:val="22"/>
          <w:szCs w:val="22"/>
        </w:rPr>
      </w:pPr>
      <w:r w:rsidRPr="00D246CF">
        <w:rPr>
          <w:sz w:val="22"/>
          <w:szCs w:val="22"/>
        </w:rPr>
        <w:lastRenderedPageBreak/>
        <w:t xml:space="preserve">1.5. Результатом выполненной работы по Контракту является Объект, в отношении которого окончены работы по капитальному ремонту, и </w:t>
      </w:r>
      <w:proofErr w:type="gramStart"/>
      <w:r w:rsidRPr="00D246CF">
        <w:rPr>
          <w:sz w:val="22"/>
          <w:szCs w:val="22"/>
        </w:rPr>
        <w:t>в отношении</w:t>
      </w:r>
      <w:proofErr w:type="gramEnd"/>
      <w:r w:rsidRPr="00D246CF">
        <w:rPr>
          <w:sz w:val="22"/>
          <w:szCs w:val="22"/>
        </w:rPr>
        <w:t xml:space="preserve"> которого </w:t>
      </w:r>
      <w:r w:rsidRPr="00D246CF">
        <w:rPr>
          <w:bCs/>
          <w:sz w:val="22"/>
          <w:szCs w:val="22"/>
        </w:rPr>
        <w:t xml:space="preserve">Сторонами подписан </w:t>
      </w:r>
      <w:r w:rsidRPr="00D246CF">
        <w:rPr>
          <w:sz w:val="22"/>
          <w:szCs w:val="22"/>
        </w:rPr>
        <w:t>Акт сдачи-приемки выполненных работ по капитальному ремонту объекта капитального строительства по форме Приложения № 9 к Контракту.</w:t>
      </w:r>
    </w:p>
    <w:p w14:paraId="50670AF5" w14:textId="77777777" w:rsidR="00D246CF" w:rsidRPr="00D246CF" w:rsidRDefault="00D246CF" w:rsidP="00D246CF">
      <w:pPr>
        <w:ind w:firstLine="567"/>
        <w:jc w:val="both"/>
        <w:rPr>
          <w:sz w:val="22"/>
          <w:szCs w:val="22"/>
        </w:rPr>
      </w:pPr>
      <w:r w:rsidRPr="00D246CF">
        <w:rPr>
          <w:sz w:val="22"/>
          <w:szCs w:val="22"/>
        </w:rPr>
        <w:t xml:space="preserve">Работы (результаты Работ) должны соответствовать требованиям технических регламентов, разрабатываемых и применяемых в национальной системе стандартизации, технических условий, </w:t>
      </w:r>
      <w:proofErr w:type="spellStart"/>
      <w:r w:rsidRPr="00D246CF">
        <w:rPr>
          <w:sz w:val="22"/>
          <w:szCs w:val="22"/>
        </w:rPr>
        <w:t>санитарно</w:t>
      </w:r>
      <w:proofErr w:type="spellEnd"/>
      <w:r w:rsidRPr="00D246CF">
        <w:rPr>
          <w:sz w:val="22"/>
          <w:szCs w:val="22"/>
        </w:rPr>
        <w:t xml:space="preserve"> – эпидемиологических правил и нормативов, действующих в отношении данного вида работ, условиям настоящего Контракта.</w:t>
      </w:r>
    </w:p>
    <w:p w14:paraId="1C1C2C40" w14:textId="77777777" w:rsidR="00D246CF" w:rsidRPr="00D246CF" w:rsidRDefault="00D246CF" w:rsidP="00D246CF">
      <w:pPr>
        <w:widowControl w:val="0"/>
        <w:spacing w:line="252" w:lineRule="auto"/>
        <w:ind w:firstLine="567"/>
        <w:contextualSpacing/>
        <w:jc w:val="both"/>
        <w:rPr>
          <w:sz w:val="22"/>
          <w:szCs w:val="22"/>
        </w:rPr>
      </w:pPr>
      <w:r w:rsidRPr="00D246CF">
        <w:rPr>
          <w:sz w:val="22"/>
          <w:szCs w:val="22"/>
        </w:rPr>
        <w:t>1.6. Источник финансирования</w:t>
      </w:r>
      <w:bookmarkEnd w:id="72"/>
      <w:r w:rsidRPr="00D246CF">
        <w:rPr>
          <w:sz w:val="22"/>
          <w:szCs w:val="22"/>
        </w:rPr>
        <w:t xml:space="preserve">: </w:t>
      </w:r>
      <w:bookmarkStart w:id="73" w:name="_Hlk40715251"/>
      <w:r w:rsidRPr="00D246CF">
        <w:rPr>
          <w:sz w:val="22"/>
          <w:szCs w:val="22"/>
        </w:rPr>
        <w:t xml:space="preserve">бюджет Республики Крым (субсидии из федерального бюджета, предоставляемые бюджету Республики Крым в целях </w:t>
      </w:r>
      <w:proofErr w:type="spellStart"/>
      <w:r w:rsidRPr="00D246CF">
        <w:rPr>
          <w:sz w:val="22"/>
          <w:szCs w:val="22"/>
        </w:rPr>
        <w:t>софинансирования</w:t>
      </w:r>
      <w:proofErr w:type="spellEnd"/>
      <w:r w:rsidRPr="00D246CF">
        <w:rPr>
          <w:sz w:val="22"/>
          <w:szCs w:val="22"/>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69"/>
    <w:bookmarkEnd w:id="70"/>
    <w:bookmarkEnd w:id="73"/>
    <w:p w14:paraId="7FDA6585" w14:textId="77777777" w:rsidR="00D246CF" w:rsidRPr="00D246CF" w:rsidRDefault="00D246CF" w:rsidP="00D246CF">
      <w:pPr>
        <w:ind w:firstLine="567"/>
        <w:jc w:val="both"/>
        <w:rPr>
          <w:sz w:val="22"/>
          <w:szCs w:val="22"/>
        </w:rPr>
      </w:pPr>
      <w:r w:rsidRPr="00D246CF">
        <w:rPr>
          <w:sz w:val="22"/>
          <w:szCs w:val="22"/>
        </w:rPr>
        <w:t xml:space="preserve">1.7. Место исполнения Контракта: </w:t>
      </w:r>
    </w:p>
    <w:p w14:paraId="78758A16" w14:textId="77777777" w:rsidR="00D246CF" w:rsidRPr="00D246CF" w:rsidRDefault="00D246CF" w:rsidP="00D246CF">
      <w:pPr>
        <w:tabs>
          <w:tab w:val="left" w:pos="993"/>
        </w:tabs>
        <w:spacing w:line="252" w:lineRule="auto"/>
        <w:ind w:firstLine="567"/>
        <w:contextualSpacing/>
        <w:jc w:val="both"/>
        <w:rPr>
          <w:sz w:val="22"/>
          <w:szCs w:val="22"/>
        </w:rPr>
      </w:pPr>
      <w:r w:rsidRPr="00D246CF">
        <w:rPr>
          <w:sz w:val="22"/>
          <w:szCs w:val="22"/>
        </w:rPr>
        <w:t>Изыскательские работы и работы по капитальному ремонту – в месте нахождения Объекта;</w:t>
      </w:r>
    </w:p>
    <w:p w14:paraId="503F680D" w14:textId="77777777" w:rsidR="00D246CF" w:rsidRPr="00D246CF" w:rsidRDefault="00D246CF" w:rsidP="00D246CF">
      <w:pPr>
        <w:tabs>
          <w:tab w:val="left" w:pos="993"/>
        </w:tabs>
        <w:spacing w:line="252" w:lineRule="auto"/>
        <w:ind w:firstLine="567"/>
        <w:contextualSpacing/>
        <w:jc w:val="both"/>
        <w:rPr>
          <w:sz w:val="22"/>
          <w:szCs w:val="22"/>
        </w:rPr>
      </w:pPr>
      <w:r w:rsidRPr="00D246CF">
        <w:rPr>
          <w:sz w:val="22"/>
          <w:szCs w:val="22"/>
        </w:rPr>
        <w:t xml:space="preserve">Подготовка </w:t>
      </w:r>
      <w:r w:rsidRPr="00D246CF">
        <w:rPr>
          <w:bCs/>
          <w:sz w:val="22"/>
          <w:szCs w:val="22"/>
        </w:rPr>
        <w:t xml:space="preserve">технической </w:t>
      </w:r>
      <w:r w:rsidRPr="00D246CF">
        <w:rPr>
          <w:sz w:val="22"/>
          <w:szCs w:val="22"/>
        </w:rPr>
        <w:t>документации – в месте нахождения Подрядчика;</w:t>
      </w:r>
    </w:p>
    <w:p w14:paraId="2B879084" w14:textId="77777777" w:rsidR="00D246CF" w:rsidRPr="00D246CF" w:rsidRDefault="00D246CF" w:rsidP="00D246CF">
      <w:pPr>
        <w:tabs>
          <w:tab w:val="left" w:pos="993"/>
        </w:tabs>
        <w:spacing w:line="252" w:lineRule="auto"/>
        <w:ind w:firstLine="567"/>
        <w:contextualSpacing/>
        <w:jc w:val="both"/>
        <w:rPr>
          <w:i/>
          <w:sz w:val="22"/>
          <w:szCs w:val="22"/>
        </w:rPr>
      </w:pPr>
      <w:r w:rsidRPr="00D246CF">
        <w:rPr>
          <w:sz w:val="22"/>
          <w:szCs w:val="22"/>
        </w:rPr>
        <w:t xml:space="preserve">Передача </w:t>
      </w:r>
      <w:r w:rsidRPr="00D246CF">
        <w:rPr>
          <w:bCs/>
          <w:sz w:val="22"/>
          <w:szCs w:val="22"/>
        </w:rPr>
        <w:t xml:space="preserve">технической </w:t>
      </w:r>
      <w:r w:rsidRPr="00D246CF">
        <w:rPr>
          <w:sz w:val="22"/>
          <w:szCs w:val="22"/>
        </w:rPr>
        <w:t xml:space="preserve">документации и результатов инженерных изысканий – в месте нахождения Государственного заказчика (г. Симферополь, ул. Севастопольская, 45). </w:t>
      </w:r>
    </w:p>
    <w:p w14:paraId="0ABFF0F9" w14:textId="77777777" w:rsidR="00D246CF" w:rsidRPr="00D246CF" w:rsidRDefault="00D246CF" w:rsidP="00D246CF">
      <w:pPr>
        <w:ind w:firstLine="567"/>
        <w:jc w:val="both"/>
        <w:rPr>
          <w:sz w:val="22"/>
          <w:szCs w:val="22"/>
        </w:rPr>
      </w:pPr>
      <w:r w:rsidRPr="00D246CF">
        <w:rPr>
          <w:sz w:val="22"/>
          <w:szCs w:val="22"/>
        </w:rPr>
        <w:t>1.8. Идентификационный код закупки: ____________________________________.</w:t>
      </w:r>
    </w:p>
    <w:p w14:paraId="008C2BD8" w14:textId="77777777" w:rsidR="00D246CF" w:rsidRPr="00D246CF" w:rsidRDefault="00D246CF" w:rsidP="00D246CF">
      <w:pPr>
        <w:ind w:firstLine="567"/>
        <w:jc w:val="both"/>
        <w:rPr>
          <w:sz w:val="22"/>
          <w:szCs w:val="22"/>
        </w:rPr>
      </w:pPr>
    </w:p>
    <w:p w14:paraId="1C7AB777" w14:textId="77777777" w:rsidR="00D246CF" w:rsidRPr="00D246CF" w:rsidRDefault="00D246CF" w:rsidP="00D246CF">
      <w:pPr>
        <w:pStyle w:val="aff4"/>
        <w:numPr>
          <w:ilvl w:val="0"/>
          <w:numId w:val="44"/>
        </w:numPr>
        <w:contextualSpacing w:val="0"/>
        <w:jc w:val="center"/>
        <w:rPr>
          <w:b/>
          <w:sz w:val="22"/>
          <w:szCs w:val="22"/>
        </w:rPr>
      </w:pPr>
      <w:r w:rsidRPr="00D246CF">
        <w:rPr>
          <w:b/>
          <w:sz w:val="22"/>
          <w:szCs w:val="22"/>
        </w:rPr>
        <w:t>Цена Контракта</w:t>
      </w:r>
    </w:p>
    <w:p w14:paraId="2ADD1A56" w14:textId="77777777" w:rsidR="00D246CF" w:rsidRPr="00D246CF" w:rsidRDefault="00D246CF" w:rsidP="00D246CF">
      <w:pPr>
        <w:pStyle w:val="aff4"/>
        <w:numPr>
          <w:ilvl w:val="1"/>
          <w:numId w:val="44"/>
        </w:numPr>
        <w:ind w:left="0" w:firstLine="567"/>
        <w:contextualSpacing w:val="0"/>
        <w:jc w:val="both"/>
        <w:rPr>
          <w:sz w:val="22"/>
          <w:szCs w:val="22"/>
        </w:rPr>
      </w:pPr>
      <w:bookmarkStart w:id="74" w:name="_Hlk40696751"/>
      <w:r w:rsidRPr="00D246CF">
        <w:rPr>
          <w:sz w:val="22"/>
          <w:szCs w:val="22"/>
        </w:rPr>
        <w:t xml:space="preserve"> Цена Контракта является твердой, определена на весь срок исполнения Контракта и составляет____________ </w:t>
      </w:r>
      <w:proofErr w:type="spellStart"/>
      <w:r w:rsidRPr="00D246CF">
        <w:rPr>
          <w:sz w:val="22"/>
          <w:szCs w:val="22"/>
        </w:rPr>
        <w:t>рублей________копеек</w:t>
      </w:r>
      <w:proofErr w:type="spellEnd"/>
      <w:r w:rsidRPr="00D246CF">
        <w:rPr>
          <w:sz w:val="22"/>
          <w:szCs w:val="22"/>
        </w:rPr>
        <w:t xml:space="preserve">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7F482CDE" w14:textId="77777777" w:rsidR="00D246CF" w:rsidRPr="00D246CF" w:rsidRDefault="00D246CF" w:rsidP="00D246CF">
      <w:pPr>
        <w:pStyle w:val="aff4"/>
        <w:ind w:left="0" w:firstLine="567"/>
        <w:jc w:val="both"/>
        <w:rPr>
          <w:sz w:val="22"/>
          <w:szCs w:val="22"/>
        </w:rPr>
      </w:pPr>
      <w:r w:rsidRPr="00D246CF">
        <w:rPr>
          <w:sz w:val="22"/>
          <w:szCs w:val="22"/>
        </w:rPr>
        <w:t>Цена Контракта, с учетом коэффициента снижения ______, состоит из:</w:t>
      </w:r>
    </w:p>
    <w:p w14:paraId="0EEE3E1F" w14:textId="77777777" w:rsidR="00D246CF" w:rsidRPr="00D246CF" w:rsidRDefault="00D246CF" w:rsidP="00D246CF">
      <w:pPr>
        <w:ind w:firstLine="567"/>
        <w:jc w:val="both"/>
        <w:rPr>
          <w:sz w:val="22"/>
          <w:szCs w:val="22"/>
        </w:rPr>
      </w:pPr>
      <w:r w:rsidRPr="00D246CF">
        <w:rPr>
          <w:sz w:val="22"/>
          <w:szCs w:val="22"/>
        </w:rPr>
        <w:t>- стоимости работ по подготовке технической документации и выполнению инженерных изысканий в размере --------------;</w:t>
      </w:r>
    </w:p>
    <w:p w14:paraId="64D1D1B3" w14:textId="77777777" w:rsidR="00D246CF" w:rsidRPr="00D246CF" w:rsidRDefault="00D246CF" w:rsidP="00D246CF">
      <w:pPr>
        <w:ind w:firstLine="567"/>
        <w:jc w:val="both"/>
        <w:rPr>
          <w:sz w:val="22"/>
          <w:szCs w:val="22"/>
        </w:rPr>
      </w:pPr>
      <w:r w:rsidRPr="00D246CF">
        <w:rPr>
          <w:sz w:val="22"/>
          <w:szCs w:val="22"/>
        </w:rPr>
        <w:t>- стоимости работ по капитальному ремонту Объекта в размере--------------------.</w:t>
      </w:r>
    </w:p>
    <w:p w14:paraId="6066A0D5" w14:textId="77777777" w:rsidR="00D246CF" w:rsidRPr="00D246CF" w:rsidRDefault="00D246CF" w:rsidP="00D246CF">
      <w:pPr>
        <w:ind w:firstLine="567"/>
        <w:jc w:val="both"/>
        <w:rPr>
          <w:sz w:val="22"/>
          <w:szCs w:val="22"/>
        </w:rPr>
      </w:pPr>
      <w:r w:rsidRPr="00D246CF">
        <w:rPr>
          <w:sz w:val="22"/>
          <w:szCs w:val="22"/>
        </w:rPr>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5C34FF4B" w14:textId="77777777" w:rsidR="00D246CF" w:rsidRPr="00D246CF" w:rsidRDefault="00D246CF" w:rsidP="00D246CF">
      <w:pPr>
        <w:ind w:left="-142" w:firstLine="709"/>
        <w:jc w:val="both"/>
        <w:rPr>
          <w:sz w:val="22"/>
          <w:szCs w:val="22"/>
        </w:rPr>
      </w:pPr>
      <w:r w:rsidRPr="00D246CF">
        <w:rPr>
          <w:sz w:val="22"/>
          <w:szCs w:val="22"/>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74"/>
    <w:p w14:paraId="7832BA02" w14:textId="77777777" w:rsidR="00D246CF" w:rsidRPr="00D246CF" w:rsidRDefault="00D246CF" w:rsidP="00D246CF">
      <w:pPr>
        <w:pStyle w:val="aff4"/>
        <w:numPr>
          <w:ilvl w:val="2"/>
          <w:numId w:val="44"/>
        </w:numPr>
        <w:ind w:left="-142" w:firstLine="709"/>
        <w:contextualSpacing w:val="0"/>
        <w:jc w:val="both"/>
        <w:rPr>
          <w:sz w:val="22"/>
          <w:szCs w:val="22"/>
        </w:rPr>
      </w:pPr>
      <w:r w:rsidRPr="00D246CF">
        <w:rPr>
          <w:sz w:val="22"/>
          <w:szCs w:val="22"/>
        </w:rPr>
        <w:t xml:space="preserve">Платежи по Контракту осуществляются в пределах лимитов бюджетных обязательств на соответствующий финансовый год. </w:t>
      </w:r>
      <w:bookmarkStart w:id="75" w:name="_Hlk32478186"/>
    </w:p>
    <w:p w14:paraId="4D16CFCB" w14:textId="77777777" w:rsidR="00D246CF" w:rsidRPr="00D246CF" w:rsidRDefault="00D246CF" w:rsidP="00D246CF">
      <w:pPr>
        <w:pStyle w:val="aff9"/>
        <w:numPr>
          <w:ilvl w:val="2"/>
          <w:numId w:val="44"/>
        </w:numPr>
        <w:suppressAutoHyphens/>
        <w:ind w:left="-142" w:firstLine="709"/>
        <w:jc w:val="both"/>
        <w:rPr>
          <w:rFonts w:ascii="Times New Roman" w:hAnsi="Times New Roman"/>
        </w:rPr>
      </w:pPr>
      <w:r w:rsidRPr="00D246C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F2E7C54" w14:textId="77777777" w:rsidR="00D246CF" w:rsidRPr="00D246CF" w:rsidRDefault="00D246CF" w:rsidP="00D246CF">
      <w:pPr>
        <w:pStyle w:val="aff4"/>
        <w:numPr>
          <w:ilvl w:val="2"/>
          <w:numId w:val="44"/>
        </w:numPr>
        <w:ind w:left="0" w:firstLine="567"/>
        <w:contextualSpacing w:val="0"/>
        <w:jc w:val="both"/>
        <w:rPr>
          <w:sz w:val="22"/>
          <w:szCs w:val="22"/>
        </w:rPr>
      </w:pPr>
      <w:r w:rsidRPr="00D246CF">
        <w:rPr>
          <w:sz w:val="22"/>
          <w:szCs w:val="22"/>
        </w:rPr>
        <w:t>Расчет цены Контракта определен в Смете контракта (</w:t>
      </w:r>
      <w:hyperlink w:anchor="sub_11000" w:history="1">
        <w:r w:rsidRPr="00D246CF">
          <w:rPr>
            <w:sz w:val="22"/>
            <w:szCs w:val="22"/>
          </w:rPr>
          <w:t>Приложение № </w:t>
        </w:r>
      </w:hyperlink>
      <w:r w:rsidRPr="00D246CF">
        <w:rPr>
          <w:sz w:val="22"/>
          <w:szCs w:val="22"/>
        </w:rPr>
        <w:t>5 к Контракту форма).</w:t>
      </w:r>
    </w:p>
    <w:bookmarkEnd w:id="75"/>
    <w:p w14:paraId="35649DB3" w14:textId="77777777" w:rsidR="00D246CF" w:rsidRPr="00D246CF" w:rsidRDefault="00D246CF" w:rsidP="00D246CF">
      <w:pPr>
        <w:pStyle w:val="aff4"/>
        <w:numPr>
          <w:ilvl w:val="2"/>
          <w:numId w:val="44"/>
        </w:numPr>
        <w:ind w:left="-142" w:firstLine="709"/>
        <w:contextualSpacing w:val="0"/>
        <w:jc w:val="both"/>
        <w:rPr>
          <w:sz w:val="22"/>
          <w:szCs w:val="22"/>
        </w:rPr>
      </w:pPr>
      <w:r w:rsidRPr="00D246CF">
        <w:rPr>
          <w:sz w:val="22"/>
          <w:szCs w:val="22"/>
        </w:rPr>
        <w:t xml:space="preserve">В цену Контракта, кроме указанного в </w:t>
      </w:r>
      <w:r w:rsidRPr="00D246CF">
        <w:rPr>
          <w:bCs/>
          <w:iCs/>
          <w:sz w:val="22"/>
          <w:szCs w:val="22"/>
        </w:rPr>
        <w:t>п. 2.1 Контракта</w:t>
      </w:r>
      <w:r w:rsidRPr="00D246CF">
        <w:rPr>
          <w:sz w:val="22"/>
          <w:szCs w:val="22"/>
        </w:rPr>
        <w:t xml:space="preserve"> также включено, но не ограничено:</w:t>
      </w:r>
    </w:p>
    <w:p w14:paraId="7002A72E" w14:textId="77777777" w:rsidR="00D246CF" w:rsidRPr="00D246CF" w:rsidRDefault="00D246CF" w:rsidP="00D246CF">
      <w:pPr>
        <w:ind w:left="-142" w:firstLine="709"/>
        <w:jc w:val="both"/>
        <w:rPr>
          <w:sz w:val="22"/>
          <w:szCs w:val="22"/>
        </w:rPr>
      </w:pPr>
      <w:r w:rsidRPr="00D246CF">
        <w:rPr>
          <w:sz w:val="22"/>
          <w:szCs w:val="22"/>
        </w:rPr>
        <w:t>- стоимость всего объема Работ, определенного Контрактом и Приложениями;</w:t>
      </w:r>
    </w:p>
    <w:p w14:paraId="30D470AB" w14:textId="77777777" w:rsidR="00D246CF" w:rsidRPr="00D246CF" w:rsidRDefault="00D246CF" w:rsidP="00D246CF">
      <w:pPr>
        <w:spacing w:line="252" w:lineRule="auto"/>
        <w:ind w:firstLine="567"/>
        <w:contextualSpacing/>
        <w:jc w:val="both"/>
        <w:rPr>
          <w:rFonts w:eastAsia="Calibri"/>
          <w:sz w:val="22"/>
          <w:szCs w:val="22"/>
        </w:rPr>
      </w:pPr>
      <w:r w:rsidRPr="00D246CF">
        <w:rPr>
          <w:sz w:val="22"/>
          <w:szCs w:val="22"/>
        </w:rPr>
        <w:t xml:space="preserve">- затраты </w:t>
      </w:r>
      <w:r w:rsidRPr="00D246CF">
        <w:rPr>
          <w:rFonts w:eastAsia="Calibri"/>
          <w:sz w:val="22"/>
          <w:szCs w:val="22"/>
        </w:rPr>
        <w:t>по сбору исходных данных;</w:t>
      </w:r>
    </w:p>
    <w:p w14:paraId="60F32BC2" w14:textId="77777777" w:rsidR="00D246CF" w:rsidRPr="00D246CF" w:rsidRDefault="00D246CF" w:rsidP="00D246CF">
      <w:pPr>
        <w:autoSpaceDE w:val="0"/>
        <w:autoSpaceDN w:val="0"/>
        <w:adjustRightInd w:val="0"/>
        <w:spacing w:line="252" w:lineRule="auto"/>
        <w:ind w:firstLine="567"/>
        <w:contextualSpacing/>
        <w:jc w:val="both"/>
        <w:rPr>
          <w:rFonts w:eastAsia="Calibri"/>
          <w:sz w:val="22"/>
          <w:szCs w:val="22"/>
        </w:rPr>
      </w:pPr>
      <w:r w:rsidRPr="00D246CF">
        <w:rPr>
          <w:rFonts w:eastAsia="Calibri"/>
          <w:sz w:val="22"/>
          <w:szCs w:val="22"/>
        </w:rPr>
        <w:t>- затраты по определению нагрузок для инженерного обеспечения Объекта;</w:t>
      </w:r>
    </w:p>
    <w:p w14:paraId="6BE290EF" w14:textId="77777777" w:rsidR="00D246CF" w:rsidRPr="00D246CF" w:rsidRDefault="00D246CF" w:rsidP="00D246CF">
      <w:pPr>
        <w:autoSpaceDE w:val="0"/>
        <w:autoSpaceDN w:val="0"/>
        <w:adjustRightInd w:val="0"/>
        <w:spacing w:line="252" w:lineRule="auto"/>
        <w:ind w:firstLine="567"/>
        <w:contextualSpacing/>
        <w:jc w:val="both"/>
        <w:rPr>
          <w:rFonts w:eastAsia="Calibri"/>
          <w:sz w:val="22"/>
          <w:szCs w:val="22"/>
        </w:rPr>
      </w:pPr>
      <w:bookmarkStart w:id="76" w:name="_Hlk45179483"/>
      <w:r w:rsidRPr="00D246CF">
        <w:rPr>
          <w:rFonts w:eastAsia="Calibri"/>
          <w:sz w:val="22"/>
          <w:szCs w:val="22"/>
        </w:rPr>
        <w:t>- затраты на выполнение инженерных изысканий;</w:t>
      </w:r>
    </w:p>
    <w:p w14:paraId="6DDF0A65" w14:textId="77777777" w:rsidR="00D246CF" w:rsidRPr="00D246CF" w:rsidRDefault="00D246CF" w:rsidP="00D246CF">
      <w:pPr>
        <w:autoSpaceDE w:val="0"/>
        <w:autoSpaceDN w:val="0"/>
        <w:adjustRightInd w:val="0"/>
        <w:spacing w:line="252" w:lineRule="auto"/>
        <w:ind w:firstLine="567"/>
        <w:contextualSpacing/>
        <w:jc w:val="both"/>
        <w:rPr>
          <w:rFonts w:eastAsia="Calibri"/>
          <w:sz w:val="22"/>
          <w:szCs w:val="22"/>
        </w:rPr>
      </w:pPr>
      <w:r w:rsidRPr="00D246CF">
        <w:rPr>
          <w:rFonts w:eastAsia="Calibri"/>
          <w:sz w:val="22"/>
          <w:szCs w:val="22"/>
        </w:rPr>
        <w:t>- затраты на подготовку технической</w:t>
      </w:r>
      <w:r w:rsidRPr="00D246CF">
        <w:rPr>
          <w:rFonts w:eastAsia="Calibri"/>
          <w:b/>
          <w:sz w:val="22"/>
          <w:szCs w:val="22"/>
        </w:rPr>
        <w:t xml:space="preserve"> </w:t>
      </w:r>
      <w:r w:rsidRPr="00D246CF">
        <w:rPr>
          <w:rFonts w:eastAsia="Calibri"/>
          <w:sz w:val="22"/>
          <w:szCs w:val="22"/>
        </w:rPr>
        <w:t>документации;</w:t>
      </w:r>
    </w:p>
    <w:p w14:paraId="209EC259" w14:textId="77777777" w:rsidR="00D246CF" w:rsidRPr="00D246CF" w:rsidRDefault="00D246CF" w:rsidP="00D246CF">
      <w:pPr>
        <w:ind w:left="-142" w:firstLine="709"/>
        <w:jc w:val="both"/>
        <w:rPr>
          <w:sz w:val="22"/>
          <w:szCs w:val="22"/>
        </w:rPr>
      </w:pPr>
      <w:r w:rsidRPr="00D246CF">
        <w:rPr>
          <w:sz w:val="22"/>
          <w:szCs w:val="22"/>
        </w:rPr>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05929B57" w14:textId="77777777" w:rsidR="00D246CF" w:rsidRPr="00D246CF" w:rsidRDefault="00D246CF" w:rsidP="00D246CF">
      <w:pPr>
        <w:ind w:left="-142" w:firstLine="709"/>
        <w:jc w:val="both"/>
        <w:rPr>
          <w:sz w:val="22"/>
          <w:szCs w:val="22"/>
        </w:rPr>
      </w:pPr>
      <w:r w:rsidRPr="00D246CF">
        <w:rPr>
          <w:sz w:val="22"/>
          <w:szCs w:val="22"/>
        </w:rPr>
        <w:t xml:space="preserve">- затраты на корректировку </w:t>
      </w:r>
      <w:r w:rsidRPr="00D246CF">
        <w:rPr>
          <w:rFonts w:eastAsia="Calibri"/>
          <w:sz w:val="22"/>
          <w:szCs w:val="22"/>
        </w:rPr>
        <w:t>технической</w:t>
      </w:r>
      <w:r w:rsidRPr="00D246CF">
        <w:rPr>
          <w:rFonts w:eastAsia="Calibri"/>
          <w:b/>
          <w:sz w:val="22"/>
          <w:szCs w:val="22"/>
        </w:rPr>
        <w:t xml:space="preserve"> </w:t>
      </w:r>
      <w:r w:rsidRPr="00D246CF">
        <w:rPr>
          <w:sz w:val="22"/>
          <w:szCs w:val="22"/>
        </w:rPr>
        <w:t>и (или) сметной документации (при необходимости);</w:t>
      </w:r>
    </w:p>
    <w:p w14:paraId="645E0543" w14:textId="77777777" w:rsidR="00D246CF" w:rsidRPr="00D246CF" w:rsidRDefault="00D246CF" w:rsidP="00D246CF">
      <w:pPr>
        <w:ind w:left="-142" w:firstLine="709"/>
        <w:jc w:val="both"/>
        <w:rPr>
          <w:sz w:val="22"/>
          <w:szCs w:val="22"/>
        </w:rPr>
      </w:pPr>
      <w:r w:rsidRPr="00D246CF">
        <w:rPr>
          <w:sz w:val="22"/>
          <w:szCs w:val="22"/>
        </w:rPr>
        <w:t xml:space="preserve">- затраты на проведение технических обследований/исследований; </w:t>
      </w:r>
    </w:p>
    <w:p w14:paraId="05FCBF13" w14:textId="77777777" w:rsidR="00D246CF" w:rsidRPr="00D246CF" w:rsidRDefault="00D246CF" w:rsidP="00D246CF">
      <w:pPr>
        <w:ind w:left="-142" w:firstLine="709"/>
        <w:jc w:val="both"/>
        <w:rPr>
          <w:sz w:val="22"/>
          <w:szCs w:val="22"/>
        </w:rPr>
      </w:pPr>
      <w:r w:rsidRPr="00D246CF">
        <w:rPr>
          <w:sz w:val="22"/>
          <w:szCs w:val="22"/>
        </w:rPr>
        <w:lastRenderedPageBreak/>
        <w:t>- затраты на экспертное и (или) проектное сопровождение;</w:t>
      </w:r>
    </w:p>
    <w:bookmarkEnd w:id="76"/>
    <w:p w14:paraId="4C3AE650" w14:textId="77777777" w:rsidR="00D246CF" w:rsidRPr="00D246CF" w:rsidRDefault="00D246CF" w:rsidP="00D246CF">
      <w:pPr>
        <w:autoSpaceDE w:val="0"/>
        <w:autoSpaceDN w:val="0"/>
        <w:adjustRightInd w:val="0"/>
        <w:spacing w:line="252" w:lineRule="auto"/>
        <w:ind w:firstLine="567"/>
        <w:contextualSpacing/>
        <w:jc w:val="both"/>
        <w:rPr>
          <w:rFonts w:eastAsia="Calibri"/>
          <w:sz w:val="22"/>
          <w:szCs w:val="22"/>
        </w:rPr>
      </w:pPr>
      <w:r w:rsidRPr="00D246CF">
        <w:rPr>
          <w:rFonts w:eastAsia="Calibri"/>
          <w:sz w:val="22"/>
          <w:szCs w:val="22"/>
        </w:rPr>
        <w:t>- затраты по оплате счетов за согласование технической</w:t>
      </w:r>
      <w:r w:rsidRPr="00D246CF">
        <w:rPr>
          <w:rFonts w:eastAsia="Calibri"/>
          <w:b/>
          <w:sz w:val="22"/>
          <w:szCs w:val="22"/>
        </w:rPr>
        <w:t xml:space="preserve"> </w:t>
      </w:r>
      <w:r w:rsidRPr="00D246CF">
        <w:rPr>
          <w:rFonts w:eastAsia="Calibri"/>
          <w:sz w:val="22"/>
          <w:szCs w:val="22"/>
        </w:rPr>
        <w:t xml:space="preserve">и иной документации со всеми </w:t>
      </w:r>
      <w:r w:rsidRPr="00D246CF">
        <w:rPr>
          <w:sz w:val="22"/>
          <w:szCs w:val="22"/>
        </w:rPr>
        <w:t>компетентными государственными органами, органами местного самоуправления и</w:t>
      </w:r>
      <w:r w:rsidRPr="00D246CF">
        <w:rPr>
          <w:rFonts w:eastAsia="Calibri"/>
          <w:sz w:val="22"/>
          <w:szCs w:val="22"/>
        </w:rPr>
        <w:t xml:space="preserve"> иными заинтересованными, в том числе, эксплуатирующими организациями;</w:t>
      </w:r>
    </w:p>
    <w:p w14:paraId="0AA25D90" w14:textId="77777777" w:rsidR="00D246CF" w:rsidRPr="00D246CF" w:rsidRDefault="00D246CF" w:rsidP="00D246CF">
      <w:pPr>
        <w:autoSpaceDE w:val="0"/>
        <w:autoSpaceDN w:val="0"/>
        <w:adjustRightInd w:val="0"/>
        <w:spacing w:line="252" w:lineRule="auto"/>
        <w:ind w:firstLine="567"/>
        <w:contextualSpacing/>
        <w:jc w:val="both"/>
        <w:rPr>
          <w:rFonts w:eastAsia="Calibri"/>
          <w:sz w:val="22"/>
          <w:szCs w:val="22"/>
        </w:rPr>
      </w:pPr>
      <w:r w:rsidRPr="00D246CF">
        <w:rPr>
          <w:rFonts w:eastAsia="Calibri"/>
          <w:sz w:val="22"/>
          <w:szCs w:val="22"/>
        </w:rPr>
        <w:t>- затраты на проведение подготовительных работ и проведение компенсационных мероприятий;</w:t>
      </w:r>
    </w:p>
    <w:p w14:paraId="11EC1044" w14:textId="77777777" w:rsidR="00D246CF" w:rsidRPr="00D246CF" w:rsidRDefault="00D246CF" w:rsidP="00D246CF">
      <w:pPr>
        <w:spacing w:line="252" w:lineRule="auto"/>
        <w:ind w:firstLine="567"/>
        <w:jc w:val="both"/>
        <w:rPr>
          <w:sz w:val="22"/>
          <w:szCs w:val="22"/>
        </w:rPr>
      </w:pPr>
      <w:r w:rsidRPr="00D246CF">
        <w:rPr>
          <w:sz w:val="22"/>
          <w:szCs w:val="22"/>
        </w:rPr>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2838C7F6" w14:textId="77777777" w:rsidR="00D246CF" w:rsidRPr="00D246CF" w:rsidRDefault="00D246CF" w:rsidP="00D246CF">
      <w:pPr>
        <w:spacing w:line="252" w:lineRule="auto"/>
        <w:ind w:firstLine="567"/>
        <w:jc w:val="both"/>
        <w:rPr>
          <w:sz w:val="22"/>
          <w:szCs w:val="22"/>
        </w:rPr>
      </w:pPr>
      <w:r w:rsidRPr="00D246CF">
        <w:rPr>
          <w:sz w:val="22"/>
          <w:szCs w:val="22"/>
        </w:rPr>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255BF83E" w14:textId="77777777" w:rsidR="00D246CF" w:rsidRPr="00D246CF" w:rsidRDefault="00D246CF" w:rsidP="00D246CF">
      <w:pPr>
        <w:spacing w:line="252" w:lineRule="auto"/>
        <w:ind w:firstLine="567"/>
        <w:jc w:val="both"/>
        <w:rPr>
          <w:sz w:val="22"/>
          <w:szCs w:val="22"/>
        </w:rPr>
      </w:pPr>
      <w:r w:rsidRPr="00D246CF">
        <w:rPr>
          <w:sz w:val="22"/>
          <w:szCs w:val="22"/>
        </w:rPr>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544F2E20" w14:textId="77777777" w:rsidR="00D246CF" w:rsidRPr="00D246CF" w:rsidRDefault="00D246CF" w:rsidP="00D246CF">
      <w:pPr>
        <w:ind w:firstLine="540"/>
        <w:jc w:val="both"/>
        <w:rPr>
          <w:sz w:val="22"/>
          <w:szCs w:val="22"/>
        </w:rPr>
      </w:pPr>
      <w:r w:rsidRPr="00D246CF">
        <w:rPr>
          <w:sz w:val="22"/>
          <w:szCs w:val="22"/>
        </w:rPr>
        <w:t>-</w:t>
      </w:r>
      <w:bookmarkStart w:id="77" w:name="_Hlk526246700"/>
      <w:r w:rsidRPr="00D246CF">
        <w:rPr>
          <w:sz w:val="22"/>
          <w:szCs w:val="22"/>
        </w:rPr>
        <w:t xml:space="preserve"> стоимость приобретения, поставки и монтажа необходимых для капитального ремонта материалов, изделий, конструкций и оборудования, поставляемых Подрядчиком, их приемку, разгрузку, складирование и хранение; </w:t>
      </w:r>
    </w:p>
    <w:bookmarkEnd w:id="77"/>
    <w:p w14:paraId="7CA96607" w14:textId="77777777" w:rsidR="00D246CF" w:rsidRPr="00D246CF" w:rsidRDefault="00D246CF" w:rsidP="00D246CF">
      <w:pPr>
        <w:ind w:left="-142" w:firstLine="709"/>
        <w:jc w:val="both"/>
        <w:rPr>
          <w:sz w:val="22"/>
          <w:szCs w:val="22"/>
        </w:rPr>
      </w:pPr>
      <w:r w:rsidRPr="00D246CF">
        <w:rPr>
          <w:sz w:val="22"/>
          <w:szCs w:val="22"/>
        </w:rPr>
        <w:t>- затраты на строительство временных зданий и сооружений;</w:t>
      </w:r>
    </w:p>
    <w:p w14:paraId="09BC03AC" w14:textId="77777777" w:rsidR="00D246CF" w:rsidRPr="00D246CF" w:rsidRDefault="00D246CF" w:rsidP="00D246CF">
      <w:pPr>
        <w:ind w:left="-142" w:firstLine="709"/>
        <w:jc w:val="both"/>
        <w:rPr>
          <w:sz w:val="22"/>
          <w:szCs w:val="22"/>
        </w:rPr>
      </w:pPr>
      <w:r w:rsidRPr="00D246CF">
        <w:rPr>
          <w:sz w:val="22"/>
          <w:szCs w:val="22"/>
        </w:rPr>
        <w:t>- затраты на проведение геодезического, лабораторного и строительного контроля;</w:t>
      </w:r>
    </w:p>
    <w:p w14:paraId="0CE58AF8" w14:textId="77777777" w:rsidR="00D246CF" w:rsidRPr="00D246CF" w:rsidRDefault="00D246CF" w:rsidP="00D246CF">
      <w:pPr>
        <w:ind w:left="-142" w:firstLine="709"/>
        <w:jc w:val="both"/>
        <w:rPr>
          <w:sz w:val="22"/>
          <w:szCs w:val="22"/>
        </w:rPr>
      </w:pPr>
      <w:r w:rsidRPr="00D246CF">
        <w:rPr>
          <w:sz w:val="22"/>
          <w:szCs w:val="22"/>
        </w:rPr>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D246CF">
        <w:rPr>
          <w:rFonts w:eastAsia="Calibri"/>
          <w:sz w:val="22"/>
          <w:szCs w:val="22"/>
        </w:rPr>
        <w:t>технической</w:t>
      </w:r>
      <w:r w:rsidRPr="00D246CF">
        <w:rPr>
          <w:rFonts w:eastAsia="Calibri"/>
          <w:b/>
          <w:sz w:val="22"/>
          <w:szCs w:val="22"/>
        </w:rPr>
        <w:t xml:space="preserve"> </w:t>
      </w:r>
      <w:r w:rsidRPr="00D246CF">
        <w:rPr>
          <w:sz w:val="22"/>
          <w:szCs w:val="22"/>
        </w:rPr>
        <w:t>документацией к поставке и поставляемых на Объект материалов, оборудования, инвентаря (при наличии);</w:t>
      </w:r>
    </w:p>
    <w:p w14:paraId="5D110962" w14:textId="77777777" w:rsidR="00D246CF" w:rsidRPr="00D246CF" w:rsidRDefault="00D246CF" w:rsidP="00D246CF">
      <w:pPr>
        <w:pStyle w:val="af6"/>
        <w:spacing w:after="0"/>
        <w:ind w:firstLine="567"/>
        <w:jc w:val="both"/>
        <w:rPr>
          <w:rFonts w:ascii="Times New Roman" w:hAnsi="Times New Roman"/>
          <w:sz w:val="22"/>
          <w:szCs w:val="22"/>
          <w:lang w:eastAsia="ru-RU"/>
        </w:rPr>
      </w:pPr>
      <w:r w:rsidRPr="00D246CF">
        <w:rPr>
          <w:rFonts w:ascii="Times New Roman" w:hAnsi="Times New Roman"/>
          <w:sz w:val="22"/>
          <w:szCs w:val="22"/>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71A1E4C4" w14:textId="77777777" w:rsidR="00D246CF" w:rsidRPr="00D246CF" w:rsidRDefault="00D246CF" w:rsidP="00D246CF">
      <w:pPr>
        <w:ind w:left="-142" w:firstLine="709"/>
        <w:jc w:val="both"/>
        <w:rPr>
          <w:sz w:val="22"/>
          <w:szCs w:val="22"/>
        </w:rPr>
      </w:pPr>
      <w:r w:rsidRPr="00D246CF">
        <w:rPr>
          <w:sz w:val="22"/>
          <w:szCs w:val="22"/>
        </w:rPr>
        <w:t>- складские расходы;</w:t>
      </w:r>
    </w:p>
    <w:p w14:paraId="6AD2302E" w14:textId="77777777" w:rsidR="00D246CF" w:rsidRPr="00D246CF" w:rsidRDefault="00D246CF" w:rsidP="00D246CF">
      <w:pPr>
        <w:ind w:left="-142" w:firstLine="709"/>
        <w:jc w:val="both"/>
        <w:rPr>
          <w:sz w:val="22"/>
          <w:szCs w:val="22"/>
        </w:rPr>
      </w:pPr>
      <w:r w:rsidRPr="00D246CF">
        <w:rPr>
          <w:sz w:val="22"/>
          <w:szCs w:val="22"/>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C8F5404" w14:textId="77777777" w:rsidR="00D246CF" w:rsidRPr="00D246CF" w:rsidRDefault="00D246CF" w:rsidP="00D246CF">
      <w:pPr>
        <w:ind w:left="-142" w:firstLine="709"/>
        <w:jc w:val="both"/>
        <w:rPr>
          <w:sz w:val="22"/>
          <w:szCs w:val="22"/>
        </w:rPr>
      </w:pPr>
      <w:r w:rsidRPr="00D246CF">
        <w:rPr>
          <w:sz w:val="22"/>
          <w:szCs w:val="22"/>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196E84F" w14:textId="77777777" w:rsidR="00D246CF" w:rsidRPr="00D246CF" w:rsidRDefault="00D246CF" w:rsidP="00D246CF">
      <w:pPr>
        <w:ind w:left="-142" w:firstLine="709"/>
        <w:jc w:val="both"/>
        <w:rPr>
          <w:sz w:val="22"/>
          <w:szCs w:val="22"/>
        </w:rPr>
      </w:pPr>
      <w:r w:rsidRPr="00D246CF">
        <w:rPr>
          <w:sz w:val="22"/>
          <w:szCs w:val="22"/>
        </w:rPr>
        <w:t>- транспортные расходы и получение разрешений на транспортировку грузов, доставляемых Подрядчиком и привлекаемыми им субподрядчиками;</w:t>
      </w:r>
    </w:p>
    <w:p w14:paraId="555AE3C8" w14:textId="77777777" w:rsidR="00D246CF" w:rsidRPr="00D246CF" w:rsidRDefault="00D246CF" w:rsidP="00D246CF">
      <w:pPr>
        <w:ind w:left="-142" w:firstLine="709"/>
        <w:jc w:val="both"/>
        <w:rPr>
          <w:sz w:val="22"/>
          <w:szCs w:val="22"/>
        </w:rPr>
      </w:pPr>
      <w:r w:rsidRPr="00D246CF">
        <w:rPr>
          <w:sz w:val="22"/>
          <w:szCs w:val="22"/>
        </w:rPr>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1AE15BA1" w14:textId="77777777" w:rsidR="00D246CF" w:rsidRPr="00D246CF" w:rsidRDefault="00D246CF" w:rsidP="00D246CF">
      <w:pPr>
        <w:ind w:left="-142" w:firstLine="709"/>
        <w:jc w:val="both"/>
        <w:rPr>
          <w:sz w:val="22"/>
          <w:szCs w:val="22"/>
        </w:rPr>
      </w:pPr>
      <w:bookmarkStart w:id="78" w:name="_Hlk45178941"/>
      <w:r w:rsidRPr="00D246CF">
        <w:rPr>
          <w:sz w:val="22"/>
          <w:szCs w:val="22"/>
        </w:rP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5284FF83" w14:textId="77777777" w:rsidR="00D246CF" w:rsidRPr="00D246CF" w:rsidRDefault="00D246CF" w:rsidP="00D246CF">
      <w:pPr>
        <w:ind w:left="-142" w:firstLine="709"/>
        <w:jc w:val="both"/>
        <w:rPr>
          <w:sz w:val="22"/>
          <w:szCs w:val="22"/>
        </w:rPr>
      </w:pPr>
      <w:r w:rsidRPr="00D246CF">
        <w:rPr>
          <w:sz w:val="22"/>
          <w:szCs w:val="22"/>
        </w:rPr>
        <w:t>- затраты на мероприятия, связанные с соблюдением экологических норм при капитальном ремонте Объекта;</w:t>
      </w:r>
    </w:p>
    <w:p w14:paraId="534B1E21" w14:textId="77777777" w:rsidR="00D246CF" w:rsidRPr="00D246CF" w:rsidRDefault="00D246CF" w:rsidP="00D246CF">
      <w:pPr>
        <w:ind w:left="-142" w:firstLine="709"/>
        <w:jc w:val="both"/>
        <w:rPr>
          <w:sz w:val="22"/>
          <w:szCs w:val="22"/>
        </w:rPr>
      </w:pPr>
      <w:r w:rsidRPr="00D246CF">
        <w:rPr>
          <w:sz w:val="22"/>
          <w:szCs w:val="22"/>
        </w:rPr>
        <w:t>- затраты, связанные с действием других факторов, влияющих на выполнение сроков капитального ремонта;</w:t>
      </w:r>
    </w:p>
    <w:p w14:paraId="03CFB427" w14:textId="77777777" w:rsidR="00D246CF" w:rsidRPr="00D246CF" w:rsidRDefault="00D246CF" w:rsidP="00D246CF">
      <w:pPr>
        <w:ind w:left="-142" w:firstLine="709"/>
        <w:jc w:val="both"/>
        <w:rPr>
          <w:sz w:val="22"/>
          <w:szCs w:val="22"/>
        </w:rPr>
      </w:pPr>
      <w:r w:rsidRPr="00D246CF">
        <w:rPr>
          <w:sz w:val="22"/>
          <w:szCs w:val="22"/>
        </w:rPr>
        <w:t>- затраты, связанные с выполнением пусконаладочных работ на Объекте (под нагрузкой и в холостую, при комплексном опробовании);</w:t>
      </w:r>
    </w:p>
    <w:bookmarkEnd w:id="78"/>
    <w:p w14:paraId="523EFFAD" w14:textId="77777777" w:rsidR="00D246CF" w:rsidRPr="00D246CF" w:rsidRDefault="00D246CF" w:rsidP="00D246CF">
      <w:pPr>
        <w:ind w:left="-142" w:firstLine="709"/>
        <w:jc w:val="both"/>
        <w:rPr>
          <w:sz w:val="22"/>
          <w:szCs w:val="22"/>
        </w:rPr>
      </w:pPr>
      <w:r w:rsidRPr="00D246CF">
        <w:rPr>
          <w:sz w:val="22"/>
          <w:szCs w:val="22"/>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5E382F0" w14:textId="77777777" w:rsidR="00D246CF" w:rsidRPr="00D246CF" w:rsidRDefault="00D246CF" w:rsidP="00D246CF">
      <w:pPr>
        <w:ind w:left="-142" w:firstLine="709"/>
        <w:jc w:val="both"/>
        <w:rPr>
          <w:sz w:val="22"/>
          <w:szCs w:val="22"/>
        </w:rPr>
      </w:pPr>
      <w:r w:rsidRPr="00D246CF">
        <w:rPr>
          <w:sz w:val="22"/>
          <w:szCs w:val="22"/>
        </w:rPr>
        <w:t>- расходы на непредвиденные работы и затраты;</w:t>
      </w:r>
    </w:p>
    <w:p w14:paraId="14230B08" w14:textId="77777777" w:rsidR="00D246CF" w:rsidRPr="00D246CF" w:rsidRDefault="00D246CF" w:rsidP="00D246CF">
      <w:pPr>
        <w:ind w:left="-142" w:firstLine="709"/>
        <w:jc w:val="both"/>
        <w:rPr>
          <w:sz w:val="22"/>
          <w:szCs w:val="22"/>
        </w:rPr>
      </w:pPr>
      <w:r w:rsidRPr="00D246CF">
        <w:rPr>
          <w:sz w:val="22"/>
          <w:szCs w:val="22"/>
        </w:rPr>
        <w:t>- затраты на утилизацию строительных отходов и возмещение за негативное воздействие на окружающую среду;</w:t>
      </w:r>
    </w:p>
    <w:p w14:paraId="1F6ADD38" w14:textId="77777777" w:rsidR="00D246CF" w:rsidRPr="00D246CF" w:rsidRDefault="00D246CF" w:rsidP="00D246CF">
      <w:pPr>
        <w:ind w:left="-142" w:firstLine="709"/>
        <w:jc w:val="both"/>
        <w:rPr>
          <w:sz w:val="22"/>
          <w:szCs w:val="22"/>
        </w:rPr>
      </w:pPr>
      <w:r w:rsidRPr="00D246CF">
        <w:rPr>
          <w:sz w:val="22"/>
          <w:szCs w:val="22"/>
        </w:rPr>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1B5605E" w14:textId="77777777" w:rsidR="00D246CF" w:rsidRPr="00D246CF" w:rsidRDefault="00D246CF" w:rsidP="00D246CF">
      <w:pPr>
        <w:ind w:left="-142" w:firstLine="709"/>
        <w:jc w:val="both"/>
        <w:rPr>
          <w:sz w:val="22"/>
          <w:szCs w:val="22"/>
        </w:rPr>
      </w:pPr>
      <w:r w:rsidRPr="00D246CF">
        <w:rPr>
          <w:sz w:val="22"/>
          <w:szCs w:val="22"/>
        </w:rPr>
        <w:t xml:space="preserve"> - другие затраты, прямо не поименованные в Контракте, но необходимость которых вызвана выполнением обязательств Подрядчиком в соответствии </w:t>
      </w:r>
      <w:r w:rsidRPr="00D246CF">
        <w:rPr>
          <w:bCs/>
          <w:iCs/>
          <w:sz w:val="22"/>
          <w:szCs w:val="22"/>
        </w:rPr>
        <w:t>с п. 1.1 Контракта</w:t>
      </w:r>
      <w:r w:rsidRPr="00D246CF">
        <w:rPr>
          <w:sz w:val="22"/>
          <w:szCs w:val="22"/>
        </w:rPr>
        <w:t xml:space="preserve"> по согласованию с Государственным заказчиком;</w:t>
      </w:r>
    </w:p>
    <w:p w14:paraId="063EEABE" w14:textId="77777777" w:rsidR="00D246CF" w:rsidRPr="00D246CF" w:rsidRDefault="00D246CF" w:rsidP="00D246CF">
      <w:pPr>
        <w:ind w:left="-142" w:firstLine="709"/>
        <w:jc w:val="both"/>
        <w:rPr>
          <w:sz w:val="22"/>
          <w:szCs w:val="22"/>
        </w:rPr>
      </w:pPr>
      <w:r w:rsidRPr="00D246CF">
        <w:rPr>
          <w:sz w:val="22"/>
          <w:szCs w:val="22"/>
        </w:rPr>
        <w:t>- прочие расходы.</w:t>
      </w:r>
      <w:bookmarkStart w:id="79" w:name="_Hlk526931157"/>
      <w:bookmarkStart w:id="80" w:name="_Hlk40713028"/>
    </w:p>
    <w:p w14:paraId="36C0206A" w14:textId="77777777" w:rsidR="00D246CF" w:rsidRPr="00D246CF" w:rsidRDefault="00D246CF" w:rsidP="00D246CF">
      <w:pPr>
        <w:pStyle w:val="aff4"/>
        <w:numPr>
          <w:ilvl w:val="2"/>
          <w:numId w:val="44"/>
        </w:numPr>
        <w:ind w:left="-142" w:firstLine="540"/>
        <w:contextualSpacing w:val="0"/>
        <w:jc w:val="both"/>
        <w:rPr>
          <w:sz w:val="22"/>
          <w:szCs w:val="22"/>
        </w:rPr>
      </w:pPr>
      <w:bookmarkStart w:id="81" w:name="_Hlk40713526"/>
      <w:bookmarkEnd w:id="79"/>
      <w:bookmarkEnd w:id="80"/>
      <w:r w:rsidRPr="00D246CF">
        <w:rPr>
          <w:sz w:val="22"/>
          <w:szCs w:val="22"/>
        </w:rP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D246CF">
          <w:rPr>
            <w:bCs/>
            <w:iCs/>
            <w:sz w:val="22"/>
            <w:szCs w:val="22"/>
          </w:rPr>
          <w:t>п. 2.1</w:t>
        </w:r>
      </w:hyperlink>
      <w:r w:rsidRPr="00D246CF">
        <w:rPr>
          <w:bCs/>
          <w:iCs/>
          <w:sz w:val="22"/>
          <w:szCs w:val="22"/>
        </w:rPr>
        <w:t xml:space="preserve"> Контракта</w:t>
      </w:r>
      <w:r w:rsidRPr="00D246CF">
        <w:rPr>
          <w:sz w:val="22"/>
          <w:szCs w:val="22"/>
        </w:rPr>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82" w:name="_Hlk40714777"/>
      <w:r w:rsidRPr="00D246CF">
        <w:rPr>
          <w:sz w:val="22"/>
          <w:szCs w:val="22"/>
        </w:rPr>
        <w:t xml:space="preserve">за исключением случаев, указанных </w:t>
      </w:r>
      <w:bookmarkStart w:id="83" w:name="_Hlk32478328"/>
      <w:bookmarkEnd w:id="81"/>
      <w:bookmarkEnd w:id="82"/>
      <w:r w:rsidRPr="00D246CF">
        <w:rPr>
          <w:sz w:val="22"/>
          <w:szCs w:val="22"/>
        </w:rPr>
        <w:t xml:space="preserve">в </w:t>
      </w:r>
      <w:r w:rsidRPr="00D246CF">
        <w:rPr>
          <w:sz w:val="22"/>
          <w:szCs w:val="22"/>
        </w:rPr>
        <w:br/>
        <w:t xml:space="preserve">Законе № 44-ФЗ. </w:t>
      </w:r>
    </w:p>
    <w:p w14:paraId="03A84E7D" w14:textId="77777777" w:rsidR="00D246CF" w:rsidRPr="00D246CF" w:rsidRDefault="00D246CF" w:rsidP="00D246CF">
      <w:pPr>
        <w:ind w:firstLine="540"/>
        <w:jc w:val="both"/>
        <w:rPr>
          <w:sz w:val="22"/>
          <w:szCs w:val="22"/>
        </w:rPr>
      </w:pPr>
      <w:r w:rsidRPr="00D246CF">
        <w:rPr>
          <w:sz w:val="22"/>
          <w:szCs w:val="22"/>
        </w:rPr>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83"/>
    </w:p>
    <w:p w14:paraId="6AD7CBED" w14:textId="77777777" w:rsidR="00D246CF" w:rsidRPr="00D246CF" w:rsidRDefault="00D246CF" w:rsidP="00D246CF">
      <w:pPr>
        <w:pStyle w:val="aff4"/>
        <w:ind w:left="0" w:firstLine="567"/>
        <w:jc w:val="both"/>
        <w:rPr>
          <w:sz w:val="22"/>
          <w:szCs w:val="22"/>
        </w:rPr>
      </w:pPr>
      <w:r w:rsidRPr="00D246CF">
        <w:rPr>
          <w:sz w:val="22"/>
          <w:szCs w:val="22"/>
        </w:rPr>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3B73DFA" w14:textId="77777777" w:rsidR="00D246CF" w:rsidRPr="00D246CF" w:rsidRDefault="00D246CF" w:rsidP="00D246CF">
      <w:pPr>
        <w:ind w:firstLine="567"/>
        <w:jc w:val="both"/>
        <w:rPr>
          <w:sz w:val="22"/>
          <w:szCs w:val="22"/>
        </w:rPr>
      </w:pPr>
      <w:bookmarkStart w:id="84" w:name="_Hlk5792699"/>
      <w:bookmarkStart w:id="85" w:name="_Hlk32478355"/>
      <w:r w:rsidRPr="00D246CF">
        <w:rPr>
          <w:sz w:val="22"/>
          <w:szCs w:val="22"/>
        </w:rPr>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7D19BD3" w14:textId="77777777" w:rsidR="00D246CF" w:rsidRPr="00D246CF" w:rsidRDefault="00D246CF" w:rsidP="00D246CF">
      <w:pPr>
        <w:ind w:firstLine="567"/>
        <w:jc w:val="both"/>
        <w:rPr>
          <w:sz w:val="22"/>
          <w:szCs w:val="22"/>
        </w:rPr>
      </w:pPr>
      <w:r w:rsidRPr="00D246CF">
        <w:rPr>
          <w:sz w:val="22"/>
          <w:szCs w:val="22"/>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F53DF2C" w14:textId="77777777" w:rsidR="00D246CF" w:rsidRPr="00D246CF" w:rsidRDefault="00D246CF" w:rsidP="00D246CF">
      <w:pPr>
        <w:ind w:firstLine="567"/>
        <w:jc w:val="both"/>
        <w:rPr>
          <w:sz w:val="22"/>
          <w:szCs w:val="22"/>
        </w:rPr>
      </w:pPr>
      <w:bookmarkStart w:id="86" w:name="_Hlk45179562"/>
      <w:bookmarkEnd w:id="84"/>
      <w:r w:rsidRPr="00D246CF">
        <w:rPr>
          <w:sz w:val="22"/>
          <w:szCs w:val="22"/>
        </w:rPr>
        <w:t xml:space="preserve">2.4. Подрядчик дает согласие путем подписания Контракта на одностороннее удержание: </w:t>
      </w:r>
    </w:p>
    <w:p w14:paraId="6FA55593" w14:textId="77777777" w:rsidR="00D246CF" w:rsidRPr="00D246CF" w:rsidRDefault="00D246CF" w:rsidP="00D246CF">
      <w:pPr>
        <w:ind w:firstLine="567"/>
        <w:jc w:val="both"/>
        <w:rPr>
          <w:sz w:val="22"/>
          <w:szCs w:val="22"/>
        </w:rPr>
      </w:pPr>
      <w:r w:rsidRPr="00D246CF">
        <w:rPr>
          <w:sz w:val="22"/>
          <w:szCs w:val="22"/>
        </w:rPr>
        <w:t>2.4.1. неустойки (штрафа, пени), расходов на устранение недостатков (дефектов) работ в размере, определенном Государственным заказчиком</w:t>
      </w:r>
      <w:bookmarkStart w:id="87" w:name="_Hlk44659292"/>
      <w:r w:rsidRPr="00D246CF">
        <w:rPr>
          <w:sz w:val="22"/>
          <w:szCs w:val="22"/>
        </w:rPr>
        <w:t>, из сумм подлежащих оплате по Контракту</w:t>
      </w:r>
      <w:bookmarkEnd w:id="87"/>
      <w:r w:rsidRPr="00D246CF">
        <w:rPr>
          <w:sz w:val="22"/>
          <w:szCs w:val="22"/>
        </w:rPr>
        <w:t>;</w:t>
      </w:r>
    </w:p>
    <w:bookmarkEnd w:id="86"/>
    <w:p w14:paraId="34D0EA41" w14:textId="77777777" w:rsidR="00D246CF" w:rsidRPr="00D246CF" w:rsidRDefault="00D246CF" w:rsidP="00D246CF">
      <w:pPr>
        <w:ind w:firstLine="567"/>
        <w:jc w:val="both"/>
        <w:rPr>
          <w:sz w:val="22"/>
          <w:szCs w:val="22"/>
        </w:rPr>
      </w:pPr>
      <w:r w:rsidRPr="00D246CF">
        <w:rPr>
          <w:sz w:val="22"/>
          <w:szCs w:val="22"/>
        </w:rPr>
        <w:t xml:space="preserve">2.4.2. суммы неотработанного аванса из сумм подлежащих оплате по Контракту в случае прекращения Контракта по любому основанию </w:t>
      </w:r>
      <w:r w:rsidRPr="00D246CF">
        <w:rPr>
          <w:i/>
          <w:iCs/>
          <w:sz w:val="22"/>
          <w:szCs w:val="22"/>
        </w:rPr>
        <w:t>(в случае если аванс предусмотрен Контрактом)</w:t>
      </w:r>
      <w:r w:rsidRPr="00D246CF">
        <w:rPr>
          <w:sz w:val="22"/>
          <w:szCs w:val="22"/>
        </w:rPr>
        <w:t>.</w:t>
      </w:r>
    </w:p>
    <w:p w14:paraId="4DB79136" w14:textId="77777777" w:rsidR="00D246CF" w:rsidRPr="00D246CF" w:rsidRDefault="00D246CF" w:rsidP="00D246CF">
      <w:pPr>
        <w:ind w:firstLine="567"/>
        <w:jc w:val="both"/>
        <w:rPr>
          <w:bCs/>
          <w:iCs/>
          <w:sz w:val="22"/>
          <w:szCs w:val="22"/>
        </w:rPr>
      </w:pPr>
      <w:bookmarkStart w:id="88" w:name="_Hlk45793134"/>
      <w:r w:rsidRPr="00D246CF">
        <w:rPr>
          <w:sz w:val="22"/>
          <w:szCs w:val="22"/>
        </w:rPr>
        <w:t xml:space="preserve">2.4.3. излишне уплаченных денежных средств, в соответствии с </w:t>
      </w:r>
      <w:proofErr w:type="spellStart"/>
      <w:r w:rsidRPr="00D246CF">
        <w:rPr>
          <w:bCs/>
          <w:iCs/>
          <w:sz w:val="22"/>
          <w:szCs w:val="22"/>
        </w:rPr>
        <w:t>пп</w:t>
      </w:r>
      <w:proofErr w:type="spellEnd"/>
      <w:r w:rsidRPr="00D246CF">
        <w:rPr>
          <w:bCs/>
          <w:iCs/>
          <w:sz w:val="22"/>
          <w:szCs w:val="22"/>
        </w:rPr>
        <w:t xml:space="preserve">. 5.1.8, 5.1.9 п. 5.1 Контракта. </w:t>
      </w:r>
    </w:p>
    <w:p w14:paraId="164A970B" w14:textId="77777777" w:rsidR="00D246CF" w:rsidRPr="00D246CF" w:rsidRDefault="00D246CF" w:rsidP="00D246CF">
      <w:pPr>
        <w:ind w:firstLine="567"/>
        <w:jc w:val="both"/>
        <w:rPr>
          <w:sz w:val="22"/>
          <w:szCs w:val="22"/>
        </w:rPr>
      </w:pPr>
      <w:bookmarkStart w:id="89" w:name="_Hlk40713730"/>
      <w:bookmarkEnd w:id="85"/>
      <w:bookmarkEnd w:id="88"/>
      <w:r w:rsidRPr="00D246CF">
        <w:rPr>
          <w:sz w:val="22"/>
          <w:szCs w:val="22"/>
        </w:rPr>
        <w:t xml:space="preserve">2.5. </w:t>
      </w:r>
      <w:bookmarkStart w:id="90" w:name="_Hlk16182493"/>
      <w:r w:rsidRPr="00D246CF">
        <w:rPr>
          <w:sz w:val="22"/>
          <w:szCs w:val="22"/>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89"/>
    <w:bookmarkEnd w:id="90"/>
    <w:p w14:paraId="46912CFB" w14:textId="77777777" w:rsidR="00D246CF" w:rsidRPr="00D246CF" w:rsidRDefault="00D246CF" w:rsidP="00D246CF">
      <w:pPr>
        <w:ind w:firstLine="567"/>
        <w:jc w:val="both"/>
        <w:rPr>
          <w:sz w:val="22"/>
          <w:szCs w:val="22"/>
        </w:rPr>
      </w:pPr>
      <w:r w:rsidRPr="00D246CF">
        <w:rPr>
          <w:sz w:val="22"/>
          <w:szCs w:val="22"/>
        </w:rPr>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A776490" w14:textId="77777777" w:rsidR="00D246CF" w:rsidRPr="00D246CF" w:rsidRDefault="00D246CF" w:rsidP="00D246CF">
      <w:pPr>
        <w:ind w:firstLine="567"/>
        <w:jc w:val="both"/>
        <w:rPr>
          <w:sz w:val="22"/>
          <w:szCs w:val="22"/>
        </w:rPr>
      </w:pPr>
      <w:r w:rsidRPr="00D246CF">
        <w:rPr>
          <w:sz w:val="22"/>
          <w:szCs w:val="22"/>
        </w:rPr>
        <w:t>- указанных в сборниках территориальных сметных цен на материалы, изделия и конструкции (ТССЦ) принимается к оплате в соответствии с установленными расценками ТССЦ;</w:t>
      </w:r>
    </w:p>
    <w:p w14:paraId="6159B7CF" w14:textId="77777777" w:rsidR="00D246CF" w:rsidRPr="00D246CF" w:rsidRDefault="00D246CF" w:rsidP="00D246CF">
      <w:pPr>
        <w:ind w:firstLine="567"/>
        <w:jc w:val="both"/>
        <w:rPr>
          <w:sz w:val="22"/>
          <w:szCs w:val="22"/>
        </w:rPr>
      </w:pPr>
      <w:r w:rsidRPr="00D246CF">
        <w:rPr>
          <w:sz w:val="22"/>
          <w:szCs w:val="22"/>
        </w:rPr>
        <w:t>- отсутствующих в ТССЦ принимается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49ED75B0" w14:textId="77777777" w:rsidR="00D246CF" w:rsidRPr="00D246CF" w:rsidRDefault="00D246CF" w:rsidP="00D246CF">
      <w:pPr>
        <w:jc w:val="both"/>
        <w:rPr>
          <w:b/>
          <w:sz w:val="22"/>
          <w:szCs w:val="22"/>
        </w:rPr>
      </w:pPr>
    </w:p>
    <w:p w14:paraId="35C8B396" w14:textId="77777777" w:rsidR="00D246CF" w:rsidRPr="00D246CF" w:rsidRDefault="00D246CF" w:rsidP="00D246CF">
      <w:pPr>
        <w:pStyle w:val="aff4"/>
        <w:numPr>
          <w:ilvl w:val="0"/>
          <w:numId w:val="44"/>
        </w:numPr>
        <w:contextualSpacing w:val="0"/>
        <w:jc w:val="center"/>
        <w:rPr>
          <w:b/>
          <w:sz w:val="22"/>
          <w:szCs w:val="22"/>
        </w:rPr>
      </w:pPr>
      <w:r w:rsidRPr="00D246CF">
        <w:rPr>
          <w:b/>
          <w:sz w:val="22"/>
          <w:szCs w:val="22"/>
        </w:rPr>
        <w:t>Порядок оплаты</w:t>
      </w:r>
      <w:bookmarkStart w:id="91" w:name="sub_10036"/>
      <w:bookmarkStart w:id="92" w:name="_Hlk32478386"/>
    </w:p>
    <w:p w14:paraId="6F9E4261" w14:textId="77777777" w:rsidR="00D246CF" w:rsidRPr="00D246CF" w:rsidRDefault="00D246CF" w:rsidP="00D246CF">
      <w:pPr>
        <w:ind w:firstLine="567"/>
        <w:jc w:val="both"/>
        <w:rPr>
          <w:sz w:val="22"/>
          <w:szCs w:val="22"/>
        </w:rPr>
      </w:pPr>
      <w:r w:rsidRPr="00D246CF">
        <w:rPr>
          <w:sz w:val="22"/>
          <w:szCs w:val="22"/>
        </w:rPr>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565689E" w14:textId="77777777" w:rsidR="00D246CF" w:rsidRPr="00D246CF" w:rsidRDefault="00D246CF" w:rsidP="00D246CF">
      <w:pPr>
        <w:ind w:firstLine="567"/>
        <w:jc w:val="both"/>
        <w:rPr>
          <w:b/>
          <w:bCs/>
          <w:sz w:val="22"/>
          <w:szCs w:val="22"/>
        </w:rPr>
      </w:pPr>
      <w:bookmarkStart w:id="93" w:name="_Hlk40714533"/>
      <w:bookmarkStart w:id="94" w:name="sub_10038"/>
      <w:r w:rsidRPr="00D246CF">
        <w:rPr>
          <w:b/>
          <w:bCs/>
          <w:sz w:val="22"/>
          <w:szCs w:val="22"/>
        </w:rPr>
        <w:t>Сумма финансирования в 2024 году –</w:t>
      </w:r>
    </w:p>
    <w:p w14:paraId="3E6B4619" w14:textId="77777777" w:rsidR="00D246CF" w:rsidRPr="00D246CF" w:rsidRDefault="00D246CF" w:rsidP="00D246CF">
      <w:pPr>
        <w:ind w:firstLine="567"/>
        <w:jc w:val="both"/>
        <w:rPr>
          <w:b/>
          <w:bCs/>
          <w:sz w:val="22"/>
          <w:szCs w:val="22"/>
        </w:rPr>
      </w:pPr>
      <w:bookmarkStart w:id="95" w:name="_Hlk45179960"/>
      <w:bookmarkStart w:id="96" w:name="_Hlk40714475"/>
      <w:bookmarkEnd w:id="93"/>
      <w:bookmarkEnd w:id="94"/>
      <w:r w:rsidRPr="00D246CF">
        <w:rPr>
          <w:b/>
          <w:bCs/>
          <w:sz w:val="22"/>
          <w:szCs w:val="22"/>
        </w:rPr>
        <w:t>Сумма финансирования в 2025 году –</w:t>
      </w:r>
    </w:p>
    <w:p w14:paraId="346CF89C" w14:textId="77777777" w:rsidR="00D246CF" w:rsidRPr="00D246CF" w:rsidRDefault="00D246CF" w:rsidP="00D246CF">
      <w:pPr>
        <w:ind w:firstLine="567"/>
        <w:jc w:val="both"/>
        <w:rPr>
          <w:b/>
          <w:bCs/>
          <w:sz w:val="22"/>
          <w:szCs w:val="22"/>
        </w:rPr>
      </w:pPr>
      <w:r w:rsidRPr="00D246CF">
        <w:rPr>
          <w:sz w:val="22"/>
          <w:szCs w:val="22"/>
          <w:lang w:bidi="ru-RU"/>
        </w:rPr>
        <w:t xml:space="preserve">3.2. Расчеты по Контракту осуществляется путем перечисления денежных средств </w:t>
      </w:r>
      <w:r w:rsidRPr="00D246CF">
        <w:rPr>
          <w:sz w:val="22"/>
          <w:szCs w:val="22"/>
        </w:rPr>
        <w:t>с банковского (лицевого) счета</w:t>
      </w:r>
      <w:r w:rsidRPr="00D246CF">
        <w:rPr>
          <w:sz w:val="22"/>
          <w:szCs w:val="22"/>
          <w:lang w:bidi="ru-RU"/>
        </w:rPr>
        <w:t xml:space="preserve"> Государственного заказчика на счет, открытый Подрядчиком в территориальном органе Федерального казначейства</w:t>
      </w:r>
      <w:r w:rsidRPr="00D246CF">
        <w:rPr>
          <w:i/>
          <w:sz w:val="22"/>
          <w:szCs w:val="22"/>
          <w:lang w:bidi="ru-RU"/>
        </w:rPr>
        <w:t xml:space="preserve">. </w:t>
      </w:r>
      <w:bookmarkEnd w:id="95"/>
    </w:p>
    <w:p w14:paraId="538A561B" w14:textId="77777777" w:rsidR="00D246CF" w:rsidRPr="00D246CF" w:rsidRDefault="00D246CF" w:rsidP="00D246CF">
      <w:pPr>
        <w:ind w:firstLine="567"/>
        <w:jc w:val="both"/>
        <w:rPr>
          <w:b/>
          <w:bCs/>
          <w:sz w:val="22"/>
          <w:szCs w:val="22"/>
        </w:rPr>
      </w:pPr>
      <w:r w:rsidRPr="00D246CF">
        <w:rPr>
          <w:sz w:val="22"/>
          <w:szCs w:val="22"/>
        </w:rPr>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97" w:name="_Hlk40714410"/>
      <w:bookmarkEnd w:id="96"/>
    </w:p>
    <w:p w14:paraId="7D16370D" w14:textId="77777777" w:rsidR="00D246CF" w:rsidRPr="00D246CF" w:rsidRDefault="00D246CF" w:rsidP="00D246CF">
      <w:pPr>
        <w:ind w:firstLine="567"/>
        <w:jc w:val="both"/>
        <w:rPr>
          <w:b/>
          <w:bCs/>
          <w:sz w:val="22"/>
          <w:szCs w:val="22"/>
        </w:rPr>
      </w:pPr>
      <w:r w:rsidRPr="00D246CF">
        <w:rPr>
          <w:rFonts w:eastAsia="Calibri"/>
          <w:sz w:val="22"/>
          <w:szCs w:val="22"/>
        </w:rPr>
        <w:lastRenderedPageBreak/>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D246CF">
        <w:rPr>
          <w:rFonts w:eastAsia="Calibri"/>
          <w:bCs/>
          <w:iCs/>
          <w:sz w:val="22"/>
          <w:szCs w:val="22"/>
        </w:rPr>
        <w:t>статье 7 Контракта</w:t>
      </w:r>
      <w:r w:rsidRPr="00D246CF">
        <w:rPr>
          <w:rFonts w:eastAsia="Calibri"/>
          <w:sz w:val="22"/>
          <w:szCs w:val="22"/>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98" w:name="sub_10037"/>
      <w:bookmarkEnd w:id="97"/>
    </w:p>
    <w:p w14:paraId="584AE77B" w14:textId="77777777" w:rsidR="00D246CF" w:rsidRPr="00D246CF" w:rsidRDefault="00D246CF" w:rsidP="00D246CF">
      <w:pPr>
        <w:ind w:firstLine="567"/>
        <w:jc w:val="both"/>
        <w:rPr>
          <w:b/>
          <w:bCs/>
          <w:sz w:val="22"/>
          <w:szCs w:val="22"/>
        </w:rPr>
      </w:pPr>
      <w:r w:rsidRPr="00D246CF">
        <w:rPr>
          <w:rFonts w:eastAsia="Calibri"/>
          <w:sz w:val="22"/>
          <w:szCs w:val="22"/>
        </w:rPr>
        <w:t>3.5. Подрядчик вправе досрочно выполнить работы, предусмотренные Контрактом, без ущерба их качеству.</w:t>
      </w:r>
    </w:p>
    <w:p w14:paraId="4C9F39F7" w14:textId="77777777" w:rsidR="00D246CF" w:rsidRPr="00D246CF" w:rsidRDefault="00D246CF" w:rsidP="00D246CF">
      <w:pPr>
        <w:tabs>
          <w:tab w:val="left" w:pos="0"/>
        </w:tabs>
        <w:ind w:firstLine="567"/>
        <w:jc w:val="both"/>
        <w:rPr>
          <w:kern w:val="16"/>
          <w:sz w:val="22"/>
          <w:szCs w:val="22"/>
        </w:rPr>
      </w:pPr>
      <w:r w:rsidRPr="00D246CF">
        <w:rPr>
          <w:sz w:val="22"/>
          <w:szCs w:val="22"/>
        </w:rPr>
        <w:t xml:space="preserve">Досрочная сдача результатов Работ допускается только по согласованию с Государственным заказчиком. </w:t>
      </w:r>
      <w:bookmarkStart w:id="99" w:name="_Hlk45179707"/>
      <w:r w:rsidRPr="00D246CF">
        <w:rPr>
          <w:kern w:val="16"/>
          <w:sz w:val="22"/>
          <w:szCs w:val="22"/>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100" w:name="sub_10039"/>
      <w:bookmarkEnd w:id="98"/>
      <w:bookmarkEnd w:id="99"/>
    </w:p>
    <w:p w14:paraId="137FA23C" w14:textId="77777777" w:rsidR="00D246CF" w:rsidRPr="00D246CF" w:rsidRDefault="00D246CF" w:rsidP="00D246CF">
      <w:pPr>
        <w:tabs>
          <w:tab w:val="left" w:pos="0"/>
        </w:tabs>
        <w:ind w:firstLine="567"/>
        <w:jc w:val="both"/>
        <w:rPr>
          <w:kern w:val="16"/>
          <w:sz w:val="22"/>
          <w:szCs w:val="22"/>
        </w:rPr>
      </w:pPr>
      <w:r w:rsidRPr="00D246CF">
        <w:rPr>
          <w:sz w:val="22"/>
          <w:szCs w:val="22"/>
        </w:rPr>
        <w:t xml:space="preserve">3.6. Государственный заказчик производит выплату авансового платежа Подрядчику в размере 0,5 % от цены Контракта, указанной в </w:t>
      </w:r>
      <w:r w:rsidRPr="00D246CF">
        <w:rPr>
          <w:bCs/>
          <w:iCs/>
          <w:sz w:val="22"/>
          <w:szCs w:val="22"/>
        </w:rPr>
        <w:t>п. 2.1 Контракта</w:t>
      </w:r>
      <w:r w:rsidRPr="00D246CF">
        <w:rPr>
          <w:b/>
          <w:bCs/>
          <w:i/>
          <w:iCs/>
          <w:sz w:val="22"/>
          <w:szCs w:val="22"/>
        </w:rPr>
        <w:t xml:space="preserve"> </w:t>
      </w:r>
      <w:r w:rsidRPr="00D246CF">
        <w:rPr>
          <w:sz w:val="22"/>
          <w:szCs w:val="22"/>
        </w:rPr>
        <w:t xml:space="preserve">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r w:rsidRPr="00D246CF">
        <w:rPr>
          <w:kern w:val="16"/>
          <w:sz w:val="22"/>
          <w:szCs w:val="22"/>
        </w:rPr>
        <w:t xml:space="preserve">в том числе: </w:t>
      </w:r>
    </w:p>
    <w:p w14:paraId="227F81AF" w14:textId="77777777" w:rsidR="00D246CF" w:rsidRPr="00D246CF" w:rsidRDefault="00D246CF" w:rsidP="00D246CF">
      <w:pPr>
        <w:tabs>
          <w:tab w:val="left" w:pos="0"/>
        </w:tabs>
        <w:ind w:firstLine="567"/>
        <w:jc w:val="both"/>
        <w:rPr>
          <w:kern w:val="16"/>
          <w:sz w:val="22"/>
          <w:szCs w:val="22"/>
        </w:rPr>
      </w:pPr>
      <w:r w:rsidRPr="00D246CF">
        <w:rPr>
          <w:kern w:val="16"/>
          <w:sz w:val="22"/>
          <w:szCs w:val="22"/>
        </w:rPr>
        <w:t>- 0,5 % от стоимости работ по подготовке технической документации и выполнению инженерных изысканий, что составляет ___ (__) рублей __ копеек.</w:t>
      </w:r>
    </w:p>
    <w:p w14:paraId="109EDEA9" w14:textId="77777777" w:rsidR="00D246CF" w:rsidRPr="00D246CF" w:rsidRDefault="00D246CF" w:rsidP="00D246CF">
      <w:pPr>
        <w:tabs>
          <w:tab w:val="left" w:pos="0"/>
        </w:tabs>
        <w:ind w:firstLine="567"/>
        <w:jc w:val="both"/>
        <w:rPr>
          <w:kern w:val="16"/>
          <w:sz w:val="22"/>
          <w:szCs w:val="22"/>
        </w:rPr>
      </w:pPr>
      <w:r w:rsidRPr="00D246CF">
        <w:rPr>
          <w:kern w:val="16"/>
          <w:sz w:val="22"/>
          <w:szCs w:val="22"/>
        </w:rPr>
        <w:t xml:space="preserve">Погашение суммы выданного аванса осуществляется путем зачета 100 % от стоимости выполненных и принятых работ по подготовке технической документации и выполнению инженерных изысканий в соответствии с Графиком выполнения </w:t>
      </w:r>
      <w:r w:rsidRPr="00D246CF">
        <w:rPr>
          <w:rFonts w:eastAsia="Calibri"/>
          <w:sz w:val="22"/>
          <w:szCs w:val="22"/>
        </w:rPr>
        <w:t xml:space="preserve">проектно-изыскательских </w:t>
      </w:r>
      <w:r w:rsidRPr="00D246CF">
        <w:rPr>
          <w:kern w:val="16"/>
          <w:sz w:val="22"/>
          <w:szCs w:val="22"/>
        </w:rPr>
        <w:t xml:space="preserve">работ (Приложение № 2 к Контракту) и отражается в Акте сдачи-приемки выполненных работ по форме Приложения № 4 к Контракту. </w:t>
      </w:r>
    </w:p>
    <w:p w14:paraId="39D0A2D5" w14:textId="77777777" w:rsidR="00D246CF" w:rsidRPr="00D246CF" w:rsidRDefault="00D246CF" w:rsidP="00D246CF">
      <w:pPr>
        <w:tabs>
          <w:tab w:val="left" w:pos="0"/>
        </w:tabs>
        <w:ind w:firstLine="567"/>
        <w:jc w:val="both"/>
        <w:rPr>
          <w:kern w:val="16"/>
          <w:sz w:val="22"/>
          <w:szCs w:val="22"/>
        </w:rPr>
      </w:pPr>
      <w:r w:rsidRPr="00D246CF">
        <w:rPr>
          <w:kern w:val="16"/>
          <w:sz w:val="22"/>
          <w:szCs w:val="22"/>
        </w:rPr>
        <w:t xml:space="preserve">В случае непогашения аванса в счет работ по подготовке технической документации и выполнению инженерных изысканий, погашение производится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p>
    <w:p w14:paraId="14038A04" w14:textId="77777777" w:rsidR="00D246CF" w:rsidRPr="00D246CF" w:rsidRDefault="00D246CF" w:rsidP="00D246CF">
      <w:pPr>
        <w:tabs>
          <w:tab w:val="left" w:pos="0"/>
        </w:tabs>
        <w:ind w:firstLine="567"/>
        <w:jc w:val="both"/>
        <w:rPr>
          <w:kern w:val="16"/>
          <w:sz w:val="22"/>
          <w:szCs w:val="22"/>
        </w:rPr>
      </w:pPr>
      <w:r w:rsidRPr="00D246CF">
        <w:rPr>
          <w:kern w:val="16"/>
          <w:sz w:val="22"/>
          <w:szCs w:val="22"/>
        </w:rPr>
        <w:t>- 0,5 % от стоимости работ по капитальному ремонту Объекта, что составляет ____ (___) рублей ___ копеек.</w:t>
      </w:r>
    </w:p>
    <w:p w14:paraId="66D27D9D" w14:textId="77777777" w:rsidR="00D246CF" w:rsidRPr="00D246CF" w:rsidRDefault="00D246CF" w:rsidP="00D246CF">
      <w:pPr>
        <w:tabs>
          <w:tab w:val="left" w:pos="0"/>
        </w:tabs>
        <w:ind w:firstLine="567"/>
        <w:jc w:val="both"/>
        <w:rPr>
          <w:kern w:val="16"/>
          <w:sz w:val="22"/>
          <w:szCs w:val="22"/>
        </w:rPr>
      </w:pPr>
      <w:r w:rsidRPr="00D246CF">
        <w:rPr>
          <w:kern w:val="16"/>
          <w:sz w:val="22"/>
          <w:szCs w:val="22"/>
        </w:rPr>
        <w:t>Погашение суммы выданного аванса осуществляется путем зачета 100 % от стоимости выполненных и принятых работ по капитальному ремонту Объекта, подлежащих оплате в отчетном периоде, до полного погашения аванса.</w:t>
      </w:r>
    </w:p>
    <w:p w14:paraId="3429D8C9" w14:textId="77777777" w:rsidR="00D246CF" w:rsidRPr="00D246CF" w:rsidRDefault="00D246CF" w:rsidP="00D246CF">
      <w:pPr>
        <w:tabs>
          <w:tab w:val="left" w:pos="0"/>
        </w:tabs>
        <w:ind w:firstLine="567"/>
        <w:jc w:val="both"/>
        <w:rPr>
          <w:kern w:val="16"/>
          <w:sz w:val="22"/>
          <w:szCs w:val="22"/>
        </w:rPr>
      </w:pPr>
      <w:r w:rsidRPr="00D246CF">
        <w:rPr>
          <w:kern w:val="16"/>
          <w:sz w:val="22"/>
          <w:szCs w:val="22"/>
        </w:rPr>
        <w:t>Документами, подтверждающими использование аванса по его целевому назначению, является представление акта о приемке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446E6E50" w14:textId="77777777" w:rsidR="00D246CF" w:rsidRPr="00D246CF" w:rsidRDefault="00D246CF" w:rsidP="00D246CF">
      <w:pPr>
        <w:tabs>
          <w:tab w:val="left" w:pos="0"/>
        </w:tabs>
        <w:ind w:firstLine="567"/>
        <w:jc w:val="both"/>
        <w:rPr>
          <w:kern w:val="16"/>
          <w:sz w:val="22"/>
          <w:szCs w:val="22"/>
        </w:rPr>
      </w:pPr>
      <w:r w:rsidRPr="00D246CF">
        <w:rPr>
          <w:kern w:val="16"/>
          <w:sz w:val="22"/>
          <w:szCs w:val="22"/>
        </w:rPr>
        <w:t>Авансовый платеж в размере 0,5 % от стоимости работ по подготовке технической документации и выполнению инженерных изысканий, что составляет ___ (___) рублей ___ копейки, перечисляется Подрядчику в течение 90 (девяносто)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5B8ABDFD" w14:textId="77777777" w:rsidR="00D246CF" w:rsidRPr="00D246CF" w:rsidRDefault="00D246CF" w:rsidP="00D246CF">
      <w:pPr>
        <w:tabs>
          <w:tab w:val="left" w:pos="0"/>
        </w:tabs>
        <w:ind w:firstLine="567"/>
        <w:jc w:val="both"/>
        <w:rPr>
          <w:kern w:val="16"/>
          <w:sz w:val="22"/>
          <w:szCs w:val="22"/>
        </w:rPr>
      </w:pPr>
      <w:r w:rsidRPr="00D246CF">
        <w:rPr>
          <w:kern w:val="16"/>
          <w:sz w:val="22"/>
          <w:szCs w:val="22"/>
        </w:rPr>
        <w:t>Авансовый платеж в размере 0,5 % от стоимости работ по капитальному ремонту Объекта, что составляет ____ (___) рублей ___ копеек, перечисляется Подрядчику в течение 60 (шестьдесят) календарных дней со дня получения Государственным заказчиком Заключения,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w:t>
      </w:r>
    </w:p>
    <w:p w14:paraId="74A78553" w14:textId="77777777" w:rsidR="00D246CF" w:rsidRPr="00D246CF" w:rsidRDefault="00D246CF" w:rsidP="00D246CF">
      <w:pPr>
        <w:tabs>
          <w:tab w:val="left" w:pos="0"/>
        </w:tabs>
        <w:ind w:firstLine="567"/>
        <w:jc w:val="both"/>
        <w:rPr>
          <w:kern w:val="16"/>
          <w:sz w:val="22"/>
          <w:szCs w:val="22"/>
        </w:rPr>
      </w:pPr>
      <w:r w:rsidRPr="00D246CF">
        <w:rPr>
          <w:kern w:val="16"/>
          <w:sz w:val="22"/>
          <w:szCs w:val="22"/>
        </w:rPr>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59B2A900" w14:textId="77777777" w:rsidR="00D246CF" w:rsidRPr="00D246CF" w:rsidRDefault="00D246CF" w:rsidP="00D246CF">
      <w:pPr>
        <w:pStyle w:val="aff4"/>
        <w:ind w:left="0" w:firstLine="567"/>
        <w:jc w:val="both"/>
        <w:rPr>
          <w:sz w:val="22"/>
          <w:szCs w:val="22"/>
        </w:rPr>
      </w:pPr>
      <w:bookmarkStart w:id="101" w:name="_Hlk16182670"/>
      <w:bookmarkEnd w:id="100"/>
      <w:r w:rsidRPr="00D246CF">
        <w:rPr>
          <w:sz w:val="22"/>
          <w:szCs w:val="22"/>
        </w:rPr>
        <w:t>Отсутствие авансирования не является основанием для неисполнения Подрядчиком обязанностей по Контракту.</w:t>
      </w:r>
    </w:p>
    <w:bookmarkEnd w:id="101"/>
    <w:p w14:paraId="360A5BEA" w14:textId="77777777" w:rsidR="00D246CF" w:rsidRPr="00D246CF" w:rsidRDefault="00D246CF" w:rsidP="00D246CF">
      <w:pPr>
        <w:pStyle w:val="aff4"/>
        <w:ind w:left="0" w:firstLine="567"/>
        <w:jc w:val="both"/>
        <w:rPr>
          <w:sz w:val="22"/>
          <w:szCs w:val="22"/>
        </w:rPr>
      </w:pPr>
      <w:r w:rsidRPr="00D246CF">
        <w:rPr>
          <w:sz w:val="22"/>
          <w:szCs w:val="22"/>
        </w:rPr>
        <w:lastRenderedPageBreak/>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674DD99" w14:textId="77777777" w:rsidR="00D246CF" w:rsidRPr="00D246CF" w:rsidRDefault="00D246CF" w:rsidP="00D246CF">
      <w:pPr>
        <w:pStyle w:val="aff4"/>
        <w:ind w:left="0" w:firstLine="567"/>
        <w:jc w:val="both"/>
        <w:rPr>
          <w:sz w:val="22"/>
          <w:szCs w:val="22"/>
        </w:rPr>
      </w:pPr>
      <w:r w:rsidRPr="00D246CF">
        <w:rPr>
          <w:sz w:val="22"/>
          <w:szCs w:val="22"/>
        </w:rPr>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0C661C43" w14:textId="77777777" w:rsidR="00D246CF" w:rsidRPr="00D246CF" w:rsidRDefault="00D246CF" w:rsidP="00D246CF">
      <w:pPr>
        <w:pStyle w:val="aff4"/>
        <w:ind w:left="0" w:firstLine="567"/>
        <w:jc w:val="both"/>
        <w:rPr>
          <w:sz w:val="22"/>
          <w:szCs w:val="22"/>
        </w:rPr>
      </w:pPr>
      <w:r w:rsidRPr="00D246CF">
        <w:rPr>
          <w:sz w:val="22"/>
          <w:szCs w:val="22"/>
        </w:rPr>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456FC79" w14:textId="77777777" w:rsidR="00D246CF" w:rsidRPr="00D246CF" w:rsidRDefault="00D246CF" w:rsidP="00D246CF">
      <w:pPr>
        <w:pStyle w:val="aff4"/>
        <w:ind w:left="0" w:firstLine="567"/>
        <w:jc w:val="both"/>
        <w:rPr>
          <w:sz w:val="22"/>
          <w:szCs w:val="22"/>
        </w:rPr>
      </w:pPr>
      <w:r w:rsidRPr="00D246CF">
        <w:rPr>
          <w:sz w:val="22"/>
          <w:szCs w:val="22"/>
        </w:rPr>
        <w:t>3.9.1.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8208865" w14:textId="77777777" w:rsidR="00D246CF" w:rsidRPr="00D246CF" w:rsidRDefault="00D246CF" w:rsidP="00D246CF">
      <w:pPr>
        <w:ind w:firstLine="567"/>
        <w:jc w:val="both"/>
        <w:rPr>
          <w:sz w:val="22"/>
          <w:szCs w:val="22"/>
        </w:rPr>
      </w:pPr>
      <w:r w:rsidRPr="00D246CF">
        <w:rPr>
          <w:sz w:val="22"/>
          <w:szCs w:val="22"/>
        </w:rPr>
        <w:t xml:space="preserve">3.9.2. на сумму непогашенного аванса в полном объеме в случае прекращения Контракта по любому основанию </w:t>
      </w:r>
      <w:r w:rsidRPr="00D246CF">
        <w:rPr>
          <w:iCs/>
          <w:sz w:val="22"/>
          <w:szCs w:val="22"/>
        </w:rPr>
        <w:t>(в случае если аванс предусмотрен Контрактом)</w:t>
      </w:r>
      <w:r w:rsidRPr="00D246CF">
        <w:rPr>
          <w:sz w:val="22"/>
          <w:szCs w:val="22"/>
        </w:rPr>
        <w:t>;</w:t>
      </w:r>
    </w:p>
    <w:p w14:paraId="731D6DBE" w14:textId="77777777" w:rsidR="00D246CF" w:rsidRPr="00D246CF" w:rsidRDefault="00D246CF" w:rsidP="00D246CF">
      <w:pPr>
        <w:ind w:firstLine="567"/>
        <w:jc w:val="both"/>
        <w:rPr>
          <w:bCs/>
          <w:iCs/>
          <w:sz w:val="22"/>
          <w:szCs w:val="22"/>
        </w:rPr>
      </w:pPr>
      <w:bookmarkStart w:id="102" w:name="_Hlk162620363"/>
      <w:r w:rsidRPr="00D246CF">
        <w:rPr>
          <w:sz w:val="22"/>
          <w:szCs w:val="22"/>
        </w:rPr>
        <w:t xml:space="preserve">3.9.3. на сумму излишне уплаченных денежных средств, в соответствии </w:t>
      </w:r>
      <w:r w:rsidRPr="00D246CF">
        <w:rPr>
          <w:bCs/>
          <w:iCs/>
          <w:sz w:val="22"/>
          <w:szCs w:val="22"/>
        </w:rPr>
        <w:t xml:space="preserve">с </w:t>
      </w:r>
      <w:proofErr w:type="spellStart"/>
      <w:r w:rsidRPr="00D246CF">
        <w:rPr>
          <w:bCs/>
          <w:iCs/>
          <w:sz w:val="22"/>
          <w:szCs w:val="22"/>
        </w:rPr>
        <w:t>пп</w:t>
      </w:r>
      <w:proofErr w:type="spellEnd"/>
      <w:r w:rsidRPr="00D246CF">
        <w:rPr>
          <w:bCs/>
          <w:iCs/>
          <w:sz w:val="22"/>
          <w:szCs w:val="22"/>
        </w:rPr>
        <w:t>. 5.1.8, 5.1.9 п.5.1 Контракта;</w:t>
      </w:r>
    </w:p>
    <w:bookmarkEnd w:id="102"/>
    <w:p w14:paraId="4B08172C" w14:textId="77777777" w:rsidR="00D246CF" w:rsidRPr="00D246CF" w:rsidRDefault="00D246CF" w:rsidP="00D246CF">
      <w:pPr>
        <w:ind w:firstLine="567"/>
        <w:jc w:val="both"/>
        <w:rPr>
          <w:sz w:val="22"/>
          <w:szCs w:val="22"/>
        </w:rPr>
      </w:pPr>
      <w:r w:rsidRPr="00D246CF">
        <w:rPr>
          <w:sz w:val="22"/>
          <w:szCs w:val="22"/>
        </w:rPr>
        <w:t>3.9.4. на сумму расходов на устранение недостатков (дефектов) работ.</w:t>
      </w:r>
    </w:p>
    <w:p w14:paraId="106DC449" w14:textId="77777777" w:rsidR="00D246CF" w:rsidRPr="00D246CF" w:rsidRDefault="00D246CF" w:rsidP="00D246CF">
      <w:pPr>
        <w:ind w:firstLine="567"/>
        <w:jc w:val="both"/>
        <w:rPr>
          <w:sz w:val="22"/>
          <w:szCs w:val="22"/>
        </w:rPr>
      </w:pPr>
      <w:r w:rsidRPr="00D246CF">
        <w:rPr>
          <w:sz w:val="22"/>
          <w:szCs w:val="22"/>
        </w:rPr>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D246CF">
        <w:rPr>
          <w:rFonts w:eastAsia="Calibri"/>
          <w:iCs/>
          <w:sz w:val="22"/>
          <w:szCs w:val="22"/>
          <w:lang w:eastAsia="en-US"/>
        </w:rPr>
        <w:t>(если условиями Контракта предусмотрена выплата аванса)</w:t>
      </w:r>
      <w:r w:rsidRPr="00D246CF">
        <w:rPr>
          <w:sz w:val="22"/>
          <w:szCs w:val="22"/>
        </w:rPr>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103" w:name="_Hlk23411653"/>
      <w:r w:rsidRPr="00D246CF">
        <w:rPr>
          <w:sz w:val="22"/>
          <w:szCs w:val="22"/>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103"/>
      <w:r w:rsidRPr="00D246CF">
        <w:rPr>
          <w:sz w:val="22"/>
          <w:szCs w:val="22"/>
        </w:rPr>
        <w:t xml:space="preserve"> </w:t>
      </w:r>
    </w:p>
    <w:p w14:paraId="5E0FDB11" w14:textId="77777777" w:rsidR="00D246CF" w:rsidRPr="00D246CF" w:rsidRDefault="00D246CF" w:rsidP="00D246CF">
      <w:pPr>
        <w:ind w:firstLine="567"/>
        <w:jc w:val="both"/>
        <w:rPr>
          <w:sz w:val="22"/>
          <w:szCs w:val="22"/>
        </w:rPr>
      </w:pPr>
      <w:bookmarkStart w:id="104" w:name="_Hlk16182749"/>
      <w:r w:rsidRPr="00D246CF">
        <w:rPr>
          <w:sz w:val="22"/>
          <w:szCs w:val="22"/>
        </w:rPr>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D246CF">
        <w:rPr>
          <w:rFonts w:eastAsia="Calibri"/>
          <w:iCs/>
          <w:sz w:val="22"/>
          <w:szCs w:val="22"/>
          <w:lang w:eastAsia="en-US"/>
        </w:rPr>
        <w:t xml:space="preserve">(если условиями Контракта предусмотрена выплата аванса) </w:t>
      </w:r>
      <w:r w:rsidRPr="00D246CF">
        <w:rPr>
          <w:sz w:val="22"/>
          <w:szCs w:val="22"/>
        </w:rPr>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05" w:name="_Hlk23409126"/>
      <w:r w:rsidRPr="00D246CF">
        <w:rPr>
          <w:sz w:val="22"/>
          <w:szCs w:val="22"/>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105"/>
      <w:r w:rsidRPr="00D246CF">
        <w:rPr>
          <w:sz w:val="22"/>
          <w:szCs w:val="22"/>
        </w:rPr>
        <w:t xml:space="preserve"> </w:t>
      </w:r>
    </w:p>
    <w:p w14:paraId="2153FE02" w14:textId="77777777" w:rsidR="00D246CF" w:rsidRPr="00D246CF" w:rsidRDefault="00D246CF" w:rsidP="00D246CF">
      <w:pPr>
        <w:ind w:firstLine="567"/>
        <w:jc w:val="both"/>
        <w:rPr>
          <w:rFonts w:eastAsia="Calibri"/>
          <w:i/>
          <w:sz w:val="22"/>
          <w:szCs w:val="22"/>
          <w:lang w:eastAsia="en-US"/>
        </w:rPr>
      </w:pPr>
      <w:bookmarkStart w:id="106" w:name="_Hlk23406907"/>
      <w:r w:rsidRPr="00D246CF">
        <w:rPr>
          <w:rFonts w:eastAsia="Calibri"/>
          <w:iCs/>
          <w:sz w:val="22"/>
          <w:szCs w:val="22"/>
          <w:lang w:eastAsia="en-US"/>
        </w:rPr>
        <w:t>3.12. В случае не завершения Подрядчиком работ,</w:t>
      </w:r>
      <w:r w:rsidRPr="00D246CF">
        <w:rPr>
          <w:sz w:val="22"/>
          <w:szCs w:val="22"/>
        </w:rPr>
        <w:t xml:space="preserve"> </w:t>
      </w:r>
      <w:r w:rsidRPr="00D246CF">
        <w:rPr>
          <w:rFonts w:eastAsia="Calibri"/>
          <w:iCs/>
          <w:sz w:val="22"/>
          <w:szCs w:val="22"/>
          <w:lang w:eastAsia="en-US"/>
        </w:rPr>
        <w:t>в том числе п</w:t>
      </w:r>
      <w:r w:rsidRPr="00D246CF">
        <w:rPr>
          <w:sz w:val="22"/>
          <w:szCs w:val="22"/>
        </w:rPr>
        <w:t>о подготовке технической</w:t>
      </w:r>
      <w:r w:rsidRPr="00D246CF">
        <w:rPr>
          <w:b/>
          <w:sz w:val="22"/>
          <w:szCs w:val="22"/>
        </w:rPr>
        <w:t xml:space="preserve"> </w:t>
      </w:r>
      <w:r w:rsidRPr="00D246CF">
        <w:rPr>
          <w:sz w:val="22"/>
          <w:szCs w:val="22"/>
        </w:rPr>
        <w:t xml:space="preserve">документации и выполнению инженерных изысканий, </w:t>
      </w:r>
      <w:r w:rsidRPr="00D246CF">
        <w:rPr>
          <w:rFonts w:eastAsia="Calibri"/>
          <w:iCs/>
          <w:sz w:val="22"/>
          <w:szCs w:val="22"/>
          <w:lang w:eastAsia="en-US"/>
        </w:rPr>
        <w:t xml:space="preserve">строительно-монтажных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46CF">
        <w:rPr>
          <w:sz w:val="22"/>
          <w:szCs w:val="22"/>
        </w:rPr>
        <w:t xml:space="preserve">5 (пяти) рабочих дней </w:t>
      </w:r>
      <w:r w:rsidRPr="00D246CF">
        <w:rPr>
          <w:rFonts w:eastAsia="Calibri"/>
          <w:iCs/>
          <w:sz w:val="22"/>
          <w:szCs w:val="22"/>
          <w:lang w:eastAsia="en-US"/>
        </w:rPr>
        <w:t xml:space="preserve">с момента получения требования, если в требовании не установлен иной срок </w:t>
      </w:r>
      <w:r w:rsidRPr="00D246CF">
        <w:rPr>
          <w:rFonts w:eastAsia="Calibri"/>
          <w:i/>
          <w:sz w:val="22"/>
          <w:szCs w:val="22"/>
          <w:lang w:eastAsia="en-US"/>
        </w:rPr>
        <w:t xml:space="preserve">(настоящий пункт применяется при условии наличия аванса).  </w:t>
      </w:r>
    </w:p>
    <w:bookmarkEnd w:id="106"/>
    <w:p w14:paraId="2E445C9B" w14:textId="77777777" w:rsidR="00D246CF" w:rsidRPr="00D246CF" w:rsidRDefault="00D246CF" w:rsidP="00D246CF">
      <w:pPr>
        <w:ind w:firstLine="567"/>
        <w:jc w:val="both"/>
        <w:rPr>
          <w:iCs/>
          <w:sz w:val="22"/>
          <w:szCs w:val="22"/>
        </w:rPr>
      </w:pPr>
      <w:r w:rsidRPr="00D246CF">
        <w:rPr>
          <w:sz w:val="22"/>
          <w:szCs w:val="22"/>
        </w:rPr>
        <w:t xml:space="preserve">3.13. В случае несвоевременного возвращения суммы неотработанного (непогашенного) аванса, в соответствии с </w:t>
      </w:r>
      <w:proofErr w:type="spellStart"/>
      <w:r w:rsidRPr="00D246CF">
        <w:rPr>
          <w:sz w:val="22"/>
          <w:szCs w:val="22"/>
        </w:rPr>
        <w:t>пп</w:t>
      </w:r>
      <w:proofErr w:type="spellEnd"/>
      <w:r w:rsidRPr="00D246CF">
        <w:rPr>
          <w:sz w:val="22"/>
          <w:szCs w:val="22"/>
        </w:rPr>
        <w:t xml:space="preserve">. </w:t>
      </w:r>
      <w:r w:rsidRPr="00D246CF">
        <w:rPr>
          <w:bCs/>
          <w:iCs/>
          <w:sz w:val="22"/>
          <w:szCs w:val="22"/>
        </w:rPr>
        <w:t>3.10-3.12 Контракта</w:t>
      </w:r>
      <w:r w:rsidRPr="00D246CF">
        <w:rPr>
          <w:sz w:val="22"/>
          <w:szCs w:val="22"/>
        </w:rPr>
        <w:t xml:space="preserve">, </w:t>
      </w:r>
      <w:bookmarkStart w:id="107" w:name="_Hlk15913166"/>
      <w:r w:rsidRPr="00D246CF">
        <w:rPr>
          <w:sz w:val="22"/>
          <w:szCs w:val="22"/>
        </w:rPr>
        <w:t xml:space="preserve">Подрядчик несет ответственность в соответствии со статьей 395 ГК РФ, если иное не установлено соглашением Сторон </w:t>
      </w:r>
      <w:bookmarkStart w:id="108" w:name="_Hlk45177582"/>
      <w:r w:rsidRPr="00D246CF">
        <w:rPr>
          <w:i/>
          <w:iCs/>
          <w:sz w:val="22"/>
          <w:szCs w:val="22"/>
        </w:rPr>
        <w:t>(настоящий пункт применяется при условии наличия аванса).</w:t>
      </w:r>
      <w:r w:rsidRPr="00D246CF">
        <w:rPr>
          <w:iCs/>
          <w:sz w:val="22"/>
          <w:szCs w:val="22"/>
        </w:rPr>
        <w:t xml:space="preserve">  </w:t>
      </w:r>
      <w:bookmarkEnd w:id="107"/>
    </w:p>
    <w:p w14:paraId="0FA183E6" w14:textId="77777777" w:rsidR="00D246CF" w:rsidRPr="00D246CF" w:rsidRDefault="00D246CF" w:rsidP="00D246CF">
      <w:pPr>
        <w:ind w:firstLine="567"/>
        <w:jc w:val="both"/>
        <w:rPr>
          <w:sz w:val="22"/>
          <w:szCs w:val="22"/>
        </w:rPr>
      </w:pPr>
      <w:bookmarkStart w:id="109" w:name="_Hlk40715114"/>
      <w:bookmarkEnd w:id="104"/>
      <w:bookmarkEnd w:id="108"/>
      <w:r w:rsidRPr="00D246CF">
        <w:rPr>
          <w:sz w:val="22"/>
          <w:szCs w:val="22"/>
        </w:rPr>
        <w:t xml:space="preserve">3.14.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со Сметой контракта, а полученная Подрядчиком экономия распределяется в полном объеме в пользу Государственного заказчика.  </w:t>
      </w:r>
    </w:p>
    <w:bookmarkEnd w:id="109"/>
    <w:p w14:paraId="424DBD03" w14:textId="77777777" w:rsidR="00D246CF" w:rsidRPr="00D246CF" w:rsidRDefault="00D246CF" w:rsidP="00D246CF">
      <w:pPr>
        <w:ind w:firstLine="567"/>
        <w:jc w:val="both"/>
        <w:rPr>
          <w:b/>
          <w:sz w:val="22"/>
          <w:szCs w:val="22"/>
        </w:rPr>
      </w:pPr>
      <w:r w:rsidRPr="00D246CF">
        <w:rPr>
          <w:b/>
          <w:sz w:val="22"/>
          <w:szCs w:val="22"/>
        </w:rPr>
        <w:t xml:space="preserve">3.15. Порядок оплаты работ по подготовке технической документации и выполнению инженерных изысканий: </w:t>
      </w:r>
    </w:p>
    <w:p w14:paraId="3B58E73E" w14:textId="77777777" w:rsidR="00D246CF" w:rsidRPr="00D246CF" w:rsidRDefault="00D246CF" w:rsidP="00D246CF">
      <w:pPr>
        <w:pStyle w:val="aff4"/>
        <w:ind w:left="0" w:firstLine="567"/>
        <w:jc w:val="both"/>
        <w:rPr>
          <w:sz w:val="22"/>
          <w:szCs w:val="22"/>
          <w:shd w:val="clear" w:color="auto" w:fill="FFFFFF"/>
        </w:rPr>
      </w:pPr>
      <w:r w:rsidRPr="00D246CF">
        <w:rPr>
          <w:bCs/>
          <w:sz w:val="22"/>
          <w:szCs w:val="22"/>
        </w:rPr>
        <w:t>3.15.1.</w:t>
      </w:r>
      <w:r w:rsidRPr="00D246CF">
        <w:rPr>
          <w:b/>
          <w:bCs/>
          <w:sz w:val="22"/>
          <w:szCs w:val="22"/>
        </w:rPr>
        <w:t xml:space="preserve"> </w:t>
      </w:r>
      <w:r w:rsidRPr="00D246CF">
        <w:rPr>
          <w:bCs/>
          <w:sz w:val="22"/>
          <w:szCs w:val="22"/>
        </w:rPr>
        <w:t xml:space="preserve">Оплата результатов инженерных изысканий и </w:t>
      </w:r>
      <w:r w:rsidRPr="00D246CF">
        <w:rPr>
          <w:sz w:val="22"/>
          <w:szCs w:val="22"/>
        </w:rPr>
        <w:t>технической</w:t>
      </w:r>
      <w:r w:rsidRPr="00D246CF">
        <w:rPr>
          <w:b/>
          <w:sz w:val="22"/>
          <w:szCs w:val="22"/>
        </w:rPr>
        <w:t xml:space="preserve"> </w:t>
      </w:r>
      <w:r w:rsidRPr="00D246CF">
        <w:rPr>
          <w:bCs/>
          <w:sz w:val="22"/>
          <w:szCs w:val="22"/>
        </w:rPr>
        <w:t xml:space="preserve">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Заключением, в размере 100 % от стоимости работ по подготовке </w:t>
      </w:r>
      <w:r w:rsidRPr="00D246CF">
        <w:rPr>
          <w:sz w:val="22"/>
          <w:szCs w:val="22"/>
        </w:rPr>
        <w:t>технической</w:t>
      </w:r>
      <w:r w:rsidRPr="00D246CF">
        <w:rPr>
          <w:b/>
          <w:sz w:val="22"/>
          <w:szCs w:val="22"/>
        </w:rPr>
        <w:t xml:space="preserve"> </w:t>
      </w:r>
      <w:r w:rsidRPr="00D246CF">
        <w:rPr>
          <w:bCs/>
          <w:sz w:val="22"/>
          <w:szCs w:val="22"/>
        </w:rPr>
        <w:t xml:space="preserve">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D246CF">
        <w:rPr>
          <w:bCs/>
          <w:iCs/>
          <w:sz w:val="22"/>
          <w:szCs w:val="22"/>
        </w:rPr>
        <w:t>по форме Приложения № 4 к Контракту</w:t>
      </w:r>
      <w:r w:rsidRPr="00D246CF">
        <w:rPr>
          <w:bCs/>
          <w:sz w:val="22"/>
          <w:szCs w:val="22"/>
        </w:rPr>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D246CF">
        <w:rPr>
          <w:bCs/>
          <w:iCs/>
          <w:sz w:val="22"/>
          <w:szCs w:val="22"/>
        </w:rPr>
        <w:t>п. 3.6 Контракта</w:t>
      </w:r>
      <w:r w:rsidRPr="00D246CF">
        <w:rPr>
          <w:bCs/>
          <w:sz w:val="22"/>
          <w:szCs w:val="22"/>
        </w:rPr>
        <w:t>.</w:t>
      </w:r>
    </w:p>
    <w:p w14:paraId="5CAC167B" w14:textId="77777777" w:rsidR="00D246CF" w:rsidRPr="00D246CF" w:rsidRDefault="00D246CF" w:rsidP="00D246CF">
      <w:pPr>
        <w:ind w:firstLine="567"/>
        <w:jc w:val="both"/>
        <w:rPr>
          <w:sz w:val="22"/>
          <w:szCs w:val="22"/>
        </w:rPr>
      </w:pPr>
      <w:r w:rsidRPr="00D246CF">
        <w:rPr>
          <w:b/>
          <w:sz w:val="22"/>
          <w:szCs w:val="22"/>
        </w:rPr>
        <w:t>3.16. Порядок оплаты работ по капитальному ремонту Объекта:</w:t>
      </w:r>
    </w:p>
    <w:p w14:paraId="50E7482C" w14:textId="77777777" w:rsidR="00D246CF" w:rsidRPr="00D246CF" w:rsidRDefault="00D246CF" w:rsidP="00D246CF">
      <w:pPr>
        <w:ind w:firstLine="567"/>
        <w:jc w:val="both"/>
        <w:rPr>
          <w:sz w:val="22"/>
          <w:szCs w:val="22"/>
        </w:rPr>
      </w:pPr>
      <w:r w:rsidRPr="00D246CF">
        <w:rPr>
          <w:sz w:val="22"/>
          <w:szCs w:val="22"/>
        </w:rPr>
        <w:t xml:space="preserve">3.16.1.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w:t>
      </w:r>
      <w:r w:rsidRPr="00D246CF">
        <w:rPr>
          <w:sz w:val="22"/>
          <w:szCs w:val="22"/>
        </w:rPr>
        <w:lastRenderedPageBreak/>
        <w:t xml:space="preserve">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3C89181" w14:textId="77777777" w:rsidR="00D246CF" w:rsidRPr="00D246CF" w:rsidRDefault="00D246CF" w:rsidP="00D246CF">
      <w:pPr>
        <w:ind w:firstLine="567"/>
        <w:jc w:val="both"/>
        <w:rPr>
          <w:sz w:val="22"/>
          <w:szCs w:val="22"/>
        </w:rPr>
      </w:pPr>
      <w:r w:rsidRPr="00D246CF">
        <w:rPr>
          <w:sz w:val="22"/>
          <w:szCs w:val="22"/>
        </w:rPr>
        <w:t>Первичные учетные документы, подтверждающие выполнение работ, составляются на основании Сметы контракта.</w:t>
      </w:r>
    </w:p>
    <w:p w14:paraId="5082F3AE" w14:textId="77777777" w:rsidR="00D246CF" w:rsidRPr="00D246CF" w:rsidRDefault="00D246CF" w:rsidP="00D246CF">
      <w:pPr>
        <w:ind w:firstLine="567"/>
        <w:jc w:val="both"/>
        <w:rPr>
          <w:sz w:val="22"/>
          <w:szCs w:val="22"/>
        </w:rPr>
      </w:pPr>
      <w:r w:rsidRPr="00D246CF">
        <w:rPr>
          <w:sz w:val="22"/>
          <w:szCs w:val="22"/>
        </w:rPr>
        <w:t xml:space="preserve">Порядок оформления и подписания акта о приемки выполненных работ установлен статьей 7 Контракта.   </w:t>
      </w:r>
    </w:p>
    <w:p w14:paraId="4ACB30AE" w14:textId="77777777" w:rsidR="00D246CF" w:rsidRPr="00D246CF" w:rsidRDefault="00D246CF" w:rsidP="00D246CF">
      <w:pPr>
        <w:pStyle w:val="ConsPlusNormal"/>
        <w:ind w:firstLine="567"/>
        <w:jc w:val="both"/>
        <w:rPr>
          <w:rFonts w:ascii="Times New Roman" w:hAnsi="Times New Roman" w:cs="Times New Roman"/>
          <w:sz w:val="22"/>
          <w:szCs w:val="22"/>
        </w:rPr>
      </w:pPr>
      <w:r w:rsidRPr="00D246CF">
        <w:rPr>
          <w:rFonts w:ascii="Times New Roman" w:hAnsi="Times New Roman" w:cs="Times New Roman"/>
          <w:sz w:val="22"/>
          <w:szCs w:val="22"/>
        </w:rPr>
        <w:t>3.16.2.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246CF">
        <w:rPr>
          <w:rFonts w:ascii="Times New Roman" w:hAnsi="Times New Roman" w:cs="Times New Roman"/>
          <w:noProof/>
          <w:sz w:val="22"/>
          <w:szCs w:val="22"/>
        </w:rPr>
        <w:drawing>
          <wp:inline distT="0" distB="0" distL="0" distR="0" wp14:anchorId="02F7D4CE" wp14:editId="78ABA08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246CF">
        <w:rPr>
          <w:rFonts w:ascii="Times New Roman" w:hAnsi="Times New Roman" w:cs="Times New Roman"/>
          <w:sz w:val="22"/>
          <w:szCs w:val="22"/>
        </w:rPr>
        <w:t>), определяется по формуле (2):</w:t>
      </w:r>
    </w:p>
    <w:p w14:paraId="70174E36" w14:textId="77777777" w:rsidR="00D246CF" w:rsidRPr="00D246CF" w:rsidRDefault="00D246CF" w:rsidP="00D246CF">
      <w:pPr>
        <w:pStyle w:val="ConsPlusNormal"/>
        <w:ind w:firstLine="567"/>
        <w:jc w:val="both"/>
        <w:rPr>
          <w:rFonts w:ascii="Times New Roman" w:hAnsi="Times New Roman" w:cs="Times New Roman"/>
          <w:sz w:val="22"/>
          <w:szCs w:val="22"/>
        </w:rPr>
      </w:pPr>
    </w:p>
    <w:p w14:paraId="49206700" w14:textId="77777777" w:rsidR="00D246CF" w:rsidRPr="00D246CF" w:rsidRDefault="00D246CF" w:rsidP="00D246CF">
      <w:pPr>
        <w:pStyle w:val="ConsPlusNormal"/>
        <w:ind w:firstLine="567"/>
        <w:jc w:val="center"/>
        <w:rPr>
          <w:rFonts w:ascii="Times New Roman" w:hAnsi="Times New Roman" w:cs="Times New Roman"/>
          <w:sz w:val="22"/>
          <w:szCs w:val="22"/>
        </w:rPr>
      </w:pPr>
      <w:r w:rsidRPr="00D246CF">
        <w:rPr>
          <w:rFonts w:ascii="Times New Roman" w:hAnsi="Times New Roman" w:cs="Times New Roman"/>
          <w:noProof/>
          <w:sz w:val="22"/>
          <w:szCs w:val="22"/>
        </w:rPr>
        <w:drawing>
          <wp:inline distT="0" distB="0" distL="0" distR="0" wp14:anchorId="6B393B25" wp14:editId="0D9EF9E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B1C4EBA" w14:textId="77777777" w:rsidR="00D246CF" w:rsidRPr="00D246CF" w:rsidRDefault="00D246CF" w:rsidP="00D246CF">
      <w:pPr>
        <w:pStyle w:val="ConsPlusNormal"/>
        <w:ind w:firstLine="567"/>
        <w:jc w:val="both"/>
        <w:rPr>
          <w:rFonts w:ascii="Times New Roman" w:hAnsi="Times New Roman" w:cs="Times New Roman"/>
          <w:sz w:val="22"/>
          <w:szCs w:val="22"/>
        </w:rPr>
      </w:pPr>
      <w:r w:rsidRPr="00D246CF">
        <w:rPr>
          <w:rFonts w:ascii="Times New Roman" w:hAnsi="Times New Roman" w:cs="Times New Roman"/>
          <w:sz w:val="22"/>
          <w:szCs w:val="22"/>
        </w:rPr>
        <w:t>где:</w:t>
      </w:r>
    </w:p>
    <w:p w14:paraId="08052CB6" w14:textId="77777777" w:rsidR="00D246CF" w:rsidRPr="00D246CF" w:rsidRDefault="00D246CF" w:rsidP="00D246CF">
      <w:pPr>
        <w:pStyle w:val="ConsPlusNormal"/>
        <w:ind w:firstLine="567"/>
        <w:jc w:val="both"/>
        <w:rPr>
          <w:rFonts w:ascii="Times New Roman" w:hAnsi="Times New Roman" w:cs="Times New Roman"/>
          <w:sz w:val="22"/>
          <w:szCs w:val="22"/>
        </w:rPr>
      </w:pPr>
      <w:r w:rsidRPr="00D246CF">
        <w:rPr>
          <w:rFonts w:ascii="Times New Roman" w:hAnsi="Times New Roman" w:cs="Times New Roman"/>
          <w:noProof/>
          <w:sz w:val="22"/>
          <w:szCs w:val="22"/>
        </w:rPr>
        <w:drawing>
          <wp:inline distT="0" distB="0" distL="0" distR="0" wp14:anchorId="26E59EFC" wp14:editId="5210E66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246CF">
        <w:rPr>
          <w:rFonts w:ascii="Times New Roman" w:hAnsi="Times New Roman" w:cs="Times New Roman"/>
          <w:sz w:val="22"/>
          <w:szCs w:val="22"/>
        </w:rPr>
        <w:t xml:space="preserve"> - цена единицы i-</w:t>
      </w:r>
      <w:proofErr w:type="spellStart"/>
      <w:r w:rsidRPr="00D246CF">
        <w:rPr>
          <w:rFonts w:ascii="Times New Roman" w:hAnsi="Times New Roman" w:cs="Times New Roman"/>
          <w:sz w:val="22"/>
          <w:szCs w:val="22"/>
        </w:rPr>
        <w:t>го</w:t>
      </w:r>
      <w:proofErr w:type="spellEnd"/>
      <w:r w:rsidRPr="00D246CF">
        <w:rPr>
          <w:rFonts w:ascii="Times New Roman" w:hAnsi="Times New Roman" w:cs="Times New Roman"/>
          <w:sz w:val="22"/>
          <w:szCs w:val="22"/>
        </w:rPr>
        <w:t xml:space="preserve"> конструктивного решения (элемента) и (или) комплекса (вида) работ в Смете контракта, руб.;</w:t>
      </w:r>
    </w:p>
    <w:p w14:paraId="4990EE66" w14:textId="77777777" w:rsidR="00D246CF" w:rsidRPr="00D246CF" w:rsidRDefault="00D246CF" w:rsidP="00D246CF">
      <w:pPr>
        <w:pStyle w:val="ConsPlusNormal"/>
        <w:ind w:firstLine="567"/>
        <w:jc w:val="both"/>
        <w:rPr>
          <w:rFonts w:ascii="Times New Roman" w:hAnsi="Times New Roman" w:cs="Times New Roman"/>
          <w:sz w:val="22"/>
          <w:szCs w:val="22"/>
        </w:rPr>
      </w:pPr>
      <w:r w:rsidRPr="00D246CF">
        <w:rPr>
          <w:rFonts w:ascii="Times New Roman" w:hAnsi="Times New Roman" w:cs="Times New Roman"/>
          <w:noProof/>
          <w:sz w:val="22"/>
          <w:szCs w:val="22"/>
        </w:rPr>
        <w:drawing>
          <wp:inline distT="0" distB="0" distL="0" distR="0" wp14:anchorId="6D6350AF" wp14:editId="161B38E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246CF">
        <w:rPr>
          <w:rFonts w:ascii="Times New Roman" w:hAnsi="Times New Roman" w:cs="Times New Roman"/>
          <w:sz w:val="22"/>
          <w:szCs w:val="22"/>
        </w:rPr>
        <w:t xml:space="preserve"> - объем выполненных, принятых Государственного заказчиком и подлежащих оплате работ по i-</w:t>
      </w:r>
      <w:proofErr w:type="spellStart"/>
      <w:r w:rsidRPr="00D246CF">
        <w:rPr>
          <w:rFonts w:ascii="Times New Roman" w:hAnsi="Times New Roman" w:cs="Times New Roman"/>
          <w:sz w:val="22"/>
          <w:szCs w:val="22"/>
        </w:rPr>
        <w:t>му</w:t>
      </w:r>
      <w:proofErr w:type="spellEnd"/>
      <w:r w:rsidRPr="00D246CF">
        <w:rPr>
          <w:rFonts w:ascii="Times New Roman" w:hAnsi="Times New Roman" w:cs="Times New Roman"/>
          <w:sz w:val="22"/>
          <w:szCs w:val="22"/>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816A64E" w14:textId="77777777" w:rsidR="00D246CF" w:rsidRPr="00D246CF" w:rsidRDefault="00D246CF" w:rsidP="00D246CF">
      <w:pPr>
        <w:pStyle w:val="ConsPlusNormal"/>
        <w:jc w:val="both"/>
        <w:rPr>
          <w:rFonts w:ascii="Times New Roman" w:hAnsi="Times New Roman" w:cs="Times New Roman"/>
          <w:sz w:val="22"/>
          <w:szCs w:val="22"/>
        </w:rPr>
      </w:pPr>
      <w:r w:rsidRPr="00D246CF">
        <w:rPr>
          <w:rFonts w:ascii="Times New Roman" w:hAnsi="Times New Roman" w:cs="Times New Roman"/>
          <w:sz w:val="22"/>
          <w:szCs w:val="22"/>
        </w:rPr>
        <w:t>3.16.3. Стоимость выполненных, принятых Государственным заказчиком и подлежащих оплате работ (</w:t>
      </w:r>
      <w:proofErr w:type="spellStart"/>
      <w:r w:rsidRPr="00D246CF">
        <w:rPr>
          <w:rFonts w:ascii="Times New Roman" w:hAnsi="Times New Roman" w:cs="Times New Roman"/>
          <w:sz w:val="22"/>
          <w:szCs w:val="22"/>
        </w:rPr>
        <w:t>С</w:t>
      </w:r>
      <w:r w:rsidRPr="00D246CF">
        <w:rPr>
          <w:rFonts w:ascii="Times New Roman" w:hAnsi="Times New Roman" w:cs="Times New Roman"/>
          <w:sz w:val="22"/>
          <w:szCs w:val="22"/>
          <w:vertAlign w:val="superscript"/>
        </w:rPr>
        <w:t>вр</w:t>
      </w:r>
      <w:proofErr w:type="spellEnd"/>
      <w:r w:rsidRPr="00D246CF">
        <w:rPr>
          <w:rFonts w:ascii="Times New Roman" w:hAnsi="Times New Roman" w:cs="Times New Roman"/>
          <w:sz w:val="22"/>
          <w:szCs w:val="22"/>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7F6E3B6" w14:textId="77777777" w:rsidR="00D246CF" w:rsidRPr="00D246CF" w:rsidRDefault="00D246CF" w:rsidP="00D246CF">
      <w:pPr>
        <w:pStyle w:val="ConsPlusNormal"/>
        <w:ind w:firstLine="567"/>
        <w:jc w:val="both"/>
        <w:rPr>
          <w:rFonts w:ascii="Times New Roman" w:hAnsi="Times New Roman" w:cs="Times New Roman"/>
          <w:sz w:val="22"/>
          <w:szCs w:val="22"/>
        </w:rPr>
      </w:pPr>
    </w:p>
    <w:p w14:paraId="558AB41A" w14:textId="77777777" w:rsidR="00D246CF" w:rsidRPr="00D246CF" w:rsidRDefault="00D246CF" w:rsidP="00D246CF">
      <w:pPr>
        <w:ind w:firstLine="567"/>
        <w:jc w:val="both"/>
        <w:rPr>
          <w:sz w:val="22"/>
          <w:szCs w:val="22"/>
        </w:rPr>
      </w:pPr>
      <w:r w:rsidRPr="00D246CF">
        <w:rPr>
          <w:noProof/>
          <w:sz w:val="22"/>
          <w:szCs w:val="22"/>
        </w:rPr>
        <w:drawing>
          <wp:inline distT="0" distB="0" distL="0" distR="0" wp14:anchorId="2D636637" wp14:editId="59551376">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52C345E" w14:textId="77777777" w:rsidR="00D246CF" w:rsidRPr="00D246CF" w:rsidRDefault="00D246CF" w:rsidP="00D246CF">
      <w:pPr>
        <w:pStyle w:val="aff4"/>
        <w:ind w:left="567"/>
        <w:jc w:val="both"/>
        <w:rPr>
          <w:sz w:val="22"/>
          <w:szCs w:val="22"/>
        </w:rPr>
      </w:pPr>
      <w:bookmarkStart w:id="110" w:name="_Hlk45180001"/>
      <w:bookmarkEnd w:id="91"/>
      <w:bookmarkEnd w:id="92"/>
    </w:p>
    <w:p w14:paraId="4BE1DBB4" w14:textId="77777777" w:rsidR="00D246CF" w:rsidRPr="00D246CF" w:rsidRDefault="00D246CF" w:rsidP="00D246CF">
      <w:pPr>
        <w:pStyle w:val="aff4"/>
        <w:ind w:left="0" w:firstLine="471"/>
        <w:jc w:val="both"/>
        <w:rPr>
          <w:sz w:val="22"/>
          <w:szCs w:val="22"/>
        </w:rPr>
      </w:pPr>
      <w:r w:rsidRPr="00D246CF">
        <w:rPr>
          <w:sz w:val="22"/>
          <w:szCs w:val="22"/>
        </w:rPr>
        <w:t>3.16.4.</w:t>
      </w:r>
      <w:bookmarkStart w:id="111" w:name="_Hlk101875298"/>
      <w:r w:rsidRPr="00D246CF">
        <w:rPr>
          <w:sz w:val="22"/>
          <w:szCs w:val="22"/>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111"/>
    <w:p w14:paraId="32B67543" w14:textId="77777777" w:rsidR="00D246CF" w:rsidRPr="00D246CF" w:rsidRDefault="00D246CF" w:rsidP="00D246CF">
      <w:pPr>
        <w:ind w:firstLine="567"/>
        <w:jc w:val="both"/>
        <w:rPr>
          <w:i/>
          <w:iCs/>
          <w:sz w:val="22"/>
          <w:szCs w:val="22"/>
        </w:rPr>
      </w:pPr>
    </w:p>
    <w:p w14:paraId="1CBD6242" w14:textId="77777777" w:rsidR="00D246CF" w:rsidRPr="00D246CF" w:rsidRDefault="00D246CF" w:rsidP="001631B4">
      <w:pPr>
        <w:pStyle w:val="aff4"/>
        <w:numPr>
          <w:ilvl w:val="0"/>
          <w:numId w:val="61"/>
        </w:numPr>
        <w:contextualSpacing w:val="0"/>
        <w:jc w:val="center"/>
        <w:rPr>
          <w:b/>
          <w:sz w:val="22"/>
          <w:szCs w:val="22"/>
        </w:rPr>
      </w:pPr>
      <w:r w:rsidRPr="00D246CF">
        <w:rPr>
          <w:b/>
          <w:sz w:val="22"/>
          <w:szCs w:val="22"/>
        </w:rPr>
        <w:t>Сроки выполнения работ</w:t>
      </w:r>
      <w:bookmarkEnd w:id="110"/>
    </w:p>
    <w:p w14:paraId="286F4C6E" w14:textId="77777777" w:rsidR="00D246CF" w:rsidRPr="00D246CF" w:rsidRDefault="00D246CF" w:rsidP="00D246CF">
      <w:pPr>
        <w:pStyle w:val="aff4"/>
        <w:numPr>
          <w:ilvl w:val="1"/>
          <w:numId w:val="46"/>
        </w:numPr>
        <w:ind w:left="0" w:firstLine="567"/>
        <w:contextualSpacing w:val="0"/>
        <w:jc w:val="both"/>
        <w:rPr>
          <w:sz w:val="22"/>
          <w:szCs w:val="22"/>
        </w:rPr>
      </w:pPr>
      <w:bookmarkStart w:id="112" w:name="_Hlk54958466"/>
      <w:r w:rsidRPr="00D246CF">
        <w:rPr>
          <w:sz w:val="22"/>
          <w:szCs w:val="22"/>
        </w:rPr>
        <w:t>Срок выполнения работ:</w:t>
      </w:r>
    </w:p>
    <w:p w14:paraId="50D3D241" w14:textId="77777777" w:rsidR="00D246CF" w:rsidRPr="00D246CF" w:rsidRDefault="00D246CF" w:rsidP="00D246CF">
      <w:pPr>
        <w:pStyle w:val="aff4"/>
        <w:numPr>
          <w:ilvl w:val="2"/>
          <w:numId w:val="46"/>
        </w:numPr>
        <w:ind w:left="0" w:firstLine="567"/>
        <w:contextualSpacing w:val="0"/>
        <w:jc w:val="both"/>
        <w:rPr>
          <w:sz w:val="22"/>
          <w:szCs w:val="22"/>
        </w:rPr>
      </w:pPr>
      <w:r w:rsidRPr="00D246CF">
        <w:rPr>
          <w:sz w:val="22"/>
          <w:szCs w:val="22"/>
        </w:rPr>
        <w:t xml:space="preserve">Начало работ по подготовке </w:t>
      </w:r>
      <w:r w:rsidRPr="00D246CF">
        <w:rPr>
          <w:bCs/>
          <w:sz w:val="22"/>
          <w:szCs w:val="22"/>
        </w:rPr>
        <w:t xml:space="preserve">технической </w:t>
      </w:r>
      <w:r w:rsidRPr="00D246CF">
        <w:rPr>
          <w:sz w:val="22"/>
          <w:szCs w:val="22"/>
        </w:rPr>
        <w:t>документации и выполнению инженерных изысканий – с момента подписания Контракта.</w:t>
      </w:r>
    </w:p>
    <w:p w14:paraId="6935ED97" w14:textId="77777777" w:rsidR="00D246CF" w:rsidRPr="00D246CF" w:rsidRDefault="00D246CF" w:rsidP="00D246CF">
      <w:pPr>
        <w:pStyle w:val="aff4"/>
        <w:ind w:left="0" w:firstLine="567"/>
        <w:jc w:val="both"/>
        <w:rPr>
          <w:sz w:val="22"/>
          <w:szCs w:val="22"/>
        </w:rPr>
      </w:pPr>
      <w:bookmarkStart w:id="113" w:name="_Hlk161329568"/>
      <w:r w:rsidRPr="00D246CF">
        <w:rPr>
          <w:sz w:val="22"/>
          <w:szCs w:val="22"/>
        </w:rPr>
        <w:t xml:space="preserve">Окончание выполнения работ по подготовке </w:t>
      </w:r>
      <w:r w:rsidRPr="00D246CF">
        <w:rPr>
          <w:bCs/>
          <w:sz w:val="22"/>
          <w:szCs w:val="22"/>
        </w:rPr>
        <w:t xml:space="preserve">технической </w:t>
      </w:r>
      <w:r w:rsidRPr="00D246CF">
        <w:rPr>
          <w:sz w:val="22"/>
          <w:szCs w:val="22"/>
        </w:rPr>
        <w:t xml:space="preserve">документации и выполнению инженерных изысканий – не позднее «30» ноября 2024 г. </w:t>
      </w:r>
    </w:p>
    <w:bookmarkEnd w:id="113"/>
    <w:p w14:paraId="54E89BDC" w14:textId="77777777" w:rsidR="00D246CF" w:rsidRPr="00D246CF" w:rsidRDefault="00D246CF" w:rsidP="00D246CF">
      <w:pPr>
        <w:pStyle w:val="aff4"/>
        <w:ind w:left="0" w:firstLine="567"/>
        <w:jc w:val="both"/>
        <w:rPr>
          <w:sz w:val="22"/>
          <w:szCs w:val="22"/>
        </w:rPr>
      </w:pPr>
      <w:r w:rsidRPr="00D246CF">
        <w:rPr>
          <w:sz w:val="22"/>
          <w:szCs w:val="22"/>
        </w:rPr>
        <w:t xml:space="preserve">Подготовка </w:t>
      </w:r>
      <w:r w:rsidRPr="00D246CF">
        <w:rPr>
          <w:bCs/>
          <w:sz w:val="22"/>
          <w:szCs w:val="22"/>
        </w:rPr>
        <w:t xml:space="preserve">технической </w:t>
      </w:r>
      <w:r w:rsidRPr="00D246CF">
        <w:rPr>
          <w:sz w:val="22"/>
          <w:szCs w:val="22"/>
        </w:rPr>
        <w:t xml:space="preserve">документации и выполнение инженерных изысканий выполняются в соответствии с </w:t>
      </w:r>
      <w:r w:rsidRPr="00D246CF">
        <w:rPr>
          <w:bCs/>
          <w:iCs/>
          <w:sz w:val="22"/>
          <w:szCs w:val="22"/>
        </w:rPr>
        <w:t xml:space="preserve">Графиком выполнения </w:t>
      </w:r>
      <w:r w:rsidRPr="00D246CF">
        <w:rPr>
          <w:rFonts w:eastAsia="Calibri"/>
          <w:sz w:val="22"/>
          <w:szCs w:val="22"/>
        </w:rPr>
        <w:t xml:space="preserve">проектно-изыскательских </w:t>
      </w:r>
      <w:r w:rsidRPr="00D246CF">
        <w:rPr>
          <w:bCs/>
          <w:iCs/>
          <w:sz w:val="22"/>
          <w:szCs w:val="22"/>
        </w:rPr>
        <w:t>работ, который является Приложением № 2 к Контракту и его неотъемлемой частью</w:t>
      </w:r>
      <w:r w:rsidRPr="00D246CF">
        <w:rPr>
          <w:sz w:val="22"/>
          <w:szCs w:val="22"/>
        </w:rPr>
        <w:t>.</w:t>
      </w:r>
    </w:p>
    <w:p w14:paraId="7AB0373C" w14:textId="77777777" w:rsidR="00D246CF" w:rsidRPr="00D246CF" w:rsidRDefault="00D246CF" w:rsidP="00D246CF">
      <w:pPr>
        <w:pStyle w:val="aff4"/>
        <w:numPr>
          <w:ilvl w:val="2"/>
          <w:numId w:val="46"/>
        </w:numPr>
        <w:ind w:left="0" w:firstLine="567"/>
        <w:contextualSpacing w:val="0"/>
        <w:jc w:val="both"/>
        <w:rPr>
          <w:sz w:val="22"/>
          <w:szCs w:val="22"/>
        </w:rPr>
      </w:pPr>
      <w:r w:rsidRPr="00D246CF">
        <w:rPr>
          <w:sz w:val="22"/>
          <w:szCs w:val="22"/>
        </w:rPr>
        <w:t xml:space="preserve">Начало выполнения работ по капитальному ремонту Объекта - не позднее </w:t>
      </w:r>
      <w:r w:rsidRPr="00D246CF">
        <w:rPr>
          <w:sz w:val="22"/>
          <w:szCs w:val="22"/>
        </w:rPr>
        <w:br/>
        <w:t xml:space="preserve">«30» ноября 2024 г. </w:t>
      </w:r>
    </w:p>
    <w:bookmarkEnd w:id="112"/>
    <w:p w14:paraId="554403B7" w14:textId="77777777" w:rsidR="00D246CF" w:rsidRPr="00D246CF" w:rsidRDefault="00D246CF" w:rsidP="00D246CF">
      <w:pPr>
        <w:ind w:firstLine="567"/>
        <w:jc w:val="both"/>
        <w:rPr>
          <w:sz w:val="22"/>
          <w:szCs w:val="22"/>
        </w:rPr>
      </w:pPr>
      <w:r w:rsidRPr="00D246CF">
        <w:rPr>
          <w:sz w:val="22"/>
          <w:szCs w:val="22"/>
        </w:rPr>
        <w:t>Окончание работ по капитальному ремонту Объекта – не позднее «31» августа 2025 г.</w:t>
      </w:r>
    </w:p>
    <w:p w14:paraId="2D4F5454" w14:textId="77777777" w:rsidR="00D246CF" w:rsidRPr="00D246CF" w:rsidRDefault="00D246CF" w:rsidP="00D246CF">
      <w:pPr>
        <w:ind w:firstLine="567"/>
        <w:jc w:val="both"/>
        <w:rPr>
          <w:sz w:val="22"/>
          <w:szCs w:val="22"/>
        </w:rPr>
      </w:pPr>
      <w:bookmarkStart w:id="114" w:name="_Hlk107419676"/>
      <w:r w:rsidRPr="00D246CF">
        <w:rPr>
          <w:sz w:val="22"/>
          <w:szCs w:val="22"/>
        </w:rPr>
        <w:t xml:space="preserve">Работы по капитальному ремонту Объекта, предусмотренные Контрактом, выполняются в сроки и объемах в соответствии с </w:t>
      </w:r>
      <w:bookmarkStart w:id="115" w:name="_Hlk97134608"/>
      <w:r w:rsidRPr="00D246CF">
        <w:rPr>
          <w:bCs/>
          <w:iCs/>
          <w:sz w:val="22"/>
          <w:szCs w:val="22"/>
        </w:rPr>
        <w:t xml:space="preserve">Графиком выполнения строительно-монтажных работ, который составляется по форме Приложения № 6 к Контракту </w:t>
      </w:r>
      <w:bookmarkEnd w:id="115"/>
      <w:r w:rsidRPr="00D246CF">
        <w:rPr>
          <w:bCs/>
          <w:iCs/>
          <w:sz w:val="22"/>
          <w:szCs w:val="22"/>
        </w:rPr>
        <w:t>и Детализированным графиком выполнения строительно-монтажных работ, который составляется по форме Приложения № 6.1 к Контракту</w:t>
      </w:r>
      <w:r w:rsidRPr="00D246CF">
        <w:rPr>
          <w:sz w:val="22"/>
          <w:szCs w:val="22"/>
        </w:rPr>
        <w:t xml:space="preserve"> и являются неотъемлемыми частями Контракта, совместно именуемые по Контракту «Графики СМР».</w:t>
      </w:r>
    </w:p>
    <w:bookmarkEnd w:id="114"/>
    <w:p w14:paraId="5762F3FB" w14:textId="77777777" w:rsidR="00D246CF" w:rsidRPr="00D246CF" w:rsidRDefault="00D246CF" w:rsidP="00D246CF">
      <w:pPr>
        <w:pStyle w:val="aff4"/>
        <w:numPr>
          <w:ilvl w:val="1"/>
          <w:numId w:val="46"/>
        </w:numPr>
        <w:ind w:left="0" w:firstLine="567"/>
        <w:contextualSpacing w:val="0"/>
        <w:jc w:val="both"/>
        <w:rPr>
          <w:sz w:val="22"/>
          <w:szCs w:val="22"/>
        </w:rPr>
      </w:pPr>
      <w:r w:rsidRPr="00D246CF">
        <w:rPr>
          <w:sz w:val="22"/>
          <w:szCs w:val="22"/>
        </w:rPr>
        <w:lastRenderedPageBreak/>
        <w:t xml:space="preserve"> График выполнения </w:t>
      </w:r>
      <w:r w:rsidRPr="00D246CF">
        <w:rPr>
          <w:rFonts w:eastAsia="Calibri"/>
          <w:sz w:val="22"/>
          <w:szCs w:val="22"/>
        </w:rPr>
        <w:t>проектно-изыскательских</w:t>
      </w:r>
      <w:r w:rsidRPr="00D246CF">
        <w:rPr>
          <w:sz w:val="22"/>
          <w:szCs w:val="22"/>
        </w:rPr>
        <w:t xml:space="preserve">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0A36B961" w14:textId="77777777" w:rsidR="00D246CF" w:rsidRPr="00D246CF" w:rsidRDefault="00D246CF" w:rsidP="00D246CF">
      <w:pPr>
        <w:pStyle w:val="aff4"/>
        <w:numPr>
          <w:ilvl w:val="1"/>
          <w:numId w:val="46"/>
        </w:numPr>
        <w:ind w:left="0" w:firstLine="567"/>
        <w:contextualSpacing w:val="0"/>
        <w:jc w:val="both"/>
        <w:rPr>
          <w:sz w:val="22"/>
          <w:szCs w:val="22"/>
        </w:rPr>
      </w:pPr>
      <w:r w:rsidRPr="00D246CF">
        <w:rPr>
          <w:sz w:val="22"/>
          <w:szCs w:val="22"/>
        </w:rPr>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D246CF">
        <w:rPr>
          <w:bCs/>
          <w:iCs/>
          <w:sz w:val="22"/>
          <w:szCs w:val="22"/>
        </w:rPr>
        <w:t>Графиками</w:t>
      </w:r>
      <w:r w:rsidRPr="00D246CF">
        <w:rPr>
          <w:sz w:val="22"/>
          <w:szCs w:val="22"/>
        </w:rPr>
        <w:t xml:space="preserve">. </w:t>
      </w:r>
    </w:p>
    <w:p w14:paraId="707285DE" w14:textId="77777777" w:rsidR="00D246CF" w:rsidRPr="00D246CF" w:rsidRDefault="00D246CF" w:rsidP="00D246CF">
      <w:pPr>
        <w:pStyle w:val="aff4"/>
        <w:numPr>
          <w:ilvl w:val="1"/>
          <w:numId w:val="46"/>
        </w:numPr>
        <w:ind w:left="0" w:firstLine="567"/>
        <w:contextualSpacing w:val="0"/>
        <w:jc w:val="both"/>
        <w:rPr>
          <w:sz w:val="22"/>
          <w:szCs w:val="22"/>
        </w:rPr>
      </w:pPr>
      <w:bookmarkStart w:id="116" w:name="_Hlk162620795"/>
      <w:r w:rsidRPr="00D246CF">
        <w:rPr>
          <w:sz w:val="22"/>
          <w:szCs w:val="22"/>
        </w:rPr>
        <w:t xml:space="preserve">Работы по капитальному ремонту выполняются непрерывно. </w:t>
      </w:r>
      <w:bookmarkEnd w:id="116"/>
      <w:r w:rsidRPr="00D246CF">
        <w:rPr>
          <w:sz w:val="22"/>
          <w:szCs w:val="22"/>
        </w:rPr>
        <w:t>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7486885C" w14:textId="77777777" w:rsidR="00D246CF" w:rsidRPr="00D246CF" w:rsidRDefault="00D246CF" w:rsidP="00D246CF">
      <w:pPr>
        <w:pStyle w:val="aff4"/>
        <w:ind w:left="567"/>
        <w:jc w:val="both"/>
        <w:rPr>
          <w:sz w:val="22"/>
          <w:szCs w:val="22"/>
        </w:rPr>
      </w:pPr>
    </w:p>
    <w:p w14:paraId="682A3538" w14:textId="77777777" w:rsidR="00D246CF" w:rsidRPr="00D246CF" w:rsidRDefault="00D246CF" w:rsidP="00D246CF">
      <w:pPr>
        <w:pStyle w:val="aff4"/>
        <w:numPr>
          <w:ilvl w:val="0"/>
          <w:numId w:val="46"/>
        </w:numPr>
        <w:contextualSpacing w:val="0"/>
        <w:jc w:val="center"/>
        <w:rPr>
          <w:b/>
          <w:sz w:val="22"/>
          <w:szCs w:val="22"/>
        </w:rPr>
      </w:pPr>
      <w:r w:rsidRPr="00D246CF">
        <w:rPr>
          <w:b/>
          <w:sz w:val="22"/>
          <w:szCs w:val="22"/>
        </w:rPr>
        <w:t>Права и обязанности Сторон</w:t>
      </w:r>
    </w:p>
    <w:p w14:paraId="364892AA" w14:textId="77777777" w:rsidR="00D246CF" w:rsidRPr="00D246CF" w:rsidRDefault="00D246CF" w:rsidP="00D246CF">
      <w:pPr>
        <w:pStyle w:val="aff4"/>
        <w:numPr>
          <w:ilvl w:val="1"/>
          <w:numId w:val="45"/>
        </w:numPr>
        <w:ind w:left="0" w:firstLine="567"/>
        <w:contextualSpacing w:val="0"/>
        <w:jc w:val="both"/>
        <w:rPr>
          <w:b/>
          <w:sz w:val="22"/>
          <w:szCs w:val="22"/>
        </w:rPr>
      </w:pPr>
      <w:r w:rsidRPr="00D246CF">
        <w:rPr>
          <w:b/>
          <w:sz w:val="22"/>
          <w:szCs w:val="22"/>
        </w:rPr>
        <w:t xml:space="preserve"> При реализации Контракта Государственный заказчик вправе:</w:t>
      </w:r>
    </w:p>
    <w:p w14:paraId="192F5E20"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Требовать от Подрядчика надлежащего исполнения обязательств по Контракту и своевременного устранения выявленных недостатков.</w:t>
      </w:r>
    </w:p>
    <w:p w14:paraId="493AA759"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Требовать представления надлежащим образом оформленных документов, предусмотренных Контрактом.</w:t>
      </w:r>
    </w:p>
    <w:p w14:paraId="6A32E43C"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Запрашивать у Подрядчика любую относящуюся к предмету Контракта документацию и информацию.</w:t>
      </w:r>
    </w:p>
    <w:p w14:paraId="3D6AC902"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Принять решение об одностороннем отказе от исполнения Контракта в порядке и на условиях, предусмотренных Контрактом.</w:t>
      </w:r>
    </w:p>
    <w:p w14:paraId="44AE2B31" w14:textId="77777777" w:rsidR="00D246CF" w:rsidRPr="00D246CF" w:rsidRDefault="00D246CF" w:rsidP="00D246CF">
      <w:pPr>
        <w:pStyle w:val="aff4"/>
        <w:widowControl w:val="0"/>
        <w:numPr>
          <w:ilvl w:val="2"/>
          <w:numId w:val="45"/>
        </w:numPr>
        <w:spacing w:line="252" w:lineRule="auto"/>
        <w:ind w:left="0" w:firstLine="567"/>
        <w:jc w:val="both"/>
        <w:rPr>
          <w:sz w:val="22"/>
          <w:szCs w:val="22"/>
        </w:rPr>
      </w:pPr>
      <w:r w:rsidRPr="00D246CF">
        <w:rPr>
          <w:sz w:val="22"/>
          <w:szCs w:val="22"/>
        </w:rPr>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68BBCBFE"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78DBD46"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3A2CC6B"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117" w:name="_Hlk44666325"/>
      <w:r w:rsidRPr="00D246CF">
        <w:rPr>
          <w:sz w:val="22"/>
          <w:szCs w:val="22"/>
        </w:rPr>
        <w:t>излишне уплаченные денежные средства</w:t>
      </w:r>
      <w:bookmarkEnd w:id="117"/>
      <w:r w:rsidRPr="00D246CF">
        <w:rPr>
          <w:sz w:val="22"/>
          <w:szCs w:val="22"/>
        </w:rPr>
        <w:t>).</w:t>
      </w:r>
    </w:p>
    <w:p w14:paraId="7789023B"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E2777B6"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B2858B6" w14:textId="77777777" w:rsidR="00D246CF" w:rsidRPr="00D246CF" w:rsidRDefault="00D246CF" w:rsidP="00D246CF">
      <w:pPr>
        <w:ind w:firstLine="567"/>
        <w:jc w:val="both"/>
        <w:rPr>
          <w:sz w:val="22"/>
          <w:szCs w:val="22"/>
        </w:rPr>
      </w:pPr>
      <w:r w:rsidRPr="00D246CF">
        <w:rPr>
          <w:sz w:val="22"/>
          <w:szCs w:val="22"/>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5DFFE8E" w14:textId="77777777" w:rsidR="00D246CF" w:rsidRPr="00D246CF" w:rsidRDefault="00D246CF" w:rsidP="00D246CF">
      <w:pPr>
        <w:ind w:firstLine="567"/>
        <w:jc w:val="both"/>
        <w:rPr>
          <w:sz w:val="22"/>
          <w:szCs w:val="22"/>
        </w:rPr>
      </w:pPr>
      <w:r w:rsidRPr="00D246CF">
        <w:rPr>
          <w:sz w:val="22"/>
          <w:szCs w:val="22"/>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D356F85" w14:textId="77777777" w:rsidR="00D246CF" w:rsidRPr="00D246CF" w:rsidRDefault="00D246CF" w:rsidP="00D246CF">
      <w:pPr>
        <w:ind w:firstLine="567"/>
        <w:jc w:val="both"/>
        <w:rPr>
          <w:sz w:val="22"/>
          <w:szCs w:val="22"/>
        </w:rPr>
      </w:pPr>
      <w:r w:rsidRPr="00D246CF">
        <w:rPr>
          <w:sz w:val="22"/>
          <w:szCs w:val="22"/>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604044D" w14:textId="77777777" w:rsidR="00D246CF" w:rsidRPr="00D246CF" w:rsidRDefault="00D246CF" w:rsidP="00D246CF">
      <w:pPr>
        <w:ind w:firstLine="567"/>
        <w:jc w:val="both"/>
        <w:rPr>
          <w:sz w:val="22"/>
          <w:szCs w:val="22"/>
        </w:rPr>
      </w:pPr>
      <w:r w:rsidRPr="00D246CF">
        <w:rPr>
          <w:sz w:val="22"/>
          <w:szCs w:val="22"/>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325E6A6" w14:textId="77777777" w:rsidR="00D246CF" w:rsidRPr="00D246CF" w:rsidRDefault="00D246CF" w:rsidP="00D246CF">
      <w:pPr>
        <w:ind w:firstLine="567"/>
        <w:jc w:val="both"/>
        <w:rPr>
          <w:sz w:val="22"/>
          <w:szCs w:val="22"/>
        </w:rPr>
      </w:pPr>
      <w:r w:rsidRPr="00D246CF">
        <w:rPr>
          <w:sz w:val="22"/>
          <w:szCs w:val="22"/>
        </w:rPr>
        <w:t>5.1.11. Требовать надлежащего и своевременного исполнения обязательств по Контракту.</w:t>
      </w:r>
    </w:p>
    <w:p w14:paraId="000E3EA2" w14:textId="77777777" w:rsidR="00D246CF" w:rsidRPr="00D246CF" w:rsidRDefault="00D246CF" w:rsidP="00D246CF">
      <w:pPr>
        <w:pStyle w:val="aff4"/>
        <w:numPr>
          <w:ilvl w:val="1"/>
          <w:numId w:val="45"/>
        </w:numPr>
        <w:ind w:left="0" w:firstLine="567"/>
        <w:contextualSpacing w:val="0"/>
        <w:jc w:val="both"/>
        <w:rPr>
          <w:sz w:val="22"/>
          <w:szCs w:val="22"/>
        </w:rPr>
      </w:pPr>
      <w:r w:rsidRPr="00D246CF">
        <w:rPr>
          <w:b/>
          <w:bCs/>
          <w:sz w:val="22"/>
          <w:szCs w:val="22"/>
        </w:rPr>
        <w:t>На стадии подготовки технической документации и выполнению инженерных изысканий Государственный заказчик вправе:</w:t>
      </w:r>
    </w:p>
    <w:p w14:paraId="3D85758A" w14:textId="77777777" w:rsidR="00D246CF" w:rsidRPr="00D246CF" w:rsidRDefault="00D246CF" w:rsidP="00D246CF">
      <w:pPr>
        <w:pStyle w:val="aff4"/>
        <w:widowControl w:val="0"/>
        <w:numPr>
          <w:ilvl w:val="2"/>
          <w:numId w:val="45"/>
        </w:numPr>
        <w:spacing w:line="252" w:lineRule="auto"/>
        <w:ind w:left="0" w:firstLine="567"/>
        <w:jc w:val="both"/>
        <w:rPr>
          <w:sz w:val="22"/>
          <w:szCs w:val="22"/>
        </w:rPr>
      </w:pPr>
      <w:r w:rsidRPr="00D246CF">
        <w:rPr>
          <w:sz w:val="22"/>
          <w:szCs w:val="22"/>
        </w:rPr>
        <w:t>В любое время до передачи ему технической</w:t>
      </w:r>
      <w:r w:rsidRPr="00D246CF">
        <w:rPr>
          <w:b/>
          <w:sz w:val="22"/>
          <w:szCs w:val="22"/>
        </w:rPr>
        <w:t xml:space="preserve"> </w:t>
      </w:r>
      <w:r w:rsidRPr="00D246CF">
        <w:rPr>
          <w:sz w:val="22"/>
          <w:szCs w:val="22"/>
        </w:rPr>
        <w:t xml:space="preserve">документации и (или) результатов инженерных изысканий дать указание Подрядчику о приостановке работ по Контракту, сообщив в письменной форме </w:t>
      </w:r>
      <w:r w:rsidRPr="00D246CF">
        <w:rPr>
          <w:sz w:val="22"/>
          <w:szCs w:val="22"/>
        </w:rPr>
        <w:lastRenderedPageBreak/>
        <w:t>об этом Подрядчику в срок не позднее чем за 5 (пять) календарных дней до даты приостановки указанных работ.</w:t>
      </w:r>
    </w:p>
    <w:p w14:paraId="43FAFAD0" w14:textId="77777777" w:rsidR="00D246CF" w:rsidRPr="00D246CF" w:rsidRDefault="00D246CF" w:rsidP="00D246CF">
      <w:pPr>
        <w:pStyle w:val="aff4"/>
        <w:widowControl w:val="0"/>
        <w:numPr>
          <w:ilvl w:val="2"/>
          <w:numId w:val="45"/>
        </w:numPr>
        <w:spacing w:line="252" w:lineRule="auto"/>
        <w:ind w:left="0" w:firstLine="567"/>
        <w:jc w:val="both"/>
        <w:rPr>
          <w:sz w:val="22"/>
          <w:szCs w:val="22"/>
        </w:rPr>
      </w:pPr>
      <w:r w:rsidRPr="00D246CF">
        <w:rPr>
          <w:sz w:val="22"/>
          <w:szCs w:val="22"/>
        </w:rP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0E74D036" w14:textId="77777777" w:rsidR="00D246CF" w:rsidRPr="00D246CF" w:rsidRDefault="00D246CF" w:rsidP="00D246CF">
      <w:pPr>
        <w:pStyle w:val="aff4"/>
        <w:widowControl w:val="0"/>
        <w:numPr>
          <w:ilvl w:val="2"/>
          <w:numId w:val="45"/>
        </w:numPr>
        <w:spacing w:line="252" w:lineRule="auto"/>
        <w:ind w:left="0" w:firstLine="567"/>
        <w:jc w:val="both"/>
        <w:rPr>
          <w:sz w:val="22"/>
          <w:szCs w:val="22"/>
        </w:rPr>
      </w:pPr>
      <w:r w:rsidRPr="00D246CF">
        <w:rPr>
          <w:sz w:val="22"/>
          <w:szCs w:val="22"/>
        </w:rPr>
        <w:t>Участвовать вместе с Подрядчиком в согласовании готовой технической</w:t>
      </w:r>
      <w:r w:rsidRPr="00D246CF">
        <w:rPr>
          <w:b/>
          <w:sz w:val="22"/>
          <w:szCs w:val="22"/>
        </w:rPr>
        <w:t xml:space="preserve"> </w:t>
      </w:r>
      <w:r w:rsidRPr="00D246CF">
        <w:rPr>
          <w:sz w:val="22"/>
          <w:szCs w:val="22"/>
        </w:rPr>
        <w:t>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32646882" w14:textId="77777777" w:rsidR="00D246CF" w:rsidRPr="00D246CF" w:rsidRDefault="00D246CF" w:rsidP="00D246CF">
      <w:pPr>
        <w:pStyle w:val="aff4"/>
        <w:numPr>
          <w:ilvl w:val="1"/>
          <w:numId w:val="45"/>
        </w:numPr>
        <w:ind w:left="0" w:firstLine="567"/>
        <w:contextualSpacing w:val="0"/>
        <w:jc w:val="both"/>
        <w:rPr>
          <w:b/>
          <w:bCs/>
          <w:sz w:val="22"/>
          <w:szCs w:val="22"/>
        </w:rPr>
      </w:pPr>
      <w:r w:rsidRPr="00D246CF">
        <w:rPr>
          <w:b/>
          <w:sz w:val="22"/>
          <w:szCs w:val="22"/>
        </w:rPr>
        <w:t xml:space="preserve"> </w:t>
      </w:r>
      <w:r w:rsidRPr="00D246CF">
        <w:rPr>
          <w:b/>
          <w:bCs/>
          <w:sz w:val="22"/>
          <w:szCs w:val="22"/>
        </w:rPr>
        <w:t>На стадии капитального ремонта Объекта Государственный заказчик вправе:</w:t>
      </w:r>
    </w:p>
    <w:p w14:paraId="510A023E"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Передать третьим лицам функции по осуществлению строительного контроля и/или технического заказчика.</w:t>
      </w:r>
    </w:p>
    <w:p w14:paraId="0804D526"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3C71D75D"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D246CF">
          <w:rPr>
            <w:sz w:val="22"/>
            <w:szCs w:val="22"/>
          </w:rPr>
          <w:t>технической документации</w:t>
        </w:r>
      </w:hyperlink>
      <w:r w:rsidRPr="00D246CF">
        <w:rPr>
          <w:sz w:val="22"/>
          <w:szCs w:val="22"/>
        </w:rPr>
        <w:t xml:space="preserve">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w:t>
      </w:r>
      <w:bookmarkStart w:id="118" w:name="_Hlk161759621"/>
      <w:r w:rsidRPr="00D246CF">
        <w:rPr>
          <w:sz w:val="22"/>
          <w:szCs w:val="22"/>
        </w:rPr>
        <w:t>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 (или) ненадлежащее исполнение обязательств, предусмотренных Контракто</w:t>
      </w:r>
      <w:bookmarkEnd w:id="118"/>
      <w:r w:rsidRPr="00D246CF">
        <w:rPr>
          <w:sz w:val="22"/>
          <w:szCs w:val="22"/>
        </w:rPr>
        <w:t>м.</w:t>
      </w:r>
    </w:p>
    <w:p w14:paraId="765FEC57"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Получать беспрепятственный доступ на Объект.</w:t>
      </w:r>
    </w:p>
    <w:p w14:paraId="58FAB27A"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Приостанавливать производство Работ при осуществлении их с отступлением от требований технической документации. </w:t>
      </w:r>
    </w:p>
    <w:p w14:paraId="249DC950"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Осуществлять строительный контроль, в том числе лабораторным способом.</w:t>
      </w:r>
    </w:p>
    <w:p w14:paraId="5440D77B" w14:textId="77777777" w:rsidR="00D246CF" w:rsidRPr="00D246CF" w:rsidRDefault="00D246CF" w:rsidP="00D246CF">
      <w:pPr>
        <w:pStyle w:val="aff4"/>
        <w:numPr>
          <w:ilvl w:val="2"/>
          <w:numId w:val="45"/>
        </w:numPr>
        <w:ind w:left="0" w:firstLine="567"/>
        <w:contextualSpacing w:val="0"/>
        <w:jc w:val="both"/>
        <w:rPr>
          <w:sz w:val="22"/>
          <w:szCs w:val="22"/>
        </w:rPr>
      </w:pPr>
      <w:bookmarkStart w:id="119" w:name="_Hlk45180638"/>
      <w:r w:rsidRPr="00D246CF">
        <w:rPr>
          <w:sz w:val="22"/>
          <w:szCs w:val="22"/>
        </w:rPr>
        <w:t xml:space="preserve">Государственный заказчик вправе в любое время потребовать предъявления связанных с исполнением Контракта оригиналов документов,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56976638"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Осуществлять иные права, предоставленные Государственному заказчику в соответствии с законодательством Российской Федерации и Контрактом.</w:t>
      </w:r>
      <w:bookmarkEnd w:id="119"/>
    </w:p>
    <w:p w14:paraId="093958B3" w14:textId="77777777" w:rsidR="00D246CF" w:rsidRPr="00D246CF" w:rsidRDefault="00D246CF" w:rsidP="00D246CF">
      <w:pPr>
        <w:pStyle w:val="aff4"/>
        <w:numPr>
          <w:ilvl w:val="1"/>
          <w:numId w:val="45"/>
        </w:numPr>
        <w:ind w:left="0" w:firstLine="567"/>
        <w:contextualSpacing w:val="0"/>
        <w:jc w:val="both"/>
        <w:rPr>
          <w:b/>
          <w:sz w:val="22"/>
          <w:szCs w:val="22"/>
        </w:rPr>
      </w:pPr>
      <w:r w:rsidRPr="00D246CF">
        <w:rPr>
          <w:b/>
          <w:sz w:val="22"/>
          <w:szCs w:val="22"/>
        </w:rPr>
        <w:t xml:space="preserve"> При реализации Контракта Государственный заказчик обязан:</w:t>
      </w:r>
    </w:p>
    <w:p w14:paraId="780C8325" w14:textId="77777777" w:rsidR="00D246CF" w:rsidRPr="00D246CF" w:rsidRDefault="00D246CF" w:rsidP="00D246CF">
      <w:pPr>
        <w:pStyle w:val="aff4"/>
        <w:numPr>
          <w:ilvl w:val="2"/>
          <w:numId w:val="45"/>
        </w:numPr>
        <w:ind w:left="0" w:firstLine="567"/>
        <w:contextualSpacing w:val="0"/>
        <w:jc w:val="both"/>
        <w:rPr>
          <w:sz w:val="22"/>
          <w:szCs w:val="22"/>
        </w:rPr>
      </w:pPr>
      <w:bookmarkStart w:id="120" w:name="sub_100415"/>
      <w:r w:rsidRPr="00D246CF">
        <w:rPr>
          <w:sz w:val="22"/>
          <w:szCs w:val="22"/>
        </w:rPr>
        <w:t>В срок и в порядке, установленные статьей 7 Контракта,</w:t>
      </w:r>
      <w:bookmarkEnd w:id="120"/>
      <w:r w:rsidRPr="00D246CF">
        <w:rPr>
          <w:sz w:val="22"/>
          <w:szCs w:val="22"/>
        </w:rPr>
        <w:t xml:space="preserve"> осуществлять приемку выполненных Работ (результата работ). </w:t>
      </w:r>
    </w:p>
    <w:p w14:paraId="13102485" w14:textId="77777777" w:rsidR="00D246CF" w:rsidRPr="00D246CF" w:rsidRDefault="00D246CF" w:rsidP="00D246CF">
      <w:pPr>
        <w:pStyle w:val="affffffff7"/>
        <w:numPr>
          <w:ilvl w:val="2"/>
          <w:numId w:val="45"/>
        </w:numPr>
        <w:ind w:left="0" w:firstLine="567"/>
        <w:jc w:val="both"/>
        <w:rPr>
          <w:color w:val="auto"/>
          <w:sz w:val="22"/>
          <w:szCs w:val="22"/>
        </w:rPr>
      </w:pPr>
      <w:bookmarkStart w:id="121" w:name="_Hlk40803191"/>
      <w:bookmarkStart w:id="122" w:name="sub_100411"/>
      <w:r w:rsidRPr="00D246CF">
        <w:rPr>
          <w:color w:val="auto"/>
          <w:sz w:val="22"/>
          <w:szCs w:val="22"/>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D55C261" w14:textId="77777777" w:rsidR="00D246CF" w:rsidRPr="00D246CF" w:rsidRDefault="00D246CF" w:rsidP="00D246CF">
      <w:pPr>
        <w:pStyle w:val="affffffff7"/>
        <w:ind w:firstLine="567"/>
        <w:jc w:val="both"/>
        <w:rPr>
          <w:color w:val="auto"/>
          <w:sz w:val="22"/>
          <w:szCs w:val="22"/>
        </w:rPr>
      </w:pPr>
      <w:r w:rsidRPr="00D246CF">
        <w:rPr>
          <w:color w:val="auto"/>
          <w:sz w:val="22"/>
          <w:szCs w:val="22"/>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121"/>
    <w:p w14:paraId="0E0EE8B2"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D01A60A" w14:textId="77777777" w:rsidR="00D246CF" w:rsidRPr="00D246CF" w:rsidRDefault="00D246CF" w:rsidP="00D246CF">
      <w:pPr>
        <w:pStyle w:val="aff4"/>
        <w:numPr>
          <w:ilvl w:val="1"/>
          <w:numId w:val="45"/>
        </w:numPr>
        <w:ind w:left="0" w:firstLine="567"/>
        <w:contextualSpacing w:val="0"/>
        <w:jc w:val="both"/>
        <w:rPr>
          <w:sz w:val="22"/>
          <w:szCs w:val="22"/>
        </w:rPr>
      </w:pPr>
      <w:r w:rsidRPr="00D246CF">
        <w:rPr>
          <w:b/>
          <w:bCs/>
          <w:sz w:val="22"/>
          <w:szCs w:val="22"/>
        </w:rPr>
        <w:t xml:space="preserve"> На стадии подготовки технической документации и выполнению инженерных изысканий Государственный заказчик обязан:</w:t>
      </w:r>
    </w:p>
    <w:p w14:paraId="734BC25E" w14:textId="77777777" w:rsidR="00D246CF" w:rsidRPr="00D246CF" w:rsidRDefault="00D246CF" w:rsidP="00D246CF">
      <w:pPr>
        <w:pStyle w:val="aff4"/>
        <w:widowControl w:val="0"/>
        <w:numPr>
          <w:ilvl w:val="2"/>
          <w:numId w:val="45"/>
        </w:numPr>
        <w:ind w:left="0" w:firstLine="567"/>
        <w:contextualSpacing w:val="0"/>
        <w:jc w:val="both"/>
        <w:rPr>
          <w:sz w:val="22"/>
          <w:szCs w:val="22"/>
        </w:rPr>
      </w:pPr>
      <w:bookmarkStart w:id="123" w:name="_Hlk20985898"/>
      <w:bookmarkStart w:id="124" w:name="_Hlk6994876"/>
      <w:r w:rsidRPr="00D246CF">
        <w:rPr>
          <w:sz w:val="22"/>
          <w:szCs w:val="22"/>
        </w:rPr>
        <w:t xml:space="preserve">Осуществлять приемку </w:t>
      </w:r>
      <w:r w:rsidRPr="00D246CF">
        <w:rPr>
          <w:bCs/>
          <w:sz w:val="22"/>
          <w:szCs w:val="22"/>
        </w:rPr>
        <w:t>технической документации и результатов инженерных изысканий</w:t>
      </w:r>
      <w:r w:rsidRPr="00D246CF">
        <w:rPr>
          <w:sz w:val="22"/>
          <w:szCs w:val="22"/>
        </w:rPr>
        <w:t xml:space="preserve"> в порядке и сроки, установленные Контрактом, в объеме, установленном Заданием на проектирование, после получения Заключения.</w:t>
      </w:r>
    </w:p>
    <w:p w14:paraId="3C6C905A" w14:textId="77777777" w:rsidR="00D246CF" w:rsidRPr="00D246CF" w:rsidRDefault="00D246CF" w:rsidP="00D246CF">
      <w:pPr>
        <w:pStyle w:val="aff4"/>
        <w:widowControl w:val="0"/>
        <w:numPr>
          <w:ilvl w:val="2"/>
          <w:numId w:val="45"/>
        </w:numPr>
        <w:ind w:left="0" w:firstLine="567"/>
        <w:contextualSpacing w:val="0"/>
        <w:jc w:val="both"/>
        <w:rPr>
          <w:sz w:val="22"/>
          <w:szCs w:val="22"/>
        </w:rPr>
      </w:pPr>
      <w:r w:rsidRPr="00D246CF">
        <w:rPr>
          <w:sz w:val="22"/>
          <w:szCs w:val="22"/>
        </w:rPr>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2BEA9E72" w14:textId="77777777" w:rsidR="00D246CF" w:rsidRPr="00D246CF" w:rsidRDefault="00D246CF" w:rsidP="00D246CF">
      <w:pPr>
        <w:pStyle w:val="aff4"/>
        <w:widowControl w:val="0"/>
        <w:numPr>
          <w:ilvl w:val="2"/>
          <w:numId w:val="45"/>
        </w:numPr>
        <w:spacing w:line="252" w:lineRule="auto"/>
        <w:ind w:left="0" w:firstLine="567"/>
        <w:contextualSpacing w:val="0"/>
        <w:jc w:val="both"/>
        <w:rPr>
          <w:sz w:val="22"/>
          <w:szCs w:val="22"/>
        </w:rPr>
      </w:pPr>
      <w:bookmarkStart w:id="125" w:name="_Hlk162620455"/>
      <w:r w:rsidRPr="00D246CF">
        <w:rPr>
          <w:sz w:val="22"/>
          <w:szCs w:val="22"/>
        </w:rPr>
        <w:lastRenderedPageBreak/>
        <w:t xml:space="preserve">В течение 10 (десяти) рабочих дней с даты представления Подрядчиком на утверждение </w:t>
      </w:r>
      <w:r w:rsidRPr="00D246CF">
        <w:rPr>
          <w:rFonts w:eastAsia="Calibri"/>
          <w:sz w:val="22"/>
          <w:szCs w:val="22"/>
        </w:rPr>
        <w:t xml:space="preserve">задания на выполнение инженерных изысканий и программы инженерных изысканий в соответствии </w:t>
      </w:r>
      <w:r w:rsidRPr="00D246CF">
        <w:rPr>
          <w:rFonts w:eastAsia="Calibri"/>
          <w:bCs/>
          <w:iCs/>
          <w:sz w:val="22"/>
          <w:szCs w:val="22"/>
        </w:rPr>
        <w:t xml:space="preserve">с </w:t>
      </w:r>
      <w:proofErr w:type="spellStart"/>
      <w:r w:rsidRPr="00D246CF">
        <w:rPr>
          <w:rFonts w:eastAsia="Calibri"/>
          <w:bCs/>
          <w:iCs/>
          <w:sz w:val="22"/>
          <w:szCs w:val="22"/>
        </w:rPr>
        <w:t>пп</w:t>
      </w:r>
      <w:proofErr w:type="spellEnd"/>
      <w:r w:rsidRPr="00D246CF">
        <w:rPr>
          <w:rFonts w:eastAsia="Calibri"/>
          <w:bCs/>
          <w:iCs/>
          <w:sz w:val="22"/>
          <w:szCs w:val="22"/>
        </w:rPr>
        <w:t>. 5.9.4 п. 5.9 Контракта</w:t>
      </w:r>
      <w:r w:rsidRPr="00D246CF">
        <w:rPr>
          <w:rFonts w:eastAsia="Calibri"/>
          <w:sz w:val="22"/>
          <w:szCs w:val="22"/>
        </w:rPr>
        <w:t>,</w:t>
      </w:r>
      <w:r w:rsidRPr="00D246CF">
        <w:rPr>
          <w:sz w:val="22"/>
          <w:szCs w:val="22"/>
        </w:rPr>
        <w:t xml:space="preserve"> </w:t>
      </w:r>
      <w:bookmarkEnd w:id="125"/>
      <w:r w:rsidRPr="00D246CF">
        <w:rPr>
          <w:rFonts w:eastAsia="Calibri"/>
          <w:sz w:val="22"/>
          <w:szCs w:val="22"/>
        </w:rPr>
        <w:t xml:space="preserve">утвердить и передать Подрядчику 1 (один) экземпляр задания на выполнение инженерных изысканий и программы инженерных изысканий </w:t>
      </w:r>
      <w:r w:rsidRPr="00D246CF">
        <w:rPr>
          <w:sz w:val="22"/>
          <w:szCs w:val="22"/>
        </w:rP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w:t>
      </w:r>
    </w:p>
    <w:bookmarkEnd w:id="123"/>
    <w:bookmarkEnd w:id="124"/>
    <w:p w14:paraId="62CD3568" w14:textId="77777777" w:rsidR="00D246CF" w:rsidRPr="00D246CF" w:rsidRDefault="00D246CF" w:rsidP="00D246CF">
      <w:pPr>
        <w:pStyle w:val="aff4"/>
        <w:widowControl w:val="0"/>
        <w:numPr>
          <w:ilvl w:val="2"/>
          <w:numId w:val="45"/>
        </w:numPr>
        <w:spacing w:line="252" w:lineRule="auto"/>
        <w:ind w:left="0" w:firstLine="567"/>
        <w:jc w:val="both"/>
        <w:rPr>
          <w:sz w:val="22"/>
          <w:szCs w:val="22"/>
        </w:rPr>
      </w:pPr>
      <w:r w:rsidRPr="00D246CF">
        <w:rPr>
          <w:sz w:val="22"/>
          <w:szCs w:val="22"/>
        </w:rPr>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7586C73F" w14:textId="77777777" w:rsidR="00D246CF" w:rsidRPr="00D246CF" w:rsidRDefault="00D246CF" w:rsidP="00D246CF">
      <w:pPr>
        <w:pStyle w:val="aff4"/>
        <w:numPr>
          <w:ilvl w:val="1"/>
          <w:numId w:val="45"/>
        </w:numPr>
        <w:ind w:left="0" w:firstLine="567"/>
        <w:contextualSpacing w:val="0"/>
        <w:jc w:val="both"/>
        <w:rPr>
          <w:b/>
          <w:bCs/>
          <w:sz w:val="22"/>
          <w:szCs w:val="22"/>
        </w:rPr>
      </w:pPr>
      <w:r w:rsidRPr="00D246CF">
        <w:rPr>
          <w:sz w:val="22"/>
          <w:szCs w:val="22"/>
        </w:rPr>
        <w:t xml:space="preserve"> </w:t>
      </w:r>
      <w:r w:rsidRPr="00D246CF">
        <w:rPr>
          <w:b/>
          <w:bCs/>
          <w:sz w:val="22"/>
          <w:szCs w:val="22"/>
        </w:rPr>
        <w:t>На стадии капитального ремонта Объекта Государственный заказчик обязан:</w:t>
      </w:r>
    </w:p>
    <w:bookmarkEnd w:id="122"/>
    <w:p w14:paraId="4E96AE60" w14:textId="77777777" w:rsidR="00D246CF" w:rsidRPr="00D246CF" w:rsidRDefault="00D246CF" w:rsidP="00D246CF">
      <w:pPr>
        <w:pStyle w:val="aff4"/>
        <w:numPr>
          <w:ilvl w:val="2"/>
          <w:numId w:val="45"/>
        </w:numPr>
        <w:tabs>
          <w:tab w:val="left" w:pos="568"/>
          <w:tab w:val="left" w:pos="741"/>
        </w:tabs>
        <w:ind w:left="0" w:firstLine="567"/>
        <w:contextualSpacing w:val="0"/>
        <w:jc w:val="both"/>
        <w:rPr>
          <w:b/>
          <w:bCs/>
          <w:i/>
          <w:iCs/>
          <w:sz w:val="22"/>
          <w:szCs w:val="22"/>
        </w:rPr>
      </w:pPr>
      <w:r w:rsidRPr="00D246CF">
        <w:rPr>
          <w:sz w:val="22"/>
          <w:szCs w:val="22"/>
        </w:rPr>
        <w:t>В течение 10 (десяти) рабочих дней, после предоставления в адрес Государственного заказчика технической</w:t>
      </w:r>
      <w:r w:rsidRPr="00D246CF">
        <w:rPr>
          <w:b/>
          <w:sz w:val="22"/>
          <w:szCs w:val="22"/>
        </w:rPr>
        <w:t xml:space="preserve"> </w:t>
      </w:r>
      <w:r w:rsidRPr="00D246CF">
        <w:rPr>
          <w:sz w:val="22"/>
          <w:szCs w:val="22"/>
        </w:rPr>
        <w:t xml:space="preserve">документации, получившей Заключение, передать Подрядчику, как лицу, осуществляющему капитальный ремонт Объекта, </w:t>
      </w:r>
      <w:r w:rsidRPr="00D246CF">
        <w:rPr>
          <w:bCs/>
          <w:iCs/>
          <w:sz w:val="22"/>
          <w:szCs w:val="22"/>
        </w:rPr>
        <w:t>по акту приема-передачи строительную площадку по форме Приложения № 7 к Контракту</w:t>
      </w:r>
      <w:r w:rsidRPr="00D246CF">
        <w:rPr>
          <w:sz w:val="22"/>
          <w:szCs w:val="22"/>
        </w:rPr>
        <w:t xml:space="preserve"> </w:t>
      </w:r>
      <w:r w:rsidRPr="00D246CF">
        <w:rPr>
          <w:bCs/>
          <w:iCs/>
          <w:sz w:val="22"/>
          <w:szCs w:val="22"/>
        </w:rPr>
        <w:t xml:space="preserve">(далее - акт  приема-передачи строительной площадки),  а  также  документы, которые определены Приложением № </w:t>
      </w:r>
      <w:r w:rsidRPr="00D246CF">
        <w:rPr>
          <w:bCs/>
          <w:i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w:t>
      </w:r>
      <w:r w:rsidRPr="00D246CF">
        <w:rPr>
          <w:bCs/>
          <w:iCs/>
          <w:sz w:val="22"/>
          <w:szCs w:val="22"/>
        </w:rPr>
        <w:t xml:space="preserve">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05AC87B3" w14:textId="77777777" w:rsidR="00D246CF" w:rsidRPr="00D246CF" w:rsidRDefault="00D246CF" w:rsidP="00D246CF">
      <w:pPr>
        <w:tabs>
          <w:tab w:val="left" w:pos="568"/>
          <w:tab w:val="left" w:pos="741"/>
        </w:tabs>
        <w:ind w:firstLine="567"/>
        <w:jc w:val="both"/>
        <w:rPr>
          <w:bCs/>
          <w:iCs/>
          <w:sz w:val="22"/>
          <w:szCs w:val="22"/>
        </w:rPr>
      </w:pPr>
      <w:r w:rsidRPr="00D246CF">
        <w:rPr>
          <w:bCs/>
          <w:iCs/>
          <w:sz w:val="22"/>
          <w:szCs w:val="22"/>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46DE83F1" w14:textId="77777777" w:rsidR="00D246CF" w:rsidRPr="00D246CF" w:rsidRDefault="00D246CF" w:rsidP="00D246CF">
      <w:pPr>
        <w:ind w:firstLine="540"/>
        <w:jc w:val="both"/>
        <w:rPr>
          <w:sz w:val="22"/>
          <w:szCs w:val="22"/>
        </w:rPr>
      </w:pPr>
      <w:r w:rsidRPr="00D246CF">
        <w:rPr>
          <w:sz w:val="22"/>
          <w:szCs w:val="22"/>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61788AF1" w14:textId="77777777" w:rsidR="00D246CF" w:rsidRPr="00D246CF" w:rsidRDefault="00D246CF" w:rsidP="00D246CF">
      <w:pPr>
        <w:ind w:firstLine="540"/>
        <w:jc w:val="both"/>
        <w:rPr>
          <w:sz w:val="22"/>
          <w:szCs w:val="22"/>
        </w:rPr>
      </w:pPr>
      <w:r w:rsidRPr="00D246CF">
        <w:rPr>
          <w:sz w:val="22"/>
          <w:szCs w:val="22"/>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687729F2" w14:textId="77777777" w:rsidR="00D246CF" w:rsidRPr="00D246CF" w:rsidRDefault="00D246CF" w:rsidP="00D246CF">
      <w:pPr>
        <w:pStyle w:val="aff4"/>
        <w:numPr>
          <w:ilvl w:val="2"/>
          <w:numId w:val="45"/>
        </w:numPr>
        <w:tabs>
          <w:tab w:val="left" w:pos="568"/>
        </w:tabs>
        <w:ind w:left="0" w:firstLine="567"/>
        <w:contextualSpacing w:val="0"/>
        <w:jc w:val="both"/>
        <w:rPr>
          <w:sz w:val="22"/>
          <w:szCs w:val="22"/>
        </w:rPr>
      </w:pPr>
      <w:bookmarkStart w:id="126" w:name="sub_100412"/>
      <w:r w:rsidRPr="00D246CF">
        <w:rPr>
          <w:sz w:val="22"/>
          <w:szCs w:val="22"/>
        </w:rPr>
        <w:t>В срок не позднее 10 (десяти) рабочих дней, после предоставления в адрес Государственного заказчика технической</w:t>
      </w:r>
      <w:r w:rsidRPr="00D246CF">
        <w:rPr>
          <w:b/>
          <w:sz w:val="22"/>
          <w:szCs w:val="22"/>
        </w:rPr>
        <w:t xml:space="preserve"> </w:t>
      </w:r>
      <w:r w:rsidRPr="00D246CF">
        <w:rPr>
          <w:sz w:val="22"/>
          <w:szCs w:val="22"/>
        </w:rPr>
        <w:t>документации, получившей Заключение, передать Подрядчику</w:t>
      </w:r>
      <w:bookmarkEnd w:id="126"/>
      <w:r w:rsidRPr="00D246CF">
        <w:rPr>
          <w:sz w:val="22"/>
          <w:szCs w:val="22"/>
        </w:rPr>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3E91266B" w14:textId="77777777" w:rsidR="00D246CF" w:rsidRPr="00D246CF" w:rsidRDefault="00D246CF" w:rsidP="00D246CF">
      <w:pPr>
        <w:pStyle w:val="aff4"/>
        <w:numPr>
          <w:ilvl w:val="2"/>
          <w:numId w:val="45"/>
        </w:numPr>
        <w:ind w:left="0" w:firstLine="567"/>
        <w:contextualSpacing w:val="0"/>
        <w:jc w:val="both"/>
        <w:rPr>
          <w:sz w:val="22"/>
          <w:szCs w:val="22"/>
        </w:rPr>
      </w:pPr>
      <w:bookmarkStart w:id="127" w:name="_Hlk40868968"/>
      <w:bookmarkStart w:id="128" w:name="_Hlk42156746"/>
      <w:r w:rsidRPr="00D246CF">
        <w:rPr>
          <w:sz w:val="22"/>
          <w:szCs w:val="22"/>
        </w:rPr>
        <w:t>Обеспечить доступ персонала Подрядчика на строительную площадку.</w:t>
      </w:r>
    </w:p>
    <w:bookmarkEnd w:id="127"/>
    <w:p w14:paraId="617BBA39"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Производить освидетельствование скрытых работ.</w:t>
      </w:r>
    </w:p>
    <w:p w14:paraId="62A4175D" w14:textId="77777777" w:rsidR="00D246CF" w:rsidRPr="00D246CF" w:rsidRDefault="00D246CF" w:rsidP="00D246CF">
      <w:pPr>
        <w:pStyle w:val="aff4"/>
        <w:numPr>
          <w:ilvl w:val="2"/>
          <w:numId w:val="45"/>
        </w:numPr>
        <w:ind w:left="0" w:firstLine="567"/>
        <w:contextualSpacing w:val="0"/>
        <w:jc w:val="both"/>
        <w:rPr>
          <w:sz w:val="22"/>
          <w:szCs w:val="22"/>
        </w:rPr>
      </w:pPr>
      <w:bookmarkStart w:id="129" w:name="_Hlk107419743"/>
      <w:r w:rsidRPr="00D246CF">
        <w:rPr>
          <w:sz w:val="22"/>
          <w:szCs w:val="22"/>
        </w:rPr>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129"/>
    </w:p>
    <w:p w14:paraId="4C2131E3"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083A8E8"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45F3A525"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2F13669E"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16547DA3"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lastRenderedPageBreak/>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42649F92"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94A7736"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Участвовать в проверках, проводимых органами государственного надзора, а также ведомственными инспекциями и комиссиями.</w:t>
      </w:r>
    </w:p>
    <w:p w14:paraId="28CC1DEC"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Осуществлять иные обязанности в соответствии с законодательством </w:t>
      </w:r>
      <w:bookmarkStart w:id="130" w:name="_Hlk6995984"/>
      <w:r w:rsidRPr="00D246CF">
        <w:rPr>
          <w:sz w:val="22"/>
          <w:szCs w:val="22"/>
        </w:rPr>
        <w:t>Российской Федерации</w:t>
      </w:r>
      <w:bookmarkEnd w:id="130"/>
      <w:r w:rsidRPr="00D246CF">
        <w:rPr>
          <w:sz w:val="22"/>
          <w:szCs w:val="22"/>
        </w:rPr>
        <w:t xml:space="preserve"> и Контрактом.</w:t>
      </w:r>
    </w:p>
    <w:bookmarkEnd w:id="128"/>
    <w:p w14:paraId="39A4AF44" w14:textId="77777777" w:rsidR="00D246CF" w:rsidRPr="00D246CF" w:rsidRDefault="00D246CF" w:rsidP="00D246CF">
      <w:pPr>
        <w:pStyle w:val="aff4"/>
        <w:numPr>
          <w:ilvl w:val="1"/>
          <w:numId w:val="45"/>
        </w:numPr>
        <w:ind w:left="0" w:firstLine="567"/>
        <w:contextualSpacing w:val="0"/>
        <w:jc w:val="both"/>
        <w:rPr>
          <w:b/>
          <w:sz w:val="22"/>
          <w:szCs w:val="22"/>
        </w:rPr>
      </w:pPr>
      <w:r w:rsidRPr="00D246CF">
        <w:rPr>
          <w:b/>
          <w:sz w:val="22"/>
          <w:szCs w:val="22"/>
        </w:rPr>
        <w:t xml:space="preserve"> Подрядчик вправе:</w:t>
      </w:r>
    </w:p>
    <w:p w14:paraId="7DE496F2"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Требовать своевременной оплаты выполненных работ в соответствии с условиями Контракта. </w:t>
      </w:r>
    </w:p>
    <w:p w14:paraId="457FBA8C"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02477C8"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22141537"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Требовать от Государственного заказчика надлежащего и своевременного выполнения обязательств, предусмотренных Контрактом.</w:t>
      </w:r>
    </w:p>
    <w:p w14:paraId="777EA57C"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509F8354"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Осуществлять иные права, предоставленные Подрядчику в соответствии с законодательством Российской Федерации и Контрактом.</w:t>
      </w:r>
    </w:p>
    <w:p w14:paraId="127DFBF8" w14:textId="77777777" w:rsidR="00D246CF" w:rsidRPr="00D246CF" w:rsidRDefault="00D246CF" w:rsidP="00D246CF">
      <w:pPr>
        <w:pStyle w:val="aff4"/>
        <w:numPr>
          <w:ilvl w:val="1"/>
          <w:numId w:val="45"/>
        </w:numPr>
        <w:ind w:left="0" w:firstLine="567"/>
        <w:contextualSpacing w:val="0"/>
        <w:jc w:val="both"/>
        <w:rPr>
          <w:b/>
          <w:sz w:val="22"/>
          <w:szCs w:val="22"/>
        </w:rPr>
      </w:pPr>
      <w:r w:rsidRPr="00D246CF">
        <w:rPr>
          <w:b/>
          <w:sz w:val="22"/>
          <w:szCs w:val="22"/>
        </w:rPr>
        <w:t xml:space="preserve"> При реализации Контракта Подрядчик обязан:</w:t>
      </w:r>
    </w:p>
    <w:p w14:paraId="06381364"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304CA2F2"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Немедленно известить Государственного заказчика и до получения от него указаний приостановить Работы при обнаружении:</w:t>
      </w:r>
    </w:p>
    <w:p w14:paraId="0713D990" w14:textId="77777777" w:rsidR="00D246CF" w:rsidRPr="00D246CF" w:rsidRDefault="00D246CF" w:rsidP="00D246CF">
      <w:pPr>
        <w:ind w:firstLine="567"/>
        <w:jc w:val="both"/>
        <w:rPr>
          <w:sz w:val="22"/>
          <w:szCs w:val="22"/>
        </w:rPr>
      </w:pPr>
      <w:r w:rsidRPr="00D246CF">
        <w:rPr>
          <w:sz w:val="22"/>
          <w:szCs w:val="22"/>
        </w:rPr>
        <w:t>-возможных неблагоприятных для Государственного заказчика последствий выполнения его указаний о способе исполнения Работ;</w:t>
      </w:r>
    </w:p>
    <w:p w14:paraId="1F8E0CE8" w14:textId="77777777" w:rsidR="00D246CF" w:rsidRPr="00D246CF" w:rsidRDefault="00D246CF" w:rsidP="00D246CF">
      <w:pPr>
        <w:ind w:firstLine="567"/>
        <w:jc w:val="both"/>
        <w:rPr>
          <w:sz w:val="22"/>
          <w:szCs w:val="22"/>
        </w:rPr>
      </w:pPr>
      <w:r w:rsidRPr="00D246CF">
        <w:rPr>
          <w:sz w:val="22"/>
          <w:szCs w:val="22"/>
        </w:rPr>
        <w:t>-иных, не зависящих от Подрядчика обстоятельств, угрожающих качеству результатов выполняемой Работы.</w:t>
      </w:r>
    </w:p>
    <w:p w14:paraId="2791DE79" w14:textId="77777777" w:rsidR="00D246CF" w:rsidRPr="00D246CF" w:rsidRDefault="00D246CF" w:rsidP="00D246CF">
      <w:pPr>
        <w:ind w:firstLine="567"/>
        <w:jc w:val="both"/>
        <w:rPr>
          <w:sz w:val="22"/>
          <w:szCs w:val="22"/>
        </w:rPr>
      </w:pPr>
      <w:r w:rsidRPr="00D246CF">
        <w:rPr>
          <w:sz w:val="22"/>
          <w:szCs w:val="22"/>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21098A8"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1BD308E"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(капитального ремонта),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1FCBB64"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7AD8BEC"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31" w:name="_Hlk25760910"/>
      <w:r w:rsidRPr="00D246CF">
        <w:rPr>
          <w:sz w:val="22"/>
          <w:szCs w:val="22"/>
        </w:rPr>
        <w:t xml:space="preserve">несоответствие технической документации </w:t>
      </w:r>
      <w:r w:rsidRPr="00D246CF">
        <w:rPr>
          <w:sz w:val="22"/>
          <w:szCs w:val="22"/>
        </w:rPr>
        <w:lastRenderedPageBreak/>
        <w:t xml:space="preserve">законодательству РФ и (или) фактическим обстоятельствам </w:t>
      </w:r>
      <w:bookmarkEnd w:id="131"/>
      <w:r w:rsidRPr="00D246CF">
        <w:rPr>
          <w:sz w:val="22"/>
          <w:szCs w:val="22"/>
        </w:rPr>
        <w:t>направить для подписания Государственному заказчику акт о невозможности выполнения или о несоответствии документации условиям для выполнения Работ с приложениями документов, обосновывающих такую невозможность или несоответствие.</w:t>
      </w:r>
    </w:p>
    <w:p w14:paraId="37DDB71A" w14:textId="77777777" w:rsidR="00D246CF" w:rsidRPr="00D246CF" w:rsidRDefault="00D246CF" w:rsidP="00D246CF">
      <w:pPr>
        <w:pStyle w:val="aff4"/>
        <w:numPr>
          <w:ilvl w:val="2"/>
          <w:numId w:val="45"/>
        </w:numPr>
        <w:ind w:left="0" w:firstLine="567"/>
        <w:contextualSpacing w:val="0"/>
        <w:jc w:val="both"/>
        <w:rPr>
          <w:sz w:val="22"/>
          <w:szCs w:val="22"/>
        </w:rPr>
      </w:pPr>
      <w:bookmarkStart w:id="132" w:name="_Hlk44680977"/>
      <w:bookmarkStart w:id="133" w:name="_Hlk45181584"/>
      <w:r w:rsidRPr="00D246CF">
        <w:rPr>
          <w:sz w:val="22"/>
          <w:szCs w:val="22"/>
        </w:rPr>
        <w:t xml:space="preserve">По требованию Государственного заказчика, осуществить корректировку технической документации на основании Технического задания, согласованного с Государственным заказчиком и </w:t>
      </w:r>
      <w:proofErr w:type="gramStart"/>
      <w:r w:rsidRPr="00D246CF">
        <w:rPr>
          <w:sz w:val="22"/>
          <w:szCs w:val="22"/>
        </w:rPr>
        <w:t>в случаях</w:t>
      </w:r>
      <w:proofErr w:type="gramEnd"/>
      <w:r w:rsidRPr="00D246CF">
        <w:rPr>
          <w:sz w:val="22"/>
          <w:szCs w:val="22"/>
        </w:rPr>
        <w:t xml:space="preserve"> установленных законодательством РФ предоставить Заключение в объеме, установленном таким Техническим заданием или обеспечить проектное и (или) экспертное сопровождение. </w:t>
      </w:r>
    </w:p>
    <w:bookmarkEnd w:id="132"/>
    <w:p w14:paraId="4FC62D2C"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Направить в адрес Государственного заказчика, необходимую и достаточную, откорректированную техническую</w:t>
      </w:r>
      <w:r w:rsidRPr="00D246CF">
        <w:rPr>
          <w:b/>
          <w:sz w:val="22"/>
          <w:szCs w:val="22"/>
        </w:rPr>
        <w:t xml:space="preserve"> </w:t>
      </w:r>
      <w:r w:rsidRPr="00D246CF">
        <w:rPr>
          <w:sz w:val="22"/>
          <w:szCs w:val="22"/>
        </w:rPr>
        <w:t xml:space="preserve">документацию, имеющую Заключение в соответствии с </w:t>
      </w:r>
      <w:proofErr w:type="spellStart"/>
      <w:r w:rsidRPr="00D246CF">
        <w:rPr>
          <w:sz w:val="22"/>
          <w:szCs w:val="22"/>
        </w:rPr>
        <w:t>пп</w:t>
      </w:r>
      <w:proofErr w:type="spellEnd"/>
      <w:r w:rsidRPr="00D246CF">
        <w:rPr>
          <w:sz w:val="22"/>
          <w:szCs w:val="22"/>
        </w:rPr>
        <w:t xml:space="preserve">. 5.8.7. п. 5.8. Контракта, соответствующую требованиям законодательства РФ, а также соответствующую условиям обеспечения расчетного срока эксплуатации Объекта. </w:t>
      </w:r>
    </w:p>
    <w:bookmarkEnd w:id="133"/>
    <w:p w14:paraId="00BFCAD4" w14:textId="77777777" w:rsidR="00D246CF" w:rsidRPr="00D246CF" w:rsidRDefault="00D246CF" w:rsidP="00D246CF">
      <w:pPr>
        <w:pStyle w:val="aff4"/>
        <w:widowControl w:val="0"/>
        <w:numPr>
          <w:ilvl w:val="2"/>
          <w:numId w:val="45"/>
        </w:numPr>
        <w:tabs>
          <w:tab w:val="left" w:pos="567"/>
          <w:tab w:val="left" w:pos="1276"/>
          <w:tab w:val="left" w:pos="1418"/>
          <w:tab w:val="left" w:pos="2008"/>
        </w:tabs>
        <w:spacing w:line="252" w:lineRule="auto"/>
        <w:ind w:left="142" w:firstLine="425"/>
        <w:jc w:val="both"/>
        <w:rPr>
          <w:sz w:val="22"/>
          <w:szCs w:val="22"/>
        </w:rPr>
      </w:pPr>
      <w:r w:rsidRPr="00D246CF">
        <w:rPr>
          <w:sz w:val="22"/>
          <w:szCs w:val="22"/>
        </w:rPr>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58D4D253"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795938A"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04A1530"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51B963F" w14:textId="77777777" w:rsidR="00D246CF" w:rsidRPr="00D246CF" w:rsidRDefault="00D246CF" w:rsidP="00D246CF">
      <w:pPr>
        <w:jc w:val="both"/>
        <w:rPr>
          <w:sz w:val="22"/>
          <w:szCs w:val="22"/>
        </w:rPr>
      </w:pPr>
      <w:r w:rsidRPr="00D246CF">
        <w:rPr>
          <w:sz w:val="22"/>
          <w:szCs w:val="22"/>
        </w:rPr>
        <w:t>- наименование (полное и сокращенное);</w:t>
      </w:r>
    </w:p>
    <w:p w14:paraId="3E5FD77D" w14:textId="77777777" w:rsidR="00D246CF" w:rsidRPr="00D246CF" w:rsidRDefault="00D246CF" w:rsidP="00D246CF">
      <w:pPr>
        <w:jc w:val="both"/>
        <w:rPr>
          <w:sz w:val="22"/>
          <w:szCs w:val="22"/>
        </w:rPr>
      </w:pPr>
      <w:r w:rsidRPr="00D246CF">
        <w:rPr>
          <w:sz w:val="22"/>
          <w:szCs w:val="22"/>
        </w:rPr>
        <w:t>- местонахождение;</w:t>
      </w:r>
    </w:p>
    <w:p w14:paraId="7DDA9FC3" w14:textId="77777777" w:rsidR="00D246CF" w:rsidRPr="00D246CF" w:rsidRDefault="00D246CF" w:rsidP="00D246CF">
      <w:pPr>
        <w:jc w:val="both"/>
        <w:rPr>
          <w:sz w:val="22"/>
          <w:szCs w:val="22"/>
        </w:rPr>
      </w:pPr>
      <w:r w:rsidRPr="00D246CF">
        <w:rPr>
          <w:sz w:val="22"/>
          <w:szCs w:val="22"/>
        </w:rPr>
        <w:t>- ИНН;</w:t>
      </w:r>
    </w:p>
    <w:p w14:paraId="472FF560" w14:textId="77777777" w:rsidR="00D246CF" w:rsidRPr="00D246CF" w:rsidRDefault="00D246CF" w:rsidP="00D246CF">
      <w:pPr>
        <w:jc w:val="both"/>
        <w:rPr>
          <w:sz w:val="22"/>
          <w:szCs w:val="22"/>
        </w:rPr>
      </w:pPr>
      <w:r w:rsidRPr="00D246CF">
        <w:rPr>
          <w:sz w:val="22"/>
          <w:szCs w:val="22"/>
        </w:rPr>
        <w:t>- КПП;</w:t>
      </w:r>
    </w:p>
    <w:p w14:paraId="15E52F55" w14:textId="77777777" w:rsidR="00D246CF" w:rsidRPr="00D246CF" w:rsidRDefault="00D246CF" w:rsidP="00D246CF">
      <w:pPr>
        <w:jc w:val="both"/>
        <w:rPr>
          <w:sz w:val="22"/>
          <w:szCs w:val="22"/>
        </w:rPr>
      </w:pPr>
      <w:r w:rsidRPr="00D246CF">
        <w:rPr>
          <w:sz w:val="22"/>
          <w:szCs w:val="22"/>
        </w:rPr>
        <w:t>- контактные данные (номер телефона, адрес электронной почты).</w:t>
      </w:r>
    </w:p>
    <w:p w14:paraId="14557FFC" w14:textId="77777777" w:rsidR="00D246CF" w:rsidRPr="00D246CF" w:rsidRDefault="00D246CF" w:rsidP="00D246CF">
      <w:pPr>
        <w:pStyle w:val="aff4"/>
        <w:widowControl w:val="0"/>
        <w:numPr>
          <w:ilvl w:val="1"/>
          <w:numId w:val="45"/>
        </w:numPr>
        <w:tabs>
          <w:tab w:val="left" w:pos="567"/>
          <w:tab w:val="left" w:pos="1276"/>
          <w:tab w:val="left" w:pos="1418"/>
          <w:tab w:val="left" w:pos="2008"/>
        </w:tabs>
        <w:spacing w:line="252" w:lineRule="auto"/>
        <w:ind w:left="0" w:firstLine="567"/>
        <w:jc w:val="both"/>
        <w:rPr>
          <w:b/>
          <w:bCs/>
          <w:sz w:val="22"/>
          <w:szCs w:val="22"/>
        </w:rPr>
      </w:pPr>
      <w:r w:rsidRPr="00D246CF">
        <w:rPr>
          <w:b/>
          <w:bCs/>
          <w:sz w:val="22"/>
          <w:szCs w:val="22"/>
        </w:rPr>
        <w:t xml:space="preserve">На стадии подготовки </w:t>
      </w:r>
      <w:r w:rsidRPr="00D246CF">
        <w:rPr>
          <w:b/>
          <w:sz w:val="22"/>
          <w:szCs w:val="22"/>
        </w:rPr>
        <w:t xml:space="preserve">технической </w:t>
      </w:r>
      <w:r w:rsidRPr="00D246CF">
        <w:rPr>
          <w:b/>
          <w:bCs/>
          <w:sz w:val="22"/>
          <w:szCs w:val="22"/>
        </w:rPr>
        <w:t>документации и выполнению инженерных изысканий Подрядчик обязан:</w:t>
      </w:r>
    </w:p>
    <w:p w14:paraId="2F1BB18D"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технической</w:t>
      </w:r>
      <w:r w:rsidRPr="00D246CF">
        <w:rPr>
          <w:b/>
          <w:sz w:val="22"/>
          <w:szCs w:val="22"/>
        </w:rPr>
        <w:t xml:space="preserve"> </w:t>
      </w:r>
      <w:r w:rsidRPr="00D246CF">
        <w:rPr>
          <w:sz w:val="22"/>
          <w:szCs w:val="22"/>
        </w:rPr>
        <w:t>документации в целях капитального ремонта Объекта.</w:t>
      </w:r>
      <w:bookmarkStart w:id="134" w:name="_Hlk107419781"/>
    </w:p>
    <w:p w14:paraId="5477413E"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В пределах цены Контракта Подрядчик представляет Государственному заказчику (в порядке, предусмотренном Контрактом) техническую документацию, результаты инженерных изысканий, в объеме, предусмотренном Заданием на проектирование.</w:t>
      </w:r>
    </w:p>
    <w:bookmarkEnd w:id="134"/>
    <w:p w14:paraId="7E0ECB40" w14:textId="77777777" w:rsidR="00D246CF" w:rsidRPr="00D246CF" w:rsidRDefault="00D246CF" w:rsidP="00D246CF">
      <w:pPr>
        <w:pStyle w:val="aff4"/>
        <w:widowControl w:val="0"/>
        <w:numPr>
          <w:ilvl w:val="2"/>
          <w:numId w:val="45"/>
        </w:numPr>
        <w:ind w:left="0" w:firstLine="567"/>
        <w:jc w:val="both"/>
        <w:rPr>
          <w:sz w:val="22"/>
          <w:szCs w:val="22"/>
        </w:rPr>
      </w:pPr>
      <w:r w:rsidRPr="00D246CF">
        <w:rPr>
          <w:sz w:val="22"/>
          <w:szCs w:val="22"/>
        </w:rPr>
        <w:t xml:space="preserve">Назначить в течение 5 (пяти) календарных дней с даты подписания Контракта, лиц, ответственных: </w:t>
      </w:r>
    </w:p>
    <w:p w14:paraId="18984D64" w14:textId="77777777" w:rsidR="00D246CF" w:rsidRPr="00D246CF" w:rsidRDefault="00D246CF" w:rsidP="00D246CF">
      <w:pPr>
        <w:ind w:firstLine="567"/>
        <w:contextualSpacing/>
        <w:jc w:val="both"/>
        <w:rPr>
          <w:sz w:val="22"/>
          <w:szCs w:val="22"/>
        </w:rPr>
      </w:pPr>
      <w:r w:rsidRPr="00D246CF">
        <w:rPr>
          <w:sz w:val="22"/>
          <w:szCs w:val="22"/>
        </w:rPr>
        <w:t>за разработку документации по изыскательским работам;</w:t>
      </w:r>
    </w:p>
    <w:p w14:paraId="25DDA19D" w14:textId="77777777" w:rsidR="00D246CF" w:rsidRPr="00D246CF" w:rsidRDefault="00D246CF" w:rsidP="00D246CF">
      <w:pPr>
        <w:ind w:firstLine="567"/>
        <w:contextualSpacing/>
        <w:jc w:val="both"/>
        <w:rPr>
          <w:sz w:val="22"/>
          <w:szCs w:val="22"/>
        </w:rPr>
      </w:pPr>
      <w:r w:rsidRPr="00D246CF">
        <w:rPr>
          <w:sz w:val="22"/>
          <w:szCs w:val="22"/>
        </w:rPr>
        <w:t>за разработку технической</w:t>
      </w:r>
      <w:r w:rsidRPr="00D246CF">
        <w:rPr>
          <w:b/>
          <w:sz w:val="22"/>
          <w:szCs w:val="22"/>
        </w:rPr>
        <w:t xml:space="preserve"> </w:t>
      </w:r>
      <w:r w:rsidRPr="00D246CF">
        <w:rPr>
          <w:sz w:val="22"/>
          <w:szCs w:val="22"/>
        </w:rPr>
        <w:t>документации;</w:t>
      </w:r>
    </w:p>
    <w:p w14:paraId="428DC4EC" w14:textId="77777777" w:rsidR="00D246CF" w:rsidRPr="00D246CF" w:rsidRDefault="00D246CF" w:rsidP="00D246CF">
      <w:pPr>
        <w:ind w:firstLine="567"/>
        <w:contextualSpacing/>
        <w:jc w:val="both"/>
        <w:rPr>
          <w:sz w:val="22"/>
          <w:szCs w:val="22"/>
        </w:rPr>
      </w:pPr>
      <w:r w:rsidRPr="00D246CF">
        <w:rPr>
          <w:sz w:val="22"/>
          <w:szCs w:val="22"/>
        </w:rPr>
        <w:t>за представление отчетов в объеме и порядке, определяемых Контрактом.</w:t>
      </w:r>
    </w:p>
    <w:p w14:paraId="53C8771D" w14:textId="77777777" w:rsidR="00D246CF" w:rsidRPr="00D246CF" w:rsidRDefault="00D246CF" w:rsidP="00D246CF">
      <w:pPr>
        <w:ind w:firstLine="567"/>
        <w:contextualSpacing/>
        <w:jc w:val="both"/>
        <w:rPr>
          <w:sz w:val="22"/>
          <w:szCs w:val="22"/>
        </w:rPr>
      </w:pPr>
      <w:r w:rsidRPr="00D246CF">
        <w:rPr>
          <w:sz w:val="22"/>
          <w:szCs w:val="22"/>
        </w:rPr>
        <w:t xml:space="preserve">О назначении ответственных лиц Подрядчик в течение 5 (пяти) календарных дней, следующих за датой </w:t>
      </w:r>
      <w:bookmarkStart w:id="135" w:name="_Hlk91671049"/>
      <w:r w:rsidRPr="00D246CF">
        <w:rPr>
          <w:sz w:val="22"/>
          <w:szCs w:val="22"/>
        </w:rPr>
        <w:t xml:space="preserve">подписания </w:t>
      </w:r>
      <w:bookmarkEnd w:id="135"/>
      <w:r w:rsidRPr="00D246CF">
        <w:rPr>
          <w:sz w:val="22"/>
          <w:szCs w:val="22"/>
        </w:rPr>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4C8E6428" w14:textId="77777777" w:rsidR="00D246CF" w:rsidRPr="00D246CF" w:rsidRDefault="00D246CF" w:rsidP="00D246CF">
      <w:pPr>
        <w:ind w:firstLine="567"/>
        <w:contextualSpacing/>
        <w:jc w:val="both"/>
        <w:rPr>
          <w:sz w:val="22"/>
          <w:szCs w:val="22"/>
        </w:rPr>
      </w:pPr>
      <w:r w:rsidRPr="00D246CF">
        <w:rPr>
          <w:sz w:val="22"/>
          <w:szCs w:val="22"/>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0DA53D75" w14:textId="77777777" w:rsidR="00D246CF" w:rsidRPr="00D246CF" w:rsidRDefault="00D246CF" w:rsidP="00D246CF">
      <w:pPr>
        <w:ind w:firstLine="567"/>
        <w:contextualSpacing/>
        <w:jc w:val="both"/>
        <w:rPr>
          <w:sz w:val="22"/>
          <w:szCs w:val="22"/>
        </w:rPr>
      </w:pPr>
      <w:r w:rsidRPr="00D246CF">
        <w:rPr>
          <w:sz w:val="22"/>
          <w:szCs w:val="22"/>
        </w:rPr>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w:t>
      </w:r>
      <w:r w:rsidRPr="00D246CF">
        <w:rPr>
          <w:sz w:val="22"/>
          <w:szCs w:val="22"/>
        </w:rPr>
        <w:lastRenderedPageBreak/>
        <w:t>ответственных представителей Подрядчика, считаются исходящими от самого Подрядчика и имеющими для него обязательную силу.</w:t>
      </w:r>
    </w:p>
    <w:p w14:paraId="17336CB3" w14:textId="77777777" w:rsidR="00D246CF" w:rsidRPr="00D246CF" w:rsidRDefault="00D246CF" w:rsidP="00D246CF">
      <w:pPr>
        <w:pStyle w:val="aff4"/>
        <w:widowControl w:val="0"/>
        <w:numPr>
          <w:ilvl w:val="2"/>
          <w:numId w:val="45"/>
        </w:numPr>
        <w:ind w:left="0" w:firstLine="567"/>
        <w:jc w:val="both"/>
        <w:rPr>
          <w:sz w:val="22"/>
          <w:szCs w:val="22"/>
        </w:rPr>
      </w:pPr>
      <w:bookmarkStart w:id="136" w:name="_Hlk6996699"/>
      <w:r w:rsidRPr="00D246CF">
        <w:rPr>
          <w:sz w:val="22"/>
          <w:szCs w:val="22"/>
        </w:rP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2ADDD589" w14:textId="77777777" w:rsidR="00D246CF" w:rsidRPr="00D246CF" w:rsidRDefault="00D246CF" w:rsidP="00D246CF">
      <w:pPr>
        <w:pStyle w:val="aff4"/>
        <w:widowControl w:val="0"/>
        <w:numPr>
          <w:ilvl w:val="2"/>
          <w:numId w:val="45"/>
        </w:numPr>
        <w:ind w:left="0" w:firstLine="567"/>
        <w:jc w:val="both"/>
        <w:rPr>
          <w:rFonts w:eastAsia="Calibri"/>
          <w:sz w:val="22"/>
          <w:szCs w:val="22"/>
        </w:rPr>
      </w:pPr>
      <w:bookmarkStart w:id="137" w:name="_Hlk20985617"/>
      <w:bookmarkStart w:id="138" w:name="_Hlk20985847"/>
      <w:r w:rsidRPr="00D246CF">
        <w:rPr>
          <w:sz w:val="22"/>
          <w:szCs w:val="22"/>
        </w:rPr>
        <w:t xml:space="preserve">В течение срока, установленного Государственным заказчиком в соответствии с </w:t>
      </w:r>
      <w:r w:rsidRPr="00D246CF">
        <w:rPr>
          <w:sz w:val="22"/>
          <w:szCs w:val="22"/>
        </w:rPr>
        <w:br/>
      </w:r>
      <w:proofErr w:type="spellStart"/>
      <w:r w:rsidRPr="00D246CF">
        <w:rPr>
          <w:bCs/>
          <w:iCs/>
          <w:sz w:val="22"/>
          <w:szCs w:val="22"/>
        </w:rPr>
        <w:t>пп</w:t>
      </w:r>
      <w:proofErr w:type="spellEnd"/>
      <w:r w:rsidRPr="00D246CF">
        <w:rPr>
          <w:bCs/>
          <w:iCs/>
          <w:sz w:val="22"/>
          <w:szCs w:val="22"/>
        </w:rPr>
        <w:t>. 5.5.3 п. 5.5 Контракта</w:t>
      </w:r>
      <w:r w:rsidRPr="00D246CF">
        <w:rPr>
          <w:sz w:val="22"/>
          <w:szCs w:val="22"/>
        </w:rPr>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D246CF">
        <w:rPr>
          <w:rFonts w:eastAsia="Calibri"/>
          <w:sz w:val="22"/>
          <w:szCs w:val="22"/>
        </w:rPr>
        <w:t>задание на выполнение инженерных изысканий и программу инженерных изысканий. </w:t>
      </w:r>
    </w:p>
    <w:bookmarkEnd w:id="136"/>
    <w:bookmarkEnd w:id="137"/>
    <w:bookmarkEnd w:id="138"/>
    <w:p w14:paraId="1B55BFB0" w14:textId="77777777" w:rsidR="00D246CF" w:rsidRPr="00D246CF" w:rsidRDefault="00D246CF" w:rsidP="00D246CF">
      <w:pPr>
        <w:pStyle w:val="aff4"/>
        <w:widowControl w:val="0"/>
        <w:numPr>
          <w:ilvl w:val="2"/>
          <w:numId w:val="45"/>
        </w:numPr>
        <w:ind w:left="0" w:firstLine="567"/>
        <w:jc w:val="both"/>
        <w:rPr>
          <w:strike/>
          <w:sz w:val="22"/>
          <w:szCs w:val="22"/>
        </w:rPr>
      </w:pPr>
      <w:r w:rsidRPr="00D246CF">
        <w:rPr>
          <w:sz w:val="22"/>
          <w:szCs w:val="22"/>
        </w:rP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43A79163" w14:textId="77777777" w:rsidR="00D246CF" w:rsidRPr="00D246CF" w:rsidRDefault="00D246CF" w:rsidP="00D246CF">
      <w:pPr>
        <w:pStyle w:val="aff4"/>
        <w:widowControl w:val="0"/>
        <w:numPr>
          <w:ilvl w:val="2"/>
          <w:numId w:val="45"/>
        </w:numPr>
        <w:ind w:left="0" w:firstLine="567"/>
        <w:jc w:val="both"/>
        <w:rPr>
          <w:sz w:val="22"/>
          <w:szCs w:val="22"/>
        </w:rPr>
      </w:pPr>
      <w:r w:rsidRPr="00D246CF">
        <w:rPr>
          <w:sz w:val="22"/>
          <w:szCs w:val="22"/>
        </w:rPr>
        <w:t xml:space="preserve">Согласовывать все полученные технические условия с Государственным заказчиком. </w:t>
      </w:r>
    </w:p>
    <w:p w14:paraId="0E8163A0" w14:textId="77777777" w:rsidR="00D246CF" w:rsidRPr="00D246CF" w:rsidRDefault="00D246CF" w:rsidP="00D246CF">
      <w:pPr>
        <w:pStyle w:val="aff4"/>
        <w:widowControl w:val="0"/>
        <w:numPr>
          <w:ilvl w:val="2"/>
          <w:numId w:val="45"/>
        </w:numPr>
        <w:ind w:left="0" w:firstLine="567"/>
        <w:jc w:val="both"/>
        <w:rPr>
          <w:sz w:val="22"/>
          <w:szCs w:val="22"/>
        </w:rPr>
      </w:pPr>
      <w:r w:rsidRPr="00D246CF">
        <w:rPr>
          <w:sz w:val="22"/>
          <w:szCs w:val="22"/>
        </w:rP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14D7B0BE" w14:textId="77777777" w:rsidR="00D246CF" w:rsidRPr="00D246CF" w:rsidRDefault="00D246CF" w:rsidP="00D246CF">
      <w:pPr>
        <w:pStyle w:val="aff4"/>
        <w:widowControl w:val="0"/>
        <w:numPr>
          <w:ilvl w:val="2"/>
          <w:numId w:val="45"/>
        </w:numPr>
        <w:ind w:left="0" w:firstLine="567"/>
        <w:jc w:val="both"/>
        <w:rPr>
          <w:sz w:val="22"/>
          <w:szCs w:val="22"/>
        </w:rPr>
      </w:pPr>
      <w:bookmarkStart w:id="139" w:name="_Hlk162620547"/>
      <w:r w:rsidRPr="00D246CF">
        <w:rPr>
          <w:sz w:val="22"/>
          <w:szCs w:val="22"/>
        </w:rPr>
        <w:t xml:space="preserve">Не отступать от требований, указанных в </w:t>
      </w:r>
      <w:proofErr w:type="spellStart"/>
      <w:r w:rsidRPr="00D246CF">
        <w:rPr>
          <w:sz w:val="22"/>
          <w:szCs w:val="22"/>
        </w:rPr>
        <w:t>п</w:t>
      </w:r>
      <w:r w:rsidRPr="00D246CF">
        <w:rPr>
          <w:bCs/>
          <w:iCs/>
          <w:sz w:val="22"/>
          <w:szCs w:val="22"/>
        </w:rPr>
        <w:t>п</w:t>
      </w:r>
      <w:proofErr w:type="spellEnd"/>
      <w:r w:rsidRPr="00D246CF">
        <w:rPr>
          <w:bCs/>
          <w:iCs/>
          <w:sz w:val="22"/>
          <w:szCs w:val="22"/>
        </w:rPr>
        <w:t>. 5.9.8 п.5.9 Контракта</w:t>
      </w:r>
      <w:r w:rsidRPr="00D246CF">
        <w:rPr>
          <w:sz w:val="22"/>
          <w:szCs w:val="22"/>
        </w:rPr>
        <w:t xml:space="preserve"> без предварительного письменного согласия Государственного заказчика. </w:t>
      </w:r>
    </w:p>
    <w:p w14:paraId="31A424AB" w14:textId="77777777" w:rsidR="00D246CF" w:rsidRPr="00D246CF" w:rsidRDefault="00D246CF" w:rsidP="00D246CF">
      <w:pPr>
        <w:pStyle w:val="aff4"/>
        <w:widowControl w:val="0"/>
        <w:numPr>
          <w:ilvl w:val="2"/>
          <w:numId w:val="45"/>
        </w:numPr>
        <w:ind w:left="0" w:firstLine="567"/>
        <w:jc w:val="both"/>
        <w:rPr>
          <w:sz w:val="22"/>
          <w:szCs w:val="22"/>
        </w:rPr>
      </w:pPr>
      <w:bookmarkStart w:id="140" w:name="_Hlk107419813"/>
      <w:bookmarkEnd w:id="139"/>
      <w:r w:rsidRPr="00D246CF">
        <w:rPr>
          <w:sz w:val="22"/>
          <w:szCs w:val="22"/>
        </w:rPr>
        <w:t>Выполнить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16.07.2024.</w:t>
      </w:r>
    </w:p>
    <w:p w14:paraId="011F7E14" w14:textId="77777777" w:rsidR="00D246CF" w:rsidRPr="00D246CF" w:rsidRDefault="00D246CF" w:rsidP="00D246CF">
      <w:pPr>
        <w:pStyle w:val="aff4"/>
        <w:widowControl w:val="0"/>
        <w:numPr>
          <w:ilvl w:val="2"/>
          <w:numId w:val="45"/>
        </w:numPr>
        <w:ind w:left="0" w:firstLine="567"/>
        <w:jc w:val="both"/>
        <w:rPr>
          <w:sz w:val="22"/>
          <w:szCs w:val="22"/>
        </w:rPr>
      </w:pPr>
      <w:r w:rsidRPr="00D246CF">
        <w:rPr>
          <w:sz w:val="22"/>
          <w:szCs w:val="22"/>
        </w:rPr>
        <w:t>Разработать техническую</w:t>
      </w:r>
      <w:r w:rsidRPr="00D246CF">
        <w:rPr>
          <w:b/>
          <w:sz w:val="22"/>
          <w:szCs w:val="22"/>
        </w:rPr>
        <w:t xml:space="preserve"> </w:t>
      </w:r>
      <w:r w:rsidRPr="00D246CF">
        <w:rPr>
          <w:sz w:val="22"/>
          <w:szCs w:val="22"/>
        </w:rPr>
        <w:t>документацию и передать по Акту передачи документации (результатов инженерных изысканий), составленном по форме Приложения № 3 к Контракту, разработанную техническую</w:t>
      </w:r>
      <w:r w:rsidRPr="00D246CF">
        <w:rPr>
          <w:b/>
          <w:sz w:val="22"/>
          <w:szCs w:val="22"/>
        </w:rPr>
        <w:t xml:space="preserve"> </w:t>
      </w:r>
      <w:r w:rsidRPr="00D246CF">
        <w:rPr>
          <w:sz w:val="22"/>
          <w:szCs w:val="22"/>
        </w:rPr>
        <w:t xml:space="preserve">документацию для согласования Государственному заказчику в срок не позднее 18.10.2024. </w:t>
      </w:r>
    </w:p>
    <w:bookmarkEnd w:id="140"/>
    <w:p w14:paraId="30348375" w14:textId="77777777" w:rsidR="00D246CF" w:rsidRPr="00D246CF" w:rsidRDefault="00D246CF" w:rsidP="00D246CF">
      <w:pPr>
        <w:pStyle w:val="aff4"/>
        <w:numPr>
          <w:ilvl w:val="2"/>
          <w:numId w:val="45"/>
        </w:numPr>
        <w:ind w:left="0" w:firstLine="567"/>
        <w:contextualSpacing w:val="0"/>
        <w:jc w:val="both"/>
        <w:rPr>
          <w:bCs/>
          <w:iCs/>
          <w:sz w:val="22"/>
          <w:szCs w:val="22"/>
        </w:rPr>
      </w:pPr>
      <w:r w:rsidRPr="00D246CF">
        <w:rPr>
          <w:sz w:val="22"/>
          <w:szCs w:val="22"/>
        </w:rPr>
        <w:t>Необходимую и достаточную для прохождения государственной экспертизы техническую</w:t>
      </w:r>
      <w:r w:rsidRPr="00D246CF">
        <w:rPr>
          <w:b/>
          <w:sz w:val="22"/>
          <w:szCs w:val="22"/>
        </w:rPr>
        <w:t xml:space="preserve"> </w:t>
      </w:r>
      <w:r w:rsidRPr="00D246CF">
        <w:rPr>
          <w:sz w:val="22"/>
          <w:szCs w:val="22"/>
        </w:rPr>
        <w:t xml:space="preserve">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D246CF">
        <w:rPr>
          <w:bCs/>
          <w:iCs/>
          <w:sz w:val="22"/>
          <w:szCs w:val="22"/>
        </w:rPr>
        <w:t xml:space="preserve">Задания на проектирование (Приложение №1 к Контракту). </w:t>
      </w:r>
    </w:p>
    <w:p w14:paraId="69A3F033" w14:textId="77777777" w:rsidR="00D246CF" w:rsidRPr="00D246CF" w:rsidRDefault="00D246CF" w:rsidP="00D246CF">
      <w:pPr>
        <w:pStyle w:val="aff4"/>
        <w:autoSpaceDE w:val="0"/>
        <w:autoSpaceDN w:val="0"/>
        <w:adjustRightInd w:val="0"/>
        <w:spacing w:line="252" w:lineRule="auto"/>
        <w:ind w:left="0" w:firstLine="567"/>
        <w:jc w:val="both"/>
        <w:rPr>
          <w:sz w:val="22"/>
          <w:szCs w:val="22"/>
        </w:rPr>
      </w:pPr>
      <w:r w:rsidRPr="00D246CF">
        <w:rPr>
          <w:sz w:val="22"/>
          <w:szCs w:val="22"/>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5142D1EB" w14:textId="77777777" w:rsidR="00D246CF" w:rsidRPr="00D246CF" w:rsidRDefault="00D246CF" w:rsidP="00D246CF">
      <w:pPr>
        <w:widowControl w:val="0"/>
        <w:tabs>
          <w:tab w:val="left" w:pos="720"/>
          <w:tab w:val="left" w:pos="1134"/>
        </w:tabs>
        <w:ind w:firstLine="567"/>
        <w:contextualSpacing/>
        <w:jc w:val="both"/>
        <w:rPr>
          <w:sz w:val="22"/>
          <w:szCs w:val="22"/>
        </w:rPr>
      </w:pPr>
      <w:r w:rsidRPr="00D246CF">
        <w:rPr>
          <w:sz w:val="22"/>
          <w:szCs w:val="22"/>
        </w:rPr>
        <w:t>В случае если в ходе разработки технической</w:t>
      </w:r>
      <w:r w:rsidRPr="00D246CF">
        <w:rPr>
          <w:b/>
          <w:sz w:val="22"/>
          <w:szCs w:val="22"/>
        </w:rPr>
        <w:t xml:space="preserve"> </w:t>
      </w:r>
      <w:r w:rsidRPr="00D246CF">
        <w:rPr>
          <w:sz w:val="22"/>
          <w:szCs w:val="22"/>
        </w:rPr>
        <w:t>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0B7C106C" w14:textId="77777777" w:rsidR="00D246CF" w:rsidRPr="00D246CF" w:rsidRDefault="00D246CF" w:rsidP="00D246CF">
      <w:pPr>
        <w:pStyle w:val="aff4"/>
        <w:ind w:left="0" w:firstLine="567"/>
        <w:jc w:val="both"/>
        <w:rPr>
          <w:sz w:val="22"/>
          <w:szCs w:val="22"/>
        </w:rPr>
      </w:pPr>
      <w:r w:rsidRPr="00D246CF">
        <w:rPr>
          <w:sz w:val="22"/>
          <w:szCs w:val="22"/>
        </w:rPr>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318EAFDD" w14:textId="77777777" w:rsidR="00D246CF" w:rsidRPr="00D246CF" w:rsidRDefault="00D246CF" w:rsidP="00D246CF">
      <w:pPr>
        <w:pStyle w:val="aff4"/>
        <w:widowControl w:val="0"/>
        <w:numPr>
          <w:ilvl w:val="2"/>
          <w:numId w:val="45"/>
        </w:numPr>
        <w:tabs>
          <w:tab w:val="left" w:pos="567"/>
        </w:tabs>
        <w:ind w:left="0" w:firstLine="567"/>
        <w:jc w:val="both"/>
        <w:rPr>
          <w:sz w:val="22"/>
          <w:szCs w:val="22"/>
        </w:rPr>
      </w:pPr>
      <w:r w:rsidRPr="00D246CF">
        <w:rPr>
          <w:sz w:val="22"/>
          <w:szCs w:val="22"/>
        </w:rPr>
        <w:t>Согласовать техническую документацию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49FD86B4" w14:textId="77777777" w:rsidR="00D246CF" w:rsidRPr="00D246CF" w:rsidRDefault="00D246CF" w:rsidP="00D246CF">
      <w:pPr>
        <w:tabs>
          <w:tab w:val="left" w:pos="-1701"/>
          <w:tab w:val="left" w:pos="567"/>
        </w:tabs>
        <w:ind w:firstLine="567"/>
        <w:contextualSpacing/>
        <w:jc w:val="both"/>
        <w:rPr>
          <w:sz w:val="22"/>
          <w:szCs w:val="22"/>
        </w:rPr>
      </w:pPr>
      <w:r w:rsidRPr="00D246CF">
        <w:rPr>
          <w:sz w:val="22"/>
          <w:szCs w:val="22"/>
        </w:rPr>
        <w:t>- установленных Заданием на проектирование;</w:t>
      </w:r>
    </w:p>
    <w:p w14:paraId="1E2583EE" w14:textId="77777777" w:rsidR="00D246CF" w:rsidRPr="00D246CF" w:rsidRDefault="00D246CF" w:rsidP="00D246CF">
      <w:pPr>
        <w:tabs>
          <w:tab w:val="left" w:pos="-1701"/>
          <w:tab w:val="left" w:pos="567"/>
        </w:tabs>
        <w:ind w:firstLine="567"/>
        <w:contextualSpacing/>
        <w:jc w:val="both"/>
        <w:rPr>
          <w:sz w:val="22"/>
          <w:szCs w:val="22"/>
        </w:rPr>
      </w:pPr>
      <w:r w:rsidRPr="00D246CF">
        <w:rPr>
          <w:sz w:val="22"/>
          <w:szCs w:val="22"/>
        </w:rPr>
        <w:t>- необходимости согласования по требованию органа государственной экспертизы;</w:t>
      </w:r>
    </w:p>
    <w:p w14:paraId="20430174" w14:textId="77777777" w:rsidR="00D246CF" w:rsidRPr="00D246CF" w:rsidRDefault="00D246CF" w:rsidP="00D246CF">
      <w:pPr>
        <w:tabs>
          <w:tab w:val="left" w:pos="-1701"/>
          <w:tab w:val="left" w:pos="567"/>
        </w:tabs>
        <w:ind w:firstLine="567"/>
        <w:contextualSpacing/>
        <w:jc w:val="both"/>
        <w:rPr>
          <w:sz w:val="22"/>
          <w:szCs w:val="22"/>
        </w:rPr>
      </w:pPr>
      <w:r w:rsidRPr="00D246CF">
        <w:rPr>
          <w:sz w:val="22"/>
          <w:szCs w:val="22"/>
        </w:rPr>
        <w:t>- в других случаях, установленных законодательством Российской Федерации.</w:t>
      </w:r>
    </w:p>
    <w:p w14:paraId="459B7743" w14:textId="77777777" w:rsidR="00D246CF" w:rsidRPr="00D246CF" w:rsidRDefault="00D246CF" w:rsidP="00D246CF">
      <w:pPr>
        <w:pStyle w:val="aff4"/>
        <w:widowControl w:val="0"/>
        <w:numPr>
          <w:ilvl w:val="2"/>
          <w:numId w:val="45"/>
        </w:numPr>
        <w:tabs>
          <w:tab w:val="left" w:pos="-1701"/>
          <w:tab w:val="left" w:pos="567"/>
        </w:tabs>
        <w:ind w:left="0" w:firstLine="567"/>
        <w:jc w:val="both"/>
        <w:rPr>
          <w:strike/>
          <w:sz w:val="22"/>
          <w:szCs w:val="22"/>
        </w:rPr>
      </w:pPr>
      <w:r w:rsidRPr="00D246CF">
        <w:rPr>
          <w:sz w:val="22"/>
          <w:szCs w:val="22"/>
        </w:rPr>
        <w:t>Сопровождать и оплачивать проведение государственной экспертизы проектной документации</w:t>
      </w:r>
      <w:r w:rsidRPr="00D246CF">
        <w:rPr>
          <w:b/>
          <w:sz w:val="22"/>
          <w:szCs w:val="22"/>
        </w:rPr>
        <w:t>,</w:t>
      </w:r>
      <w:r w:rsidRPr="00D246CF">
        <w:rPr>
          <w:sz w:val="22"/>
          <w:szCs w:val="22"/>
        </w:rPr>
        <w:t xml:space="preserve"> в части проверки достоверности определения сметной стоимости строительства,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w:t>
      </w:r>
      <w:r w:rsidRPr="00D246CF">
        <w:rPr>
          <w:sz w:val="22"/>
          <w:szCs w:val="22"/>
        </w:rPr>
        <w:lastRenderedPageBreak/>
        <w:t>совершать необходимые действия при сопровождении и оплате государственной экспертизы проектной документации в части проверки достоверности определения сметной стоимости строительства.</w:t>
      </w:r>
    </w:p>
    <w:p w14:paraId="783B210D" w14:textId="77777777" w:rsidR="00D246CF" w:rsidRPr="00D246CF" w:rsidRDefault="00D246CF" w:rsidP="00D246CF">
      <w:pPr>
        <w:pStyle w:val="aff4"/>
        <w:widowControl w:val="0"/>
        <w:numPr>
          <w:ilvl w:val="2"/>
          <w:numId w:val="45"/>
        </w:numPr>
        <w:tabs>
          <w:tab w:val="left" w:pos="-1701"/>
          <w:tab w:val="left" w:pos="567"/>
        </w:tabs>
        <w:ind w:left="0" w:firstLine="567"/>
        <w:jc w:val="both"/>
        <w:rPr>
          <w:sz w:val="22"/>
          <w:szCs w:val="22"/>
        </w:rPr>
      </w:pPr>
      <w:r w:rsidRPr="00D246CF">
        <w:rPr>
          <w:sz w:val="22"/>
          <w:szCs w:val="22"/>
        </w:rPr>
        <w:t>В целях проведения государственной экспертизы проектной документации в части проверки достоверности определения сметной стоимости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0F6FD627" w14:textId="77777777" w:rsidR="00D246CF" w:rsidRPr="00D246CF" w:rsidRDefault="00D246CF" w:rsidP="00D246CF">
      <w:pPr>
        <w:pStyle w:val="aff4"/>
        <w:widowControl w:val="0"/>
        <w:tabs>
          <w:tab w:val="left" w:pos="-1701"/>
          <w:tab w:val="left" w:pos="567"/>
        </w:tabs>
        <w:ind w:left="0" w:firstLine="567"/>
        <w:jc w:val="both"/>
        <w:rPr>
          <w:sz w:val="22"/>
          <w:szCs w:val="22"/>
        </w:rPr>
      </w:pPr>
      <w:r w:rsidRPr="00D246CF">
        <w:rPr>
          <w:sz w:val="22"/>
          <w:szCs w:val="22"/>
        </w:rPr>
        <w:t xml:space="preserve">- </w:t>
      </w:r>
      <w:r w:rsidRPr="00D246CF">
        <w:rPr>
          <w:rFonts w:eastAsia="Droid Sans Fallback"/>
          <w:sz w:val="22"/>
          <w:szCs w:val="22"/>
          <w:lang w:eastAsia="zh-CN" w:bidi="hi-IN"/>
        </w:rPr>
        <w:t xml:space="preserve">представляет </w:t>
      </w:r>
      <w:r w:rsidRPr="00D246CF">
        <w:rPr>
          <w:sz w:val="22"/>
          <w:szCs w:val="22"/>
        </w:rPr>
        <w:t>техническую документацию, результаты инженерных изысканий в федеральные и (или) территориальные органы государственной экспертизы;</w:t>
      </w:r>
    </w:p>
    <w:p w14:paraId="50775555" w14:textId="77777777" w:rsidR="00D246CF" w:rsidRPr="00D246CF" w:rsidRDefault="00D246CF" w:rsidP="00D246CF">
      <w:pPr>
        <w:pStyle w:val="aff4"/>
        <w:widowControl w:val="0"/>
        <w:tabs>
          <w:tab w:val="left" w:pos="-1701"/>
          <w:tab w:val="left" w:pos="567"/>
        </w:tabs>
        <w:ind w:left="0" w:firstLine="567"/>
        <w:jc w:val="both"/>
        <w:rPr>
          <w:sz w:val="22"/>
          <w:szCs w:val="22"/>
        </w:rPr>
      </w:pPr>
      <w:r w:rsidRPr="00D246CF">
        <w:rPr>
          <w:sz w:val="22"/>
          <w:szCs w:val="22"/>
        </w:rPr>
        <w:t xml:space="preserve">- </w:t>
      </w:r>
      <w:r w:rsidRPr="00D246CF">
        <w:rPr>
          <w:rFonts w:eastAsia="Droid Sans Fallback"/>
          <w:sz w:val="22"/>
          <w:szCs w:val="22"/>
          <w:lang w:eastAsia="zh-CN" w:bidi="hi-IN"/>
        </w:rPr>
        <w:t xml:space="preserve">участвует </w:t>
      </w:r>
      <w:r w:rsidRPr="00D246CF">
        <w:rPr>
          <w:sz w:val="22"/>
          <w:szCs w:val="22"/>
        </w:rPr>
        <w:t>в рассмотрении технической документации, результатов инженерных изысканий в органах государственной экспертизы;</w:t>
      </w:r>
    </w:p>
    <w:p w14:paraId="0D117C71" w14:textId="77777777" w:rsidR="00D246CF" w:rsidRPr="00D246CF" w:rsidRDefault="00D246CF" w:rsidP="00D246CF">
      <w:pPr>
        <w:pStyle w:val="aff4"/>
        <w:widowControl w:val="0"/>
        <w:tabs>
          <w:tab w:val="left" w:pos="-1701"/>
          <w:tab w:val="left" w:pos="567"/>
        </w:tabs>
        <w:ind w:left="0" w:firstLine="567"/>
        <w:jc w:val="both"/>
        <w:rPr>
          <w:sz w:val="22"/>
          <w:szCs w:val="22"/>
        </w:rPr>
      </w:pPr>
      <w:r w:rsidRPr="00D246CF">
        <w:rPr>
          <w:sz w:val="22"/>
          <w:szCs w:val="22"/>
        </w:rPr>
        <w:t>- в случае необходимости привлекает Государственного заказчика для участия в рассмотрении технической документации, результатов инженерных изысканий органами государственной экспертизы;</w:t>
      </w:r>
    </w:p>
    <w:p w14:paraId="72DFB75E" w14:textId="77777777" w:rsidR="00D246CF" w:rsidRPr="00D246CF" w:rsidRDefault="00D246CF" w:rsidP="00D246CF">
      <w:pPr>
        <w:pStyle w:val="aff4"/>
        <w:widowControl w:val="0"/>
        <w:tabs>
          <w:tab w:val="left" w:pos="-1701"/>
          <w:tab w:val="left" w:pos="567"/>
        </w:tabs>
        <w:ind w:left="0" w:firstLine="567"/>
        <w:jc w:val="both"/>
        <w:rPr>
          <w:sz w:val="22"/>
          <w:szCs w:val="22"/>
        </w:rPr>
      </w:pPr>
      <w:r w:rsidRPr="00D246CF">
        <w:rPr>
          <w:sz w:val="22"/>
          <w:szCs w:val="22"/>
        </w:rPr>
        <w:t>- в процессе выполнения государственной экспертизы вносит в результаты инженерных изысканий, техническую документацию необходимые изменения для оперативного устранения недостатков по замечаниям органов государственной экспертизы.</w:t>
      </w:r>
    </w:p>
    <w:p w14:paraId="0B8A7375" w14:textId="77777777" w:rsidR="00D246CF" w:rsidRPr="00D246CF" w:rsidRDefault="00D246CF" w:rsidP="00D246CF">
      <w:pPr>
        <w:pStyle w:val="aff4"/>
        <w:widowControl w:val="0"/>
        <w:numPr>
          <w:ilvl w:val="2"/>
          <w:numId w:val="45"/>
        </w:numPr>
        <w:ind w:left="0" w:firstLine="567"/>
        <w:jc w:val="both"/>
        <w:rPr>
          <w:sz w:val="22"/>
          <w:szCs w:val="22"/>
        </w:rPr>
      </w:pPr>
      <w:r w:rsidRPr="00D246CF">
        <w:rPr>
          <w:sz w:val="22"/>
          <w:szCs w:val="22"/>
        </w:rPr>
        <w:t>Вносить в техническую документацию и (или) результаты инженерных изысканий изменения (дополнения) в случаях и порядке, предусмотренных Контрактом.</w:t>
      </w:r>
    </w:p>
    <w:p w14:paraId="597C0EF8" w14:textId="77777777" w:rsidR="00D246CF" w:rsidRPr="00D246CF" w:rsidRDefault="00D246CF" w:rsidP="00D246CF">
      <w:pPr>
        <w:pStyle w:val="aff4"/>
        <w:widowControl w:val="0"/>
        <w:numPr>
          <w:ilvl w:val="2"/>
          <w:numId w:val="45"/>
        </w:numPr>
        <w:ind w:left="0" w:firstLine="567"/>
        <w:jc w:val="both"/>
        <w:rPr>
          <w:sz w:val="22"/>
          <w:szCs w:val="22"/>
        </w:rPr>
      </w:pPr>
      <w:r w:rsidRPr="00D246CF">
        <w:rPr>
          <w:sz w:val="22"/>
          <w:szCs w:val="22"/>
        </w:rP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D246CF">
        <w:rPr>
          <w:sz w:val="22"/>
          <w:szCs w:val="22"/>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0757142B" w14:textId="77777777" w:rsidR="00D246CF" w:rsidRPr="00D246CF" w:rsidRDefault="00D246CF" w:rsidP="00D246CF">
      <w:pPr>
        <w:pStyle w:val="aff4"/>
        <w:widowControl w:val="0"/>
        <w:numPr>
          <w:ilvl w:val="2"/>
          <w:numId w:val="45"/>
        </w:numPr>
        <w:tabs>
          <w:tab w:val="left" w:pos="567"/>
          <w:tab w:val="left" w:pos="1276"/>
          <w:tab w:val="left" w:pos="1418"/>
          <w:tab w:val="left" w:pos="2008"/>
        </w:tabs>
        <w:ind w:left="0" w:firstLine="567"/>
        <w:jc w:val="both"/>
        <w:rPr>
          <w:sz w:val="22"/>
          <w:szCs w:val="22"/>
        </w:rPr>
      </w:pPr>
      <w:r w:rsidRPr="00D246CF">
        <w:rPr>
          <w:sz w:val="22"/>
          <w:szCs w:val="22"/>
        </w:rP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32AD6175" w14:textId="77777777" w:rsidR="00D246CF" w:rsidRPr="00D246CF" w:rsidRDefault="00D246CF" w:rsidP="00D246CF">
      <w:pPr>
        <w:pStyle w:val="310"/>
        <w:widowControl w:val="0"/>
        <w:numPr>
          <w:ilvl w:val="2"/>
          <w:numId w:val="45"/>
        </w:numPr>
        <w:suppressAutoHyphens/>
        <w:overflowPunct w:val="0"/>
        <w:autoSpaceDE w:val="0"/>
        <w:autoSpaceDN w:val="0"/>
        <w:adjustRightInd w:val="0"/>
        <w:spacing w:before="0"/>
        <w:ind w:left="0" w:firstLine="567"/>
        <w:jc w:val="both"/>
        <w:textAlignment w:val="baseline"/>
        <w:rPr>
          <w:sz w:val="22"/>
          <w:szCs w:val="22"/>
        </w:rPr>
      </w:pPr>
      <w:r w:rsidRPr="00D246CF">
        <w:rPr>
          <w:sz w:val="22"/>
          <w:szCs w:val="22"/>
        </w:rPr>
        <w:t>Не передавать без согласия Государственного заказчика готовую документацию третьим лицам.</w:t>
      </w:r>
    </w:p>
    <w:p w14:paraId="408082F2"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Оплачивать за свой счет издержки Государственного заказчика, вызванные некачественной разработкой документации.  </w:t>
      </w:r>
    </w:p>
    <w:p w14:paraId="1D2C55A8"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 xml:space="preserve">В случае если техническая документация предусматривает при осуществлении работ по строительству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D246CF">
          <w:rPr>
            <w:sz w:val="22"/>
            <w:szCs w:val="22"/>
          </w:rPr>
          <w:t>статьей 14</w:t>
        </w:r>
      </w:hyperlink>
      <w:r w:rsidRPr="00D246CF">
        <w:rPr>
          <w:sz w:val="22"/>
          <w:szCs w:val="22"/>
        </w:rPr>
        <w:t xml:space="preserve"> Закона № 44 – ФЗ установлены запрет на допуск товаров, происходящих из иностранных государств, и ограничения допуска указанных товаров, то техническая документация, являющаяся предметом Контракта, должны содержать отдельный перечень таких товаров.</w:t>
      </w:r>
    </w:p>
    <w:p w14:paraId="48DEDC68"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капитального ремонта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28BA5B79" w14:textId="77777777" w:rsidR="00D246CF" w:rsidRPr="00D246CF" w:rsidRDefault="00D246CF" w:rsidP="00D246CF">
      <w:pPr>
        <w:pStyle w:val="aff4"/>
        <w:numPr>
          <w:ilvl w:val="2"/>
          <w:numId w:val="45"/>
        </w:numPr>
        <w:ind w:left="0" w:firstLine="567"/>
        <w:contextualSpacing w:val="0"/>
        <w:jc w:val="both"/>
        <w:rPr>
          <w:sz w:val="22"/>
          <w:szCs w:val="22"/>
        </w:rPr>
      </w:pPr>
      <w:r w:rsidRPr="00D246CF">
        <w:rPr>
          <w:sz w:val="22"/>
          <w:szCs w:val="22"/>
        </w:rP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1053F4B2" w14:textId="77777777" w:rsidR="00D246CF" w:rsidRPr="00D246CF" w:rsidRDefault="00D246CF" w:rsidP="00D246CF">
      <w:pPr>
        <w:pStyle w:val="aff4"/>
        <w:numPr>
          <w:ilvl w:val="1"/>
          <w:numId w:val="45"/>
        </w:numPr>
        <w:ind w:left="0" w:firstLine="567"/>
        <w:contextualSpacing w:val="0"/>
        <w:jc w:val="both"/>
        <w:rPr>
          <w:b/>
          <w:bCs/>
          <w:sz w:val="22"/>
          <w:szCs w:val="22"/>
        </w:rPr>
      </w:pPr>
      <w:r w:rsidRPr="00D246CF">
        <w:rPr>
          <w:b/>
          <w:bCs/>
          <w:sz w:val="22"/>
          <w:szCs w:val="22"/>
        </w:rPr>
        <w:t>На стадии капитального ремонта Объекта Подрядчик обязан:</w:t>
      </w:r>
    </w:p>
    <w:p w14:paraId="7FDF0BEE" w14:textId="77777777" w:rsidR="00D246CF" w:rsidRPr="00D246CF" w:rsidRDefault="00D246CF" w:rsidP="00D246CF">
      <w:pPr>
        <w:pStyle w:val="aff9"/>
        <w:numPr>
          <w:ilvl w:val="2"/>
          <w:numId w:val="45"/>
        </w:numPr>
        <w:suppressAutoHyphens/>
        <w:ind w:left="0" w:firstLine="567"/>
        <w:jc w:val="both"/>
        <w:rPr>
          <w:rStyle w:val="ConsPlusNormal0"/>
          <w:rFonts w:ascii="Times New Roman" w:eastAsia="Calibri" w:hAnsi="Times New Roman" w:cs="Times New Roman"/>
          <w:i/>
          <w:iCs/>
          <w:sz w:val="22"/>
          <w:szCs w:val="22"/>
        </w:rPr>
      </w:pPr>
      <w:bookmarkStart w:id="141" w:name="_Hlk107419850"/>
      <w:bookmarkStart w:id="142" w:name="_Hlk42156835"/>
      <w:r w:rsidRPr="00D246CF">
        <w:rPr>
          <w:rStyle w:val="ConsPlusNormal0"/>
          <w:rFonts w:ascii="Times New Roman" w:eastAsia="Calibri" w:hAnsi="Times New Roman" w:cs="Times New Roman"/>
          <w:sz w:val="22"/>
          <w:szCs w:val="22"/>
        </w:rPr>
        <w:t xml:space="preserve">Выполнить работы по капитальному ремонту Объекта в сроки, предусмотренные Контрактом в соответствии с </w:t>
      </w:r>
      <w:r w:rsidRPr="00D246CF">
        <w:rPr>
          <w:rStyle w:val="ConsPlusNormal0"/>
          <w:rFonts w:ascii="Times New Roman" w:eastAsia="Calibri" w:hAnsi="Times New Roman" w:cs="Times New Roman"/>
          <w:bCs/>
          <w:iCs/>
          <w:sz w:val="22"/>
          <w:szCs w:val="22"/>
        </w:rPr>
        <w:t>Графиком выполнения строительно-монтажных работ, который составляется по форме Приложения № 6 к Контракту</w:t>
      </w:r>
      <w:r w:rsidRPr="00D246CF">
        <w:rPr>
          <w:rStyle w:val="ConsPlusNormal0"/>
          <w:rFonts w:ascii="Times New Roman" w:eastAsia="Calibri" w:hAnsi="Times New Roman" w:cs="Times New Roman"/>
          <w:sz w:val="22"/>
          <w:szCs w:val="22"/>
        </w:rPr>
        <w:t>.</w:t>
      </w:r>
    </w:p>
    <w:bookmarkEnd w:id="141"/>
    <w:p w14:paraId="2AD99D4D" w14:textId="77777777" w:rsidR="00D246CF" w:rsidRPr="00D246CF" w:rsidRDefault="00D246CF" w:rsidP="00D246CF">
      <w:pPr>
        <w:pStyle w:val="aff9"/>
        <w:ind w:firstLine="567"/>
        <w:jc w:val="both"/>
        <w:rPr>
          <w:rStyle w:val="ConsPlusNormal0"/>
          <w:rFonts w:ascii="Times New Roman" w:eastAsia="Calibri" w:hAnsi="Times New Roman" w:cs="Times New Roman"/>
          <w:i/>
          <w:iCs/>
          <w:sz w:val="22"/>
          <w:szCs w:val="22"/>
        </w:rPr>
      </w:pPr>
      <w:r w:rsidRPr="00D246CF">
        <w:rPr>
          <w:rStyle w:val="ConsPlusNormal0"/>
          <w:rFonts w:ascii="Times New Roman" w:eastAsia="Calibri" w:hAnsi="Times New Roman" w:cs="Times New Roman"/>
          <w:sz w:val="22"/>
          <w:szCs w:val="22"/>
        </w:rPr>
        <w:lastRenderedPageBreak/>
        <w:t>5.10.3. Выполнить работы по капитальному ремонту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797465EA" w14:textId="77777777" w:rsidR="00D246CF" w:rsidRPr="00D246CF" w:rsidRDefault="00D246CF" w:rsidP="00D246CF">
      <w:pPr>
        <w:pStyle w:val="aff9"/>
        <w:ind w:firstLine="567"/>
        <w:jc w:val="both"/>
        <w:rPr>
          <w:rStyle w:val="ConsPlusNormal0"/>
          <w:rFonts w:ascii="Times New Roman" w:eastAsia="Calibri" w:hAnsi="Times New Roman" w:cs="Times New Roman"/>
          <w:sz w:val="22"/>
          <w:szCs w:val="22"/>
        </w:rPr>
      </w:pPr>
      <w:r w:rsidRPr="00D246CF">
        <w:rPr>
          <w:rStyle w:val="ConsPlusNormal0"/>
          <w:rFonts w:ascii="Times New Roman" w:eastAsia="Calibri" w:hAnsi="Times New Roman" w:cs="Times New Roman"/>
          <w:sz w:val="22"/>
          <w:szCs w:val="22"/>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акт, утвержденный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иные документы, являющиеся неотъемлемой частью Контракта. </w:t>
      </w:r>
      <w:bookmarkStart w:id="143" w:name="_Hlk90039446"/>
      <w:bookmarkEnd w:id="142"/>
    </w:p>
    <w:p w14:paraId="0176C523" w14:textId="77777777" w:rsidR="00D246CF" w:rsidRPr="00D246CF" w:rsidRDefault="00D246CF" w:rsidP="00D246CF">
      <w:pPr>
        <w:pStyle w:val="aff9"/>
        <w:ind w:firstLine="567"/>
        <w:jc w:val="both"/>
        <w:rPr>
          <w:rStyle w:val="ConsPlusNormal0"/>
          <w:rFonts w:ascii="Times New Roman" w:eastAsia="Calibri" w:hAnsi="Times New Roman" w:cs="Times New Roman"/>
          <w:sz w:val="22"/>
          <w:szCs w:val="22"/>
        </w:rPr>
      </w:pPr>
      <w:r w:rsidRPr="00D246CF">
        <w:rPr>
          <w:rStyle w:val="ConsPlusNormal0"/>
          <w:rFonts w:ascii="Times New Roman" w:eastAsia="Calibri" w:hAnsi="Times New Roman" w:cs="Times New Roman"/>
          <w:sz w:val="22"/>
          <w:szCs w:val="22"/>
        </w:rPr>
        <w:t>5.10.5.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246CF">
        <w:rPr>
          <w:rStyle w:val="ConsPlusNormal0"/>
          <w:rFonts w:ascii="Times New Roman" w:eastAsia="Calibri" w:hAnsi="Times New Roman" w:cs="Times New Roman"/>
          <w:sz w:val="22"/>
          <w:szCs w:val="22"/>
        </w:rPr>
        <w:t>Инвестстрой</w:t>
      </w:r>
      <w:proofErr w:type="spellEnd"/>
      <w:r w:rsidRPr="00D246CF">
        <w:rPr>
          <w:rStyle w:val="ConsPlusNormal0"/>
          <w:rFonts w:ascii="Times New Roman" w:eastAsia="Calibri" w:hAnsi="Times New Roman" w:cs="Times New Roman"/>
          <w:sz w:val="22"/>
          <w:szCs w:val="22"/>
        </w:rPr>
        <w:t xml:space="preserve"> Республики Крым» от 27.07.2018 № 213.</w:t>
      </w:r>
    </w:p>
    <w:p w14:paraId="44757E65" w14:textId="77777777" w:rsidR="00D246CF" w:rsidRPr="00D246CF" w:rsidRDefault="00D246CF" w:rsidP="00D246CF">
      <w:pPr>
        <w:ind w:firstLine="567"/>
        <w:jc w:val="both"/>
        <w:rPr>
          <w:sz w:val="22"/>
          <w:szCs w:val="22"/>
        </w:rPr>
      </w:pPr>
      <w:r w:rsidRPr="00D246CF">
        <w:rPr>
          <w:rStyle w:val="ConsPlusNormal0"/>
          <w:rFonts w:ascii="Times New Roman" w:eastAsia="Calibri" w:hAnsi="Times New Roman" w:cs="Times New Roman"/>
          <w:sz w:val="22"/>
          <w:szCs w:val="22"/>
        </w:rPr>
        <w:t xml:space="preserve">5.10.6. </w:t>
      </w:r>
      <w:r w:rsidRPr="00D246CF">
        <w:rPr>
          <w:sz w:val="22"/>
          <w:szCs w:val="22"/>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6A7EC8C0" w14:textId="77777777" w:rsidR="00D246CF" w:rsidRPr="00D246CF" w:rsidRDefault="00D246CF" w:rsidP="00D246CF">
      <w:pPr>
        <w:ind w:firstLine="567"/>
        <w:jc w:val="both"/>
        <w:rPr>
          <w:sz w:val="22"/>
          <w:szCs w:val="22"/>
        </w:rPr>
      </w:pPr>
      <w:r w:rsidRPr="00D246CF">
        <w:rPr>
          <w:sz w:val="22"/>
          <w:szCs w:val="22"/>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bookmarkEnd w:id="143"/>
    <w:p w14:paraId="1CE84DCF" w14:textId="77777777" w:rsidR="00D246CF" w:rsidRPr="00D246CF" w:rsidRDefault="00D246CF" w:rsidP="00D246CF">
      <w:pPr>
        <w:ind w:firstLine="567"/>
        <w:jc w:val="both"/>
        <w:rPr>
          <w:sz w:val="22"/>
          <w:szCs w:val="22"/>
        </w:rPr>
      </w:pPr>
      <w:r w:rsidRPr="00D246CF">
        <w:rPr>
          <w:sz w:val="22"/>
          <w:szCs w:val="22"/>
        </w:rPr>
        <w:t>5.10.7. Выполнить самостоятельно в соответствии с технической</w:t>
      </w:r>
      <w:r w:rsidRPr="00D246CF">
        <w:rPr>
          <w:b/>
          <w:sz w:val="22"/>
          <w:szCs w:val="22"/>
        </w:rPr>
        <w:t xml:space="preserve"> </w:t>
      </w:r>
      <w:r w:rsidRPr="00D246CF">
        <w:rPr>
          <w:sz w:val="22"/>
          <w:szCs w:val="22"/>
        </w:rPr>
        <w:t>документацией без привлечения других лиц работы в объеме не менее 50% от цены Контракта.</w:t>
      </w:r>
    </w:p>
    <w:p w14:paraId="16FDD2CC" w14:textId="77777777" w:rsidR="00D246CF" w:rsidRPr="00D246CF" w:rsidRDefault="00D246CF" w:rsidP="00D246CF">
      <w:pPr>
        <w:ind w:firstLine="567"/>
        <w:jc w:val="both"/>
        <w:rPr>
          <w:sz w:val="22"/>
          <w:szCs w:val="22"/>
        </w:rPr>
      </w:pPr>
      <w:r w:rsidRPr="00D246CF">
        <w:rPr>
          <w:sz w:val="22"/>
          <w:szCs w:val="22"/>
        </w:rPr>
        <w:t>5.10.8. 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28C925C"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Передать Государственному заказчику выполненные Работы (результат работ) в сроки, установленные </w:t>
      </w:r>
      <w:r w:rsidRPr="00D246CF">
        <w:rPr>
          <w:bCs/>
          <w:iCs/>
          <w:sz w:val="22"/>
          <w:szCs w:val="22"/>
        </w:rPr>
        <w:t>Графиками СМР.</w:t>
      </w:r>
      <w:r w:rsidRPr="00D246CF">
        <w:rPr>
          <w:b/>
          <w:bCs/>
          <w:i/>
          <w:iCs/>
          <w:sz w:val="22"/>
          <w:szCs w:val="22"/>
        </w:rPr>
        <w:t xml:space="preserve"> </w:t>
      </w:r>
    </w:p>
    <w:p w14:paraId="05D79A62" w14:textId="77777777" w:rsidR="00D246CF" w:rsidRPr="00D246CF" w:rsidRDefault="00D246CF" w:rsidP="00D246CF">
      <w:pPr>
        <w:pStyle w:val="aff4"/>
        <w:numPr>
          <w:ilvl w:val="2"/>
          <w:numId w:val="56"/>
        </w:numPr>
        <w:ind w:left="0" w:firstLine="567"/>
        <w:contextualSpacing w:val="0"/>
        <w:jc w:val="both"/>
        <w:rPr>
          <w:sz w:val="22"/>
          <w:szCs w:val="22"/>
        </w:rPr>
      </w:pPr>
      <w:bookmarkStart w:id="144" w:name="_Hlk32478232"/>
      <w:r w:rsidRPr="00D246CF">
        <w:rPr>
          <w:sz w:val="22"/>
          <w:szCs w:val="22"/>
        </w:rPr>
        <w:t>В течение 10 (десяти) дней, после предоставления в адрес Государственного заказчика технической</w:t>
      </w:r>
      <w:r w:rsidRPr="00D246CF">
        <w:rPr>
          <w:b/>
          <w:sz w:val="22"/>
          <w:szCs w:val="22"/>
        </w:rPr>
        <w:t xml:space="preserve"> </w:t>
      </w:r>
      <w:r w:rsidRPr="00D246CF">
        <w:rPr>
          <w:sz w:val="22"/>
          <w:szCs w:val="22"/>
        </w:rPr>
        <w:t>документации, получившей Заключение, предоставить Государственному заказчику:</w:t>
      </w:r>
    </w:p>
    <w:p w14:paraId="3B4A559A" w14:textId="77777777" w:rsidR="00D246CF" w:rsidRPr="00D246CF" w:rsidRDefault="00D246CF" w:rsidP="00D246CF">
      <w:pPr>
        <w:ind w:firstLine="567"/>
        <w:jc w:val="both"/>
        <w:rPr>
          <w:sz w:val="22"/>
          <w:szCs w:val="22"/>
        </w:rPr>
      </w:pPr>
      <w:r w:rsidRPr="00D246CF">
        <w:rPr>
          <w:sz w:val="22"/>
          <w:szCs w:val="22"/>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DC2D109" w14:textId="77777777" w:rsidR="00D246CF" w:rsidRPr="00D246CF" w:rsidRDefault="00D246CF" w:rsidP="00D246CF">
      <w:pPr>
        <w:ind w:firstLine="567"/>
        <w:jc w:val="both"/>
        <w:rPr>
          <w:sz w:val="22"/>
          <w:szCs w:val="22"/>
        </w:rPr>
      </w:pPr>
      <w:r w:rsidRPr="00D246CF">
        <w:rPr>
          <w:sz w:val="22"/>
          <w:szCs w:val="22"/>
        </w:rPr>
        <w:t xml:space="preserve">б) Приказ о назначении ответственного лица по строительному контролю на объекте, </w:t>
      </w:r>
      <w:bookmarkStart w:id="145" w:name="_Hlk5721856"/>
      <w:r w:rsidRPr="00D246CF">
        <w:rPr>
          <w:sz w:val="22"/>
          <w:szCs w:val="22"/>
        </w:rPr>
        <w:t>при обязательном наличии данного специалиста в национальном реестре специалистов согласно статье 55.5-1 Градостроительного Кодекса РФ.</w:t>
      </w:r>
    </w:p>
    <w:bookmarkEnd w:id="145"/>
    <w:p w14:paraId="25DA02D0" w14:textId="77777777" w:rsidR="00D246CF" w:rsidRPr="00D246CF" w:rsidRDefault="00D246CF" w:rsidP="00D246CF">
      <w:pPr>
        <w:ind w:firstLine="567"/>
        <w:jc w:val="both"/>
        <w:rPr>
          <w:sz w:val="22"/>
          <w:szCs w:val="22"/>
        </w:rPr>
      </w:pPr>
      <w:r w:rsidRPr="00D246CF">
        <w:rPr>
          <w:sz w:val="22"/>
          <w:szCs w:val="22"/>
        </w:rPr>
        <w:t>в) Приказ о назначении ответственного лица за выдачу наряд-допусков на объекте.</w:t>
      </w:r>
    </w:p>
    <w:p w14:paraId="37AAB669" w14:textId="77777777" w:rsidR="00D246CF" w:rsidRPr="00D246CF" w:rsidRDefault="00D246CF" w:rsidP="00D246CF">
      <w:pPr>
        <w:ind w:firstLine="567"/>
        <w:jc w:val="both"/>
        <w:rPr>
          <w:sz w:val="22"/>
          <w:szCs w:val="22"/>
        </w:rPr>
      </w:pPr>
      <w:r w:rsidRPr="00D246CF">
        <w:rPr>
          <w:sz w:val="22"/>
          <w:szCs w:val="22"/>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B24B39C" w14:textId="77777777" w:rsidR="00D246CF" w:rsidRPr="00D246CF" w:rsidRDefault="00D246CF" w:rsidP="00D246CF">
      <w:pPr>
        <w:ind w:firstLine="567"/>
        <w:jc w:val="both"/>
        <w:rPr>
          <w:sz w:val="22"/>
          <w:szCs w:val="22"/>
        </w:rPr>
      </w:pPr>
      <w:r w:rsidRPr="00D246CF">
        <w:rPr>
          <w:sz w:val="22"/>
          <w:szCs w:val="22"/>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3A0B3CDE" w14:textId="77777777" w:rsidR="00D246CF" w:rsidRPr="00D246CF" w:rsidRDefault="00D246CF" w:rsidP="00D246CF">
      <w:pPr>
        <w:ind w:firstLine="567"/>
        <w:jc w:val="both"/>
        <w:rPr>
          <w:sz w:val="22"/>
          <w:szCs w:val="22"/>
        </w:rPr>
      </w:pPr>
      <w:r w:rsidRPr="00D246CF">
        <w:rPr>
          <w:sz w:val="22"/>
          <w:szCs w:val="22"/>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46" w:name="_Hlk45181007"/>
      <w:r w:rsidRPr="00D246CF">
        <w:rPr>
          <w:sz w:val="22"/>
          <w:szCs w:val="22"/>
        </w:rPr>
        <w:t>в уполномоченных органах, осуществляющим надзор за строительством.</w:t>
      </w:r>
    </w:p>
    <w:p w14:paraId="5C2AD847" w14:textId="77777777" w:rsidR="00D246CF" w:rsidRPr="00D246CF" w:rsidRDefault="00D246CF" w:rsidP="00D246CF">
      <w:pPr>
        <w:pStyle w:val="aff4"/>
        <w:numPr>
          <w:ilvl w:val="2"/>
          <w:numId w:val="56"/>
        </w:numPr>
        <w:ind w:left="0" w:firstLine="567"/>
        <w:contextualSpacing w:val="0"/>
        <w:jc w:val="both"/>
        <w:rPr>
          <w:sz w:val="22"/>
          <w:szCs w:val="22"/>
        </w:rPr>
      </w:pPr>
      <w:bookmarkStart w:id="147" w:name="_Hlk14963990"/>
      <w:bookmarkStart w:id="148" w:name="_Hlk107419921"/>
      <w:r w:rsidRPr="00D246CF">
        <w:rPr>
          <w:sz w:val="22"/>
          <w:szCs w:val="22"/>
        </w:rPr>
        <w:t xml:space="preserve">В течение 20 (двадцать) дней, с даты получения Заключения сформировать </w:t>
      </w:r>
      <w:bookmarkStart w:id="149" w:name="_Hlk45181031"/>
      <w:r w:rsidRPr="00D246CF">
        <w:rPr>
          <w:sz w:val="22"/>
          <w:szCs w:val="22"/>
        </w:rPr>
        <w:t>и согласовать с Государственным заказчиком:</w:t>
      </w:r>
      <w:bookmarkEnd w:id="149"/>
    </w:p>
    <w:p w14:paraId="72B80E81" w14:textId="77777777" w:rsidR="00D246CF" w:rsidRPr="00D246CF" w:rsidRDefault="00D246CF" w:rsidP="00D246CF">
      <w:pPr>
        <w:ind w:firstLine="567"/>
        <w:jc w:val="both"/>
        <w:rPr>
          <w:sz w:val="22"/>
          <w:szCs w:val="22"/>
        </w:rPr>
      </w:pPr>
      <w:bookmarkStart w:id="150" w:name="_Hlk5721910"/>
      <w:bookmarkEnd w:id="147"/>
      <w:r w:rsidRPr="00D246CF">
        <w:rPr>
          <w:sz w:val="22"/>
          <w:szCs w:val="22"/>
        </w:rPr>
        <w:lastRenderedPageBreak/>
        <w:t>а) График выполнения строительно-монтажных работ по форме Приложения № 6 к Контракту в 2 (двух) экземплярах;</w:t>
      </w:r>
    </w:p>
    <w:p w14:paraId="1A116E97" w14:textId="77777777" w:rsidR="00D246CF" w:rsidRPr="00D246CF" w:rsidRDefault="00D246CF" w:rsidP="00D246CF">
      <w:pPr>
        <w:ind w:firstLine="567"/>
        <w:jc w:val="both"/>
        <w:rPr>
          <w:sz w:val="22"/>
          <w:szCs w:val="22"/>
        </w:rPr>
      </w:pPr>
      <w:r w:rsidRPr="00D246CF">
        <w:rPr>
          <w:sz w:val="22"/>
          <w:szCs w:val="22"/>
        </w:rPr>
        <w:t>б) Детализированный график выполнения строительно-монтажных работ по форме Приложения № 6.1 к Контракту в 2 (двух) экземплярах.</w:t>
      </w:r>
    </w:p>
    <w:p w14:paraId="29CC56EC" w14:textId="77777777" w:rsidR="00D246CF" w:rsidRPr="00D246CF" w:rsidRDefault="00D246CF" w:rsidP="00D246CF">
      <w:pPr>
        <w:ind w:firstLine="567"/>
        <w:jc w:val="both"/>
        <w:rPr>
          <w:sz w:val="22"/>
          <w:szCs w:val="22"/>
        </w:rPr>
      </w:pPr>
      <w:r w:rsidRPr="00D246CF">
        <w:rPr>
          <w:sz w:val="22"/>
          <w:szCs w:val="22"/>
        </w:rPr>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1F2F5AD4" w14:textId="77777777" w:rsidR="00D246CF" w:rsidRPr="00D246CF" w:rsidRDefault="00D246CF" w:rsidP="00D246CF">
      <w:pPr>
        <w:ind w:firstLine="567"/>
        <w:jc w:val="both"/>
        <w:rPr>
          <w:sz w:val="22"/>
          <w:szCs w:val="22"/>
        </w:rPr>
      </w:pPr>
      <w:r w:rsidRPr="00D246CF">
        <w:rPr>
          <w:sz w:val="22"/>
          <w:szCs w:val="22"/>
        </w:rPr>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76BC283E" w14:textId="77777777" w:rsidR="00D246CF" w:rsidRPr="00D246CF" w:rsidRDefault="00D246CF" w:rsidP="00D246CF">
      <w:pPr>
        <w:pStyle w:val="aff4"/>
        <w:numPr>
          <w:ilvl w:val="2"/>
          <w:numId w:val="56"/>
        </w:numPr>
        <w:ind w:left="0" w:firstLine="567"/>
        <w:contextualSpacing w:val="0"/>
        <w:jc w:val="both"/>
        <w:rPr>
          <w:sz w:val="22"/>
          <w:szCs w:val="22"/>
        </w:rPr>
      </w:pPr>
      <w:bookmarkStart w:id="151" w:name="_Hlk5722258"/>
      <w:bookmarkEnd w:id="144"/>
      <w:bookmarkEnd w:id="146"/>
      <w:bookmarkEnd w:id="148"/>
      <w:bookmarkEnd w:id="150"/>
      <w:r w:rsidRPr="00D246CF">
        <w:rPr>
          <w:sz w:val="22"/>
          <w:szCs w:val="22"/>
        </w:rPr>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51"/>
    <w:p w14:paraId="2B60B954"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8B28716" w14:textId="77777777" w:rsidR="00D246CF" w:rsidRPr="00D246CF" w:rsidRDefault="00D246CF" w:rsidP="00D246CF">
      <w:pPr>
        <w:pStyle w:val="aff4"/>
        <w:numPr>
          <w:ilvl w:val="2"/>
          <w:numId w:val="56"/>
        </w:numPr>
        <w:ind w:left="0" w:firstLine="568"/>
        <w:contextualSpacing w:val="0"/>
        <w:jc w:val="both"/>
        <w:rPr>
          <w:b/>
          <w:bCs/>
          <w:i/>
          <w:iCs/>
          <w:sz w:val="22"/>
          <w:szCs w:val="22"/>
        </w:rPr>
      </w:pPr>
      <w:bookmarkStart w:id="152" w:name="_Hlk45181202"/>
      <w:bookmarkStart w:id="153" w:name="_Hlk42157389"/>
      <w:bookmarkStart w:id="154" w:name="_Hlk25244221"/>
      <w:r w:rsidRPr="00D246CF">
        <w:rPr>
          <w:sz w:val="22"/>
          <w:szCs w:val="22"/>
        </w:rPr>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D246CF">
        <w:rPr>
          <w:bCs/>
          <w:iCs/>
          <w:sz w:val="22"/>
          <w:szCs w:val="22"/>
        </w:rPr>
        <w:t>по форме Приложения № 8 к Контракту</w:t>
      </w:r>
      <w:r w:rsidRPr="00D246CF">
        <w:rPr>
          <w:b/>
          <w:bCs/>
          <w:i/>
          <w:iCs/>
          <w:sz w:val="22"/>
          <w:szCs w:val="22"/>
        </w:rPr>
        <w:t>.</w:t>
      </w:r>
    </w:p>
    <w:p w14:paraId="33F519FB" w14:textId="77777777" w:rsidR="00D246CF" w:rsidRPr="00D246CF" w:rsidRDefault="00D246CF" w:rsidP="00D246CF">
      <w:pPr>
        <w:pStyle w:val="aff4"/>
        <w:numPr>
          <w:ilvl w:val="2"/>
          <w:numId w:val="56"/>
        </w:numPr>
        <w:ind w:left="0" w:firstLine="567"/>
        <w:contextualSpacing w:val="0"/>
        <w:jc w:val="both"/>
        <w:rPr>
          <w:sz w:val="22"/>
          <w:szCs w:val="22"/>
        </w:rPr>
      </w:pPr>
      <w:bookmarkStart w:id="155" w:name="_Hlk45181232"/>
      <w:bookmarkEnd w:id="152"/>
      <w:bookmarkEnd w:id="153"/>
      <w:r w:rsidRPr="00D246CF">
        <w:rPr>
          <w:sz w:val="22"/>
          <w:szCs w:val="22"/>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54"/>
    <w:bookmarkEnd w:id="155"/>
    <w:p w14:paraId="5CF2747E"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C6BFC75"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5C109EB"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9A6480C"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Своевременно устанавливать ограждения котлованов и траншей, оборудованные трапы и переходные мостики. </w:t>
      </w:r>
    </w:p>
    <w:p w14:paraId="0B26DFBC"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D61EDEF"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60F1E455" w14:textId="77777777" w:rsidR="00D246CF" w:rsidRPr="00D246CF" w:rsidRDefault="00D246CF" w:rsidP="00D246CF">
      <w:pPr>
        <w:ind w:firstLine="567"/>
        <w:jc w:val="both"/>
        <w:rPr>
          <w:sz w:val="22"/>
          <w:szCs w:val="22"/>
        </w:rPr>
      </w:pPr>
      <w:r w:rsidRPr="00D246CF">
        <w:rPr>
          <w:sz w:val="22"/>
          <w:szCs w:val="22"/>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AD16A1F"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w:t>
      </w:r>
      <w:r w:rsidRPr="00D246CF">
        <w:rPr>
          <w:sz w:val="22"/>
          <w:szCs w:val="22"/>
        </w:rPr>
        <w:lastRenderedPageBreak/>
        <w:t xml:space="preserve">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EE0E78E"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651FE037" w14:textId="77777777" w:rsidR="00D246CF" w:rsidRPr="00D246CF" w:rsidRDefault="00D246CF" w:rsidP="00D246CF">
      <w:pPr>
        <w:ind w:firstLine="567"/>
        <w:jc w:val="both"/>
        <w:rPr>
          <w:sz w:val="22"/>
          <w:szCs w:val="22"/>
        </w:rPr>
      </w:pPr>
      <w:r w:rsidRPr="00D246CF">
        <w:rPr>
          <w:sz w:val="22"/>
          <w:szCs w:val="22"/>
        </w:rPr>
        <w:t>Обеспечить в ходе капитального ремонта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2E98F93"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Обеспечить в ходе капитального ремонта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535BBF7"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978CA19"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Осуществлять охрану строительной площадки в порядке, установленном статьей 6 Контракта.</w:t>
      </w:r>
    </w:p>
    <w:p w14:paraId="49EDF2FA"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Создавать условия для проверки хода выполнения Работ и производственных расходов по Контракту.</w:t>
      </w:r>
    </w:p>
    <w:p w14:paraId="488F4F1D"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CDAF3C3"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6C64CB8"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технической</w:t>
      </w:r>
      <w:r w:rsidRPr="00D246CF">
        <w:rPr>
          <w:b/>
          <w:sz w:val="22"/>
          <w:szCs w:val="22"/>
        </w:rPr>
        <w:t xml:space="preserve"> </w:t>
      </w:r>
      <w:r w:rsidRPr="00D246CF">
        <w:rPr>
          <w:sz w:val="22"/>
          <w:szCs w:val="22"/>
        </w:rPr>
        <w:t>документации и условий Контракта.</w:t>
      </w:r>
    </w:p>
    <w:p w14:paraId="7079F041" w14:textId="77777777" w:rsidR="00D246CF" w:rsidRPr="00D246CF" w:rsidRDefault="00D246CF" w:rsidP="00D246CF">
      <w:pPr>
        <w:pStyle w:val="aff4"/>
        <w:numPr>
          <w:ilvl w:val="2"/>
          <w:numId w:val="56"/>
        </w:numPr>
        <w:ind w:left="0" w:firstLine="567"/>
        <w:contextualSpacing w:val="0"/>
        <w:jc w:val="both"/>
        <w:rPr>
          <w:sz w:val="22"/>
          <w:szCs w:val="22"/>
        </w:rPr>
      </w:pPr>
      <w:bookmarkStart w:id="156" w:name="_Hlk42157524"/>
      <w:r w:rsidRPr="00D246CF">
        <w:rPr>
          <w:sz w:val="22"/>
          <w:szCs w:val="22"/>
        </w:rP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капитальном ремонте Объекта материалов, изделий, конструкций и оборудования.</w:t>
      </w:r>
    </w:p>
    <w:p w14:paraId="1102DD69" w14:textId="77777777" w:rsidR="00D246CF" w:rsidRPr="00D246CF" w:rsidRDefault="00D246CF" w:rsidP="00D246CF">
      <w:pPr>
        <w:ind w:firstLine="567"/>
        <w:jc w:val="both"/>
        <w:rPr>
          <w:sz w:val="22"/>
          <w:szCs w:val="22"/>
        </w:rPr>
      </w:pPr>
      <w:r w:rsidRPr="00D246CF">
        <w:rPr>
          <w:sz w:val="22"/>
          <w:szCs w:val="22"/>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56"/>
    <w:p w14:paraId="35F4B8EC"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Обеспечить качество выполненных Работ в соответствии с технической</w:t>
      </w:r>
      <w:r w:rsidRPr="00D246CF">
        <w:rPr>
          <w:b/>
          <w:sz w:val="22"/>
          <w:szCs w:val="22"/>
        </w:rPr>
        <w:t xml:space="preserve"> </w:t>
      </w:r>
      <w:r w:rsidRPr="00D246CF">
        <w:rPr>
          <w:sz w:val="22"/>
          <w:szCs w:val="22"/>
        </w:rPr>
        <w:t>документацией, техническими регламентами, СНиПами, СП, ГОСТами и другими нормативными документами по качеству строительства.</w:t>
      </w:r>
    </w:p>
    <w:p w14:paraId="0866FCEC" w14:textId="77777777" w:rsidR="00D246CF" w:rsidRPr="00D246CF" w:rsidRDefault="00D246CF" w:rsidP="00D246CF">
      <w:pPr>
        <w:pStyle w:val="aff4"/>
        <w:numPr>
          <w:ilvl w:val="2"/>
          <w:numId w:val="56"/>
        </w:numPr>
        <w:ind w:left="0" w:firstLine="567"/>
        <w:contextualSpacing w:val="0"/>
        <w:jc w:val="both"/>
        <w:rPr>
          <w:sz w:val="22"/>
          <w:szCs w:val="22"/>
        </w:rPr>
      </w:pPr>
      <w:bookmarkStart w:id="157" w:name="_Hlk42157585"/>
      <w:r w:rsidRPr="00D246CF">
        <w:rPr>
          <w:sz w:val="22"/>
          <w:szCs w:val="22"/>
        </w:rPr>
        <w:t xml:space="preserve">Обеспечить поставку необходимых для капитального ремонта Объекта материалов, изделий, конструкций и оборудования, их приемку, разгрузку, складирование и хранение. </w:t>
      </w:r>
      <w:bookmarkEnd w:id="157"/>
    </w:p>
    <w:p w14:paraId="72018C46" w14:textId="77777777" w:rsidR="00D246CF" w:rsidRPr="00D246CF" w:rsidRDefault="00D246CF" w:rsidP="00D246CF">
      <w:pPr>
        <w:pStyle w:val="aff4"/>
        <w:ind w:left="0" w:firstLine="567"/>
        <w:jc w:val="both"/>
        <w:rPr>
          <w:sz w:val="22"/>
          <w:szCs w:val="22"/>
        </w:rPr>
      </w:pPr>
      <w:r w:rsidRPr="00D246CF">
        <w:rPr>
          <w:sz w:val="22"/>
          <w:szCs w:val="22"/>
        </w:rPr>
        <w:t>Обеспечить поставку необходимых для капитального ремонта оборудования, мебели, инвентаря (при наличии), предусмотренных технической</w:t>
      </w:r>
      <w:r w:rsidRPr="00D246CF">
        <w:rPr>
          <w:b/>
          <w:sz w:val="22"/>
          <w:szCs w:val="22"/>
        </w:rPr>
        <w:t xml:space="preserve"> </w:t>
      </w:r>
      <w:r w:rsidRPr="00D246CF">
        <w:rPr>
          <w:sz w:val="22"/>
          <w:szCs w:val="22"/>
        </w:rPr>
        <w:t>документацией к поставке, их установку, монтаж, наладку и хранение.</w:t>
      </w:r>
    </w:p>
    <w:p w14:paraId="406F4F84"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94A5EFC"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52AAFD5"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w:t>
      </w:r>
      <w:r w:rsidRPr="00D246CF">
        <w:rPr>
          <w:sz w:val="22"/>
          <w:szCs w:val="22"/>
        </w:rPr>
        <w:lastRenderedPageBreak/>
        <w:t>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1A84064"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EBB1724"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Своевременно и за свой счет устранять все недостатки и дефекты, выявленные в ходе приемки Работ до даты подписания Акта сдачи-приемки выполненных работ по капитальному ремонту объекта и в период гарантийного срока.</w:t>
      </w:r>
    </w:p>
    <w:p w14:paraId="2A739F9D"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В случае если Государственный заказчик установит необходимость проведения исследований и (или) экспертиз представленных материалов, изделий, оборудования, то расходы по проведению данных исследований и (или) экспертиз несет Подрядчик. </w:t>
      </w:r>
    </w:p>
    <w:p w14:paraId="30BF1437" w14:textId="77777777" w:rsidR="00D246CF" w:rsidRPr="00D246CF" w:rsidRDefault="00D246CF" w:rsidP="00D246CF">
      <w:pPr>
        <w:pStyle w:val="aff4"/>
        <w:numPr>
          <w:ilvl w:val="2"/>
          <w:numId w:val="56"/>
        </w:numPr>
        <w:ind w:left="0" w:firstLine="567"/>
        <w:contextualSpacing w:val="0"/>
        <w:jc w:val="both"/>
        <w:rPr>
          <w:sz w:val="22"/>
          <w:szCs w:val="22"/>
        </w:rPr>
      </w:pPr>
      <w:bookmarkStart w:id="158" w:name="_Hlk45181299"/>
      <w:r w:rsidRPr="00D246CF">
        <w:rPr>
          <w:sz w:val="22"/>
          <w:szCs w:val="22"/>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капитального ремонта объекта</w:t>
      </w:r>
      <w:bookmarkEnd w:id="158"/>
      <w:r w:rsidRPr="00D246CF">
        <w:rPr>
          <w:sz w:val="22"/>
          <w:szCs w:val="22"/>
        </w:rPr>
        <w:t>.</w:t>
      </w:r>
    </w:p>
    <w:p w14:paraId="2D775514" w14:textId="77777777" w:rsidR="00D246CF" w:rsidRPr="00D246CF" w:rsidRDefault="00D246CF" w:rsidP="00D246CF">
      <w:pPr>
        <w:numPr>
          <w:ilvl w:val="2"/>
          <w:numId w:val="56"/>
        </w:numPr>
        <w:ind w:left="0" w:firstLine="567"/>
        <w:jc w:val="both"/>
        <w:rPr>
          <w:sz w:val="22"/>
          <w:szCs w:val="22"/>
        </w:rPr>
      </w:pPr>
      <w:bookmarkStart w:id="159" w:name="_Hlk42157767"/>
      <w:r w:rsidRPr="00D246CF">
        <w:rPr>
          <w:sz w:val="22"/>
          <w:szCs w:val="22"/>
        </w:rPr>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607A499" w14:textId="77777777" w:rsidR="00D246CF" w:rsidRPr="00D246CF" w:rsidRDefault="00D246CF" w:rsidP="00D246CF">
      <w:pPr>
        <w:ind w:firstLine="567"/>
        <w:jc w:val="both"/>
        <w:rPr>
          <w:sz w:val="22"/>
          <w:szCs w:val="22"/>
        </w:rPr>
      </w:pPr>
      <w:r w:rsidRPr="00D246CF">
        <w:rPr>
          <w:sz w:val="22"/>
          <w:szCs w:val="22"/>
        </w:rP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7E427498" w14:textId="77777777" w:rsidR="00D246CF" w:rsidRPr="00D246CF" w:rsidRDefault="00D246CF" w:rsidP="00D246CF">
      <w:pPr>
        <w:ind w:firstLine="567"/>
        <w:jc w:val="both"/>
        <w:rPr>
          <w:sz w:val="22"/>
          <w:szCs w:val="22"/>
        </w:rPr>
      </w:pPr>
      <w:r w:rsidRPr="00D246CF">
        <w:rPr>
          <w:sz w:val="22"/>
          <w:szCs w:val="22"/>
        </w:rP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67FE474" w14:textId="77777777" w:rsidR="00D246CF" w:rsidRPr="00D246CF" w:rsidRDefault="00D246CF" w:rsidP="00D246CF">
      <w:pPr>
        <w:ind w:firstLine="567"/>
        <w:jc w:val="both"/>
        <w:rPr>
          <w:sz w:val="22"/>
          <w:szCs w:val="22"/>
        </w:rPr>
      </w:pPr>
      <w:r w:rsidRPr="00D246CF">
        <w:rPr>
          <w:sz w:val="22"/>
          <w:szCs w:val="22"/>
        </w:rP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bookmarkEnd w:id="159"/>
    </w:p>
    <w:p w14:paraId="036C0C16"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Не позднее 10 (десяти) рабочих дней со дня завершения работ по капитальному ремонту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63186894" w14:textId="77777777" w:rsidR="00D246CF" w:rsidRPr="00D246CF" w:rsidRDefault="00D246CF" w:rsidP="00D246CF">
      <w:pPr>
        <w:pStyle w:val="aff4"/>
        <w:ind w:left="0" w:firstLine="567"/>
        <w:jc w:val="both"/>
        <w:rPr>
          <w:sz w:val="22"/>
          <w:szCs w:val="22"/>
        </w:rPr>
      </w:pPr>
      <w:r w:rsidRPr="00D246CF">
        <w:rPr>
          <w:sz w:val="22"/>
          <w:szCs w:val="22"/>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p>
    <w:p w14:paraId="3A70E5A2"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Информировать Государственного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182658F6"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Обеспечить проведение работы по демонтажу и монтажу средств обеспечения пожарной безопасности зданий и сооружений.  </w:t>
      </w:r>
    </w:p>
    <w:p w14:paraId="122F986E" w14:textId="77777777" w:rsidR="00D246CF" w:rsidRPr="00D246CF" w:rsidRDefault="00D246CF" w:rsidP="00D246CF">
      <w:pPr>
        <w:pStyle w:val="aff4"/>
        <w:numPr>
          <w:ilvl w:val="2"/>
          <w:numId w:val="56"/>
        </w:numPr>
        <w:ind w:left="0" w:firstLine="567"/>
        <w:contextualSpacing w:val="0"/>
        <w:jc w:val="both"/>
        <w:rPr>
          <w:sz w:val="22"/>
          <w:szCs w:val="22"/>
        </w:rPr>
      </w:pPr>
      <w:bookmarkStart w:id="160" w:name="_Hlk45181346"/>
      <w:r w:rsidRPr="00D246CF">
        <w:rPr>
          <w:sz w:val="22"/>
          <w:szCs w:val="22"/>
        </w:rPr>
        <w:t>По требованию Государственного заказчика и в соответствии с ним передать ему оригиналы технической</w:t>
      </w:r>
      <w:r w:rsidRPr="00D246CF">
        <w:rPr>
          <w:b/>
          <w:sz w:val="22"/>
          <w:szCs w:val="22"/>
        </w:rPr>
        <w:t xml:space="preserve"> </w:t>
      </w:r>
      <w:r w:rsidRPr="00D246CF">
        <w:rPr>
          <w:sz w:val="22"/>
          <w:szCs w:val="22"/>
        </w:rPr>
        <w:t xml:space="preserve">документации, а также исполнительную и иную документацию на выполненные работы на </w:t>
      </w:r>
      <w:r w:rsidRPr="00D246CF">
        <w:rPr>
          <w:sz w:val="22"/>
          <w:szCs w:val="22"/>
        </w:rPr>
        <w:lastRenderedPageBreak/>
        <w:t xml:space="preserve">бумажном носителе и в формате разработки при досрочном прекращении Контракта в срок не позднее </w:t>
      </w:r>
      <w:bookmarkStart w:id="161" w:name="_Hlk5730881"/>
      <w:r w:rsidRPr="00D246CF">
        <w:rPr>
          <w:sz w:val="22"/>
          <w:szCs w:val="22"/>
        </w:rPr>
        <w:t xml:space="preserve">10 (десяти) </w:t>
      </w:r>
      <w:bookmarkEnd w:id="161"/>
      <w:r w:rsidRPr="00D246CF">
        <w:rPr>
          <w:sz w:val="22"/>
          <w:szCs w:val="22"/>
        </w:rPr>
        <w:t xml:space="preserve">дней с даты расторжения Контракта.  </w:t>
      </w:r>
    </w:p>
    <w:p w14:paraId="46F77D3E"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Обеспечить Государственного </w:t>
      </w:r>
      <w:bookmarkEnd w:id="160"/>
      <w:r w:rsidRPr="00D246CF">
        <w:rPr>
          <w:sz w:val="22"/>
          <w:szCs w:val="22"/>
        </w:rP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технической</w:t>
      </w:r>
      <w:r w:rsidRPr="00D246CF">
        <w:rPr>
          <w:b/>
          <w:sz w:val="22"/>
          <w:szCs w:val="22"/>
        </w:rPr>
        <w:t xml:space="preserve"> </w:t>
      </w:r>
      <w:r w:rsidRPr="00D246CF">
        <w:rPr>
          <w:sz w:val="22"/>
          <w:szCs w:val="22"/>
        </w:rPr>
        <w:t>документациями для временных зданий и сооружений, а также офисным оборудованием для осуществления контроля.</w:t>
      </w:r>
    </w:p>
    <w:p w14:paraId="1F8C7FBA" w14:textId="77777777" w:rsidR="00D246CF" w:rsidRPr="00D246CF" w:rsidRDefault="00D246CF" w:rsidP="00D246CF">
      <w:pPr>
        <w:pStyle w:val="aff4"/>
        <w:numPr>
          <w:ilvl w:val="2"/>
          <w:numId w:val="56"/>
        </w:numPr>
        <w:ind w:left="0" w:firstLine="567"/>
        <w:contextualSpacing w:val="0"/>
        <w:jc w:val="both"/>
        <w:rPr>
          <w:bCs/>
          <w:iCs/>
          <w:sz w:val="22"/>
          <w:szCs w:val="22"/>
        </w:rPr>
      </w:pPr>
      <w:r w:rsidRPr="00D246CF">
        <w:rPr>
          <w:bCs/>
          <w:iCs/>
          <w:sz w:val="22"/>
          <w:szCs w:val="22"/>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C0CD1FE" w14:textId="77777777" w:rsidR="00D246CF" w:rsidRPr="00D246CF" w:rsidRDefault="00D246CF" w:rsidP="00D246CF">
      <w:pPr>
        <w:pStyle w:val="aff4"/>
        <w:numPr>
          <w:ilvl w:val="2"/>
          <w:numId w:val="56"/>
        </w:numPr>
        <w:ind w:left="0" w:firstLine="567"/>
        <w:contextualSpacing w:val="0"/>
        <w:jc w:val="both"/>
        <w:rPr>
          <w:sz w:val="22"/>
          <w:szCs w:val="22"/>
        </w:rPr>
      </w:pPr>
      <w:bookmarkStart w:id="162" w:name="_Hlk45181381"/>
      <w:r w:rsidRPr="00D246CF">
        <w:rPr>
          <w:sz w:val="22"/>
          <w:szCs w:val="22"/>
        </w:rPr>
        <w:t xml:space="preserve">Обеспечить организацию и осуществление видеонаблюдения на Объекте с выводом видеосигнала в срок не позднее 20 (двадцати) дней с даты начала строительно-монтажных работ в целях обеспечения контроля за ходом капитального ремонта в рамках реализации мероприятий </w:t>
      </w:r>
      <w:bookmarkStart w:id="163" w:name="_Hlk92980486"/>
      <w:r w:rsidRPr="00D246CF">
        <w:rPr>
          <w:sz w:val="22"/>
          <w:szCs w:val="22"/>
        </w:rPr>
        <w:t xml:space="preserve">государственной программы Российской Федерации «Социально-экономическое развитие Республики Крым и г. Севастополя» </w:t>
      </w:r>
      <w:bookmarkEnd w:id="163"/>
      <w:r w:rsidRPr="00D246CF">
        <w:rPr>
          <w:sz w:val="22"/>
          <w:szCs w:val="22"/>
        </w:rPr>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(семи)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D246CF">
        <w:rPr>
          <w:sz w:val="22"/>
          <w:szCs w:val="22"/>
          <w:lang w:val="en-US"/>
        </w:rPr>
        <w:t>IP</w:t>
      </w:r>
      <w:r w:rsidRPr="00D246CF">
        <w:rPr>
          <w:sz w:val="22"/>
          <w:szCs w:val="22"/>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D246CF">
        <w:rPr>
          <w:sz w:val="22"/>
          <w:szCs w:val="22"/>
        </w:rPr>
        <w:t>Full</w:t>
      </w:r>
      <w:proofErr w:type="spellEnd"/>
      <w:r w:rsidRPr="00D246CF">
        <w:rPr>
          <w:sz w:val="22"/>
          <w:szCs w:val="22"/>
        </w:rPr>
        <w:t xml:space="preserve"> </w:t>
      </w:r>
      <w:proofErr w:type="spellStart"/>
      <w:r w:rsidRPr="00D246CF">
        <w:rPr>
          <w:sz w:val="22"/>
          <w:szCs w:val="22"/>
        </w:rPr>
        <w:t>Hd</w:t>
      </w:r>
      <w:proofErr w:type="spellEnd"/>
      <w:r w:rsidRPr="00D246CF">
        <w:rPr>
          <w:sz w:val="22"/>
          <w:szCs w:val="22"/>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64" w:name="_Hlk42158017"/>
      <w:bookmarkEnd w:id="162"/>
    </w:p>
    <w:p w14:paraId="42E0EBCB" w14:textId="77777777" w:rsidR="00D246CF" w:rsidRPr="00D246CF" w:rsidRDefault="00D246CF" w:rsidP="00D246CF">
      <w:pPr>
        <w:pStyle w:val="aff4"/>
        <w:numPr>
          <w:ilvl w:val="2"/>
          <w:numId w:val="56"/>
        </w:numPr>
        <w:ind w:left="0" w:firstLine="567"/>
        <w:contextualSpacing w:val="0"/>
        <w:jc w:val="both"/>
        <w:rPr>
          <w:sz w:val="22"/>
          <w:szCs w:val="22"/>
        </w:rPr>
      </w:pPr>
      <w:bookmarkStart w:id="165" w:name="_Hlk162620614"/>
      <w:r w:rsidRPr="00D246CF">
        <w:rPr>
          <w:sz w:val="22"/>
          <w:szCs w:val="22"/>
        </w:rPr>
        <w:t>Обеспечить наличие на строительной площадке технической</w:t>
      </w:r>
      <w:r w:rsidRPr="00D246CF">
        <w:rPr>
          <w:b/>
          <w:sz w:val="22"/>
          <w:szCs w:val="22"/>
        </w:rPr>
        <w:t xml:space="preserve"> </w:t>
      </w:r>
      <w:r w:rsidRPr="00D246CF">
        <w:rPr>
          <w:sz w:val="22"/>
          <w:szCs w:val="22"/>
        </w:rPr>
        <w:t xml:space="preserve">документации, а также иной разрешительной документации, </w:t>
      </w:r>
      <w:bookmarkEnd w:id="165"/>
      <w:r w:rsidRPr="00D246CF">
        <w:rPr>
          <w:sz w:val="22"/>
          <w:szCs w:val="22"/>
        </w:rPr>
        <w:t>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64"/>
      <w:r w:rsidRPr="00D246CF">
        <w:rPr>
          <w:sz w:val="22"/>
          <w:szCs w:val="22"/>
        </w:rPr>
        <w:t>. Перечень документации, необходимой для выполнения работ, определяется в Контракте.</w:t>
      </w:r>
    </w:p>
    <w:p w14:paraId="49C2A196" w14:textId="77777777" w:rsidR="00D246CF" w:rsidRPr="00D246CF" w:rsidRDefault="00D246CF" w:rsidP="00D246CF">
      <w:pPr>
        <w:pStyle w:val="aff4"/>
        <w:numPr>
          <w:ilvl w:val="2"/>
          <w:numId w:val="56"/>
        </w:numPr>
        <w:ind w:left="0" w:firstLine="567"/>
        <w:contextualSpacing w:val="0"/>
        <w:jc w:val="both"/>
        <w:rPr>
          <w:sz w:val="22"/>
          <w:szCs w:val="22"/>
        </w:rPr>
      </w:pPr>
      <w:bookmarkStart w:id="166" w:name="_Hlk42158074"/>
      <w:r w:rsidRPr="00D246CF">
        <w:rPr>
          <w:sz w:val="22"/>
          <w:szCs w:val="22"/>
        </w:rPr>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D246CF">
        <w:rPr>
          <w:sz w:val="22"/>
          <w:szCs w:val="22"/>
        </w:rPr>
        <w:t>пп</w:t>
      </w:r>
      <w:proofErr w:type="spellEnd"/>
      <w:r w:rsidRPr="00D246CF">
        <w:rPr>
          <w:sz w:val="22"/>
          <w:szCs w:val="22"/>
        </w:rPr>
        <w:t>. 7.2.8 п.7.2 Контракта.</w:t>
      </w:r>
    </w:p>
    <w:p w14:paraId="4ABDE556"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 xml:space="preserve">Передать </w:t>
      </w:r>
      <w:bookmarkStart w:id="167" w:name="_Hlk45181443"/>
      <w:r w:rsidRPr="00D246CF">
        <w:rPr>
          <w:sz w:val="22"/>
          <w:szCs w:val="22"/>
        </w:rPr>
        <w:t xml:space="preserve">Государственному заказчику оригиналы на бумажном носителе и в электронном виде исполнительную документацию на выполненные работы, в объеме и составе, </w:t>
      </w:r>
      <w:bookmarkEnd w:id="167"/>
      <w:r w:rsidRPr="00D246CF">
        <w:rPr>
          <w:sz w:val="22"/>
          <w:szCs w:val="22"/>
        </w:rPr>
        <w:t>предусмотренном Контрактом.</w:t>
      </w:r>
    </w:p>
    <w:p w14:paraId="7213F905"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Выполнить до направления уведомления о завершении капитального ремонта объекта, предусмотренные технической</w:t>
      </w:r>
      <w:r w:rsidRPr="00D246CF">
        <w:rPr>
          <w:b/>
          <w:sz w:val="22"/>
          <w:szCs w:val="22"/>
        </w:rPr>
        <w:t xml:space="preserve"> </w:t>
      </w:r>
      <w:r w:rsidRPr="00D246CF">
        <w:rPr>
          <w:sz w:val="22"/>
          <w:szCs w:val="22"/>
        </w:rPr>
        <w:t>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технической</w:t>
      </w:r>
      <w:r w:rsidRPr="00D246CF">
        <w:rPr>
          <w:b/>
          <w:sz w:val="22"/>
          <w:szCs w:val="22"/>
        </w:rPr>
        <w:t xml:space="preserve"> </w:t>
      </w:r>
      <w:r w:rsidRPr="00D246CF">
        <w:rPr>
          <w:sz w:val="22"/>
          <w:szCs w:val="22"/>
        </w:rPr>
        <w:t>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3451A6C"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D136067"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 xml:space="preserve">Для обеспечения гарантии устанавливаемого оборудования Подрядчик за свой счет привлекать </w:t>
      </w:r>
      <w:proofErr w:type="spellStart"/>
      <w:r w:rsidRPr="00D246CF">
        <w:rPr>
          <w:sz w:val="22"/>
          <w:szCs w:val="22"/>
        </w:rPr>
        <w:t>шефмонтажные</w:t>
      </w:r>
      <w:proofErr w:type="spellEnd"/>
      <w:r w:rsidRPr="00D246CF">
        <w:rPr>
          <w:sz w:val="22"/>
          <w:szCs w:val="22"/>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B66079E"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 xml:space="preserve">При необходимости при производстве индивидуальных испытаний Подрядчик </w:t>
      </w:r>
      <w:proofErr w:type="spellStart"/>
      <w:r w:rsidRPr="00D246CF">
        <w:rPr>
          <w:sz w:val="22"/>
          <w:szCs w:val="22"/>
        </w:rPr>
        <w:t>разрабатывавает</w:t>
      </w:r>
      <w:proofErr w:type="spellEnd"/>
      <w:r w:rsidRPr="00D246CF">
        <w:rPr>
          <w:sz w:val="22"/>
          <w:szCs w:val="22"/>
        </w:rPr>
        <w:t xml:space="preserve"> </w:t>
      </w:r>
      <w:bookmarkStart w:id="168" w:name="_Hlk45181496"/>
      <w:r w:rsidRPr="00D246CF">
        <w:rPr>
          <w:sz w:val="22"/>
          <w:szCs w:val="22"/>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68"/>
      <w:r w:rsidRPr="00D246CF">
        <w:rPr>
          <w:sz w:val="22"/>
          <w:szCs w:val="22"/>
        </w:rPr>
        <w:t>и согласовывает ее с соответствующими органами. При этом производимые работы должны соответствовать согласованной программе.</w:t>
      </w:r>
    </w:p>
    <w:p w14:paraId="543F0BB5"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w:t>
      </w:r>
      <w:r w:rsidRPr="00D246CF">
        <w:rPr>
          <w:sz w:val="22"/>
          <w:szCs w:val="22"/>
        </w:rPr>
        <w:lastRenderedPageBreak/>
        <w:t xml:space="preserve">выводами о годности работоспособности оборудования и систем в соответствии с действующим законодательством и требованиями стандартов. </w:t>
      </w:r>
    </w:p>
    <w:p w14:paraId="11B10F13"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 xml:space="preserve">Подрядчик предоставляет инструкции по эксплуатации оборудования и систем согласно требованиям действующих стандартов. </w:t>
      </w:r>
    </w:p>
    <w:p w14:paraId="509C0A18"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D246CF">
        <w:rPr>
          <w:sz w:val="22"/>
          <w:szCs w:val="22"/>
        </w:rPr>
        <w:t>регистрационно</w:t>
      </w:r>
      <w:proofErr w:type="spellEnd"/>
      <w:r w:rsidRPr="00D246CF">
        <w:rPr>
          <w:sz w:val="22"/>
          <w:szCs w:val="22"/>
        </w:rPr>
        <w:t xml:space="preserve"> по предоставленной документации организацией, производящей работы. </w:t>
      </w:r>
    </w:p>
    <w:p w14:paraId="0D3C0B6C"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38ED366" w14:textId="77777777" w:rsidR="00D246CF" w:rsidRPr="00D246CF" w:rsidRDefault="00D246CF" w:rsidP="00D246CF">
      <w:pPr>
        <w:pStyle w:val="aff4"/>
        <w:numPr>
          <w:ilvl w:val="3"/>
          <w:numId w:val="56"/>
        </w:numPr>
        <w:ind w:left="0" w:firstLine="567"/>
        <w:contextualSpacing w:val="0"/>
        <w:jc w:val="both"/>
        <w:rPr>
          <w:sz w:val="22"/>
          <w:szCs w:val="22"/>
        </w:rPr>
      </w:pPr>
      <w:r w:rsidRPr="00D246CF">
        <w:rPr>
          <w:sz w:val="22"/>
          <w:szCs w:val="22"/>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950CD7E"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BE821A8"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Подрядчик гарантирует выполнение работ с надлежащим качеством в соответствии с технической</w:t>
      </w:r>
      <w:r w:rsidRPr="00D246CF">
        <w:rPr>
          <w:b/>
          <w:sz w:val="22"/>
          <w:szCs w:val="22"/>
        </w:rPr>
        <w:t xml:space="preserve"> </w:t>
      </w:r>
      <w:r w:rsidRPr="00D246CF">
        <w:rPr>
          <w:sz w:val="22"/>
          <w:szCs w:val="22"/>
        </w:rPr>
        <w:t>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35FFD6D"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Подрядчик несет ответственность перед Государственным заказчиком за допущенные отступления от технической</w:t>
      </w:r>
      <w:r w:rsidRPr="00D246CF">
        <w:rPr>
          <w:b/>
          <w:sz w:val="22"/>
          <w:szCs w:val="22"/>
        </w:rPr>
        <w:t xml:space="preserve"> </w:t>
      </w:r>
      <w:r w:rsidRPr="00D246CF">
        <w:rPr>
          <w:sz w:val="22"/>
          <w:szCs w:val="22"/>
        </w:rPr>
        <w:t>документации.</w:t>
      </w:r>
    </w:p>
    <w:p w14:paraId="048A1ECF"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В целях реализации Контракта принять от Государственного заказчика по актам приема-передачи материальных ценностей и обеспечить сохранность всех предусмотренных технической</w:t>
      </w:r>
      <w:r w:rsidRPr="00D246CF">
        <w:rPr>
          <w:b/>
          <w:sz w:val="22"/>
          <w:szCs w:val="22"/>
        </w:rPr>
        <w:t xml:space="preserve"> </w:t>
      </w:r>
      <w:r w:rsidRPr="00D246CF">
        <w:rPr>
          <w:sz w:val="22"/>
          <w:szCs w:val="22"/>
        </w:rPr>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отремонтированного Объекта по </w:t>
      </w:r>
      <w:hyperlink w:anchor="sub_15000" w:history="1">
        <w:r w:rsidRPr="00D246CF">
          <w:rPr>
            <w:sz w:val="22"/>
            <w:szCs w:val="22"/>
          </w:rPr>
          <w:t>Акту</w:t>
        </w:r>
      </w:hyperlink>
      <w:r w:rsidRPr="00D246CF">
        <w:rPr>
          <w:sz w:val="22"/>
          <w:szCs w:val="22"/>
        </w:rPr>
        <w:t xml:space="preserve"> сдачи-приемки выполненных работ по капитальному ремонту объекта Государственным заказчиком.</w:t>
      </w:r>
    </w:p>
    <w:p w14:paraId="41CCA75E"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633D9584" w14:textId="77777777" w:rsidR="00D246CF" w:rsidRPr="00D246CF" w:rsidRDefault="00D246CF" w:rsidP="00D246CF">
      <w:pPr>
        <w:pStyle w:val="aff4"/>
        <w:numPr>
          <w:ilvl w:val="2"/>
          <w:numId w:val="56"/>
        </w:numPr>
        <w:ind w:left="0" w:firstLine="567"/>
        <w:contextualSpacing w:val="0"/>
        <w:jc w:val="both"/>
        <w:rPr>
          <w:sz w:val="22"/>
          <w:szCs w:val="22"/>
        </w:rPr>
      </w:pPr>
      <w:r w:rsidRPr="00D246CF">
        <w:rPr>
          <w:sz w:val="22"/>
          <w:szCs w:val="22"/>
        </w:rP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4C9DD706" w14:textId="77777777" w:rsidR="00D246CF" w:rsidRPr="00D246CF" w:rsidRDefault="00D246CF" w:rsidP="00D246CF">
      <w:pPr>
        <w:ind w:left="567"/>
        <w:jc w:val="both"/>
        <w:rPr>
          <w:sz w:val="22"/>
          <w:szCs w:val="22"/>
        </w:rPr>
      </w:pPr>
      <w:r w:rsidRPr="00D246CF">
        <w:rPr>
          <w:i/>
          <w:sz w:val="22"/>
          <w:szCs w:val="22"/>
        </w:rPr>
        <w:t xml:space="preserve"> </w:t>
      </w:r>
      <w:bookmarkEnd w:id="166"/>
      <w:r w:rsidRPr="00D246CF">
        <w:rPr>
          <w:b/>
          <w:bCs/>
          <w:sz w:val="22"/>
          <w:szCs w:val="22"/>
        </w:rPr>
        <w:t>Подрядчик не вправе:</w:t>
      </w:r>
    </w:p>
    <w:p w14:paraId="5E4ED480" w14:textId="77777777" w:rsidR="00D246CF" w:rsidRPr="00D246CF" w:rsidRDefault="00D246CF" w:rsidP="00D246CF">
      <w:pPr>
        <w:pStyle w:val="aff4"/>
        <w:numPr>
          <w:ilvl w:val="2"/>
          <w:numId w:val="57"/>
        </w:numPr>
        <w:ind w:left="0" w:firstLine="567"/>
        <w:contextualSpacing w:val="0"/>
        <w:jc w:val="both"/>
        <w:rPr>
          <w:sz w:val="22"/>
          <w:szCs w:val="22"/>
        </w:rPr>
      </w:pPr>
      <w:r w:rsidRPr="00D246CF">
        <w:rPr>
          <w:sz w:val="22"/>
          <w:szCs w:val="22"/>
        </w:rPr>
        <w:t xml:space="preserve">Передавать на субподряд работы по организации строительства Объекта. </w:t>
      </w:r>
    </w:p>
    <w:p w14:paraId="113B0BBE" w14:textId="77777777" w:rsidR="00D246CF" w:rsidRPr="00D246CF" w:rsidRDefault="00D246CF" w:rsidP="00D246CF">
      <w:pPr>
        <w:pStyle w:val="aff4"/>
        <w:numPr>
          <w:ilvl w:val="2"/>
          <w:numId w:val="57"/>
        </w:numPr>
        <w:ind w:left="0" w:firstLine="567"/>
        <w:contextualSpacing w:val="0"/>
        <w:jc w:val="both"/>
        <w:rPr>
          <w:sz w:val="22"/>
          <w:szCs w:val="22"/>
        </w:rPr>
      </w:pPr>
      <w:r w:rsidRPr="00D246CF">
        <w:rPr>
          <w:sz w:val="22"/>
          <w:szCs w:val="22"/>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13E3850" w14:textId="77777777" w:rsidR="00D246CF" w:rsidRPr="00D246CF" w:rsidRDefault="00D246CF" w:rsidP="00D246CF">
      <w:pPr>
        <w:pStyle w:val="aff4"/>
        <w:numPr>
          <w:ilvl w:val="2"/>
          <w:numId w:val="57"/>
        </w:numPr>
        <w:ind w:left="0" w:firstLine="567"/>
        <w:contextualSpacing w:val="0"/>
        <w:jc w:val="both"/>
        <w:rPr>
          <w:sz w:val="22"/>
          <w:szCs w:val="22"/>
        </w:rPr>
      </w:pPr>
      <w:r w:rsidRPr="00D246CF">
        <w:rPr>
          <w:sz w:val="22"/>
          <w:szCs w:val="22"/>
        </w:rPr>
        <w:t>Использовать в ходе осуществления работ материалы и оборудование, не указанные в технической</w:t>
      </w:r>
      <w:r w:rsidRPr="00D246CF">
        <w:rPr>
          <w:b/>
          <w:sz w:val="22"/>
          <w:szCs w:val="22"/>
        </w:rPr>
        <w:t xml:space="preserve"> </w:t>
      </w:r>
      <w:r w:rsidRPr="00D246CF">
        <w:rPr>
          <w:sz w:val="22"/>
          <w:szCs w:val="22"/>
        </w:rPr>
        <w:t>документации, за исключением случаев, установленных действующим законодательством Российской Федерации.</w:t>
      </w:r>
    </w:p>
    <w:p w14:paraId="6B03290E" w14:textId="77777777" w:rsidR="00D246CF" w:rsidRPr="00D246CF" w:rsidRDefault="00D246CF" w:rsidP="00D246CF">
      <w:pPr>
        <w:pStyle w:val="aff4"/>
        <w:numPr>
          <w:ilvl w:val="2"/>
          <w:numId w:val="57"/>
        </w:numPr>
        <w:ind w:left="0" w:firstLine="567"/>
        <w:contextualSpacing w:val="0"/>
        <w:jc w:val="both"/>
        <w:rPr>
          <w:sz w:val="22"/>
          <w:szCs w:val="22"/>
        </w:rPr>
      </w:pPr>
      <w:r w:rsidRPr="00D246CF">
        <w:rPr>
          <w:sz w:val="22"/>
          <w:szCs w:val="22"/>
        </w:rPr>
        <w:t>Поставлять и хранить на территории строительной площадки материалы без наличия на них документов, подтверждающих их качество и соответствие технической</w:t>
      </w:r>
      <w:r w:rsidRPr="00D246CF">
        <w:rPr>
          <w:b/>
          <w:sz w:val="22"/>
          <w:szCs w:val="22"/>
        </w:rPr>
        <w:t xml:space="preserve"> </w:t>
      </w:r>
      <w:r w:rsidRPr="00D246CF">
        <w:rPr>
          <w:sz w:val="22"/>
          <w:szCs w:val="22"/>
        </w:rPr>
        <w:t>документации.</w:t>
      </w:r>
    </w:p>
    <w:p w14:paraId="734AEFAD" w14:textId="77777777" w:rsidR="00D246CF" w:rsidRPr="00D246CF" w:rsidRDefault="00D246CF" w:rsidP="00D246CF">
      <w:pPr>
        <w:pStyle w:val="aff4"/>
        <w:numPr>
          <w:ilvl w:val="2"/>
          <w:numId w:val="57"/>
        </w:numPr>
        <w:ind w:left="0" w:firstLine="567"/>
        <w:contextualSpacing w:val="0"/>
        <w:jc w:val="both"/>
        <w:rPr>
          <w:sz w:val="22"/>
          <w:szCs w:val="22"/>
        </w:rPr>
      </w:pPr>
      <w:r w:rsidRPr="00D246CF">
        <w:rPr>
          <w:sz w:val="22"/>
          <w:szCs w:val="22"/>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CD9A7C7" w14:textId="77777777" w:rsidR="00D246CF" w:rsidRPr="00D246CF" w:rsidRDefault="00D246CF" w:rsidP="00D246CF">
      <w:pPr>
        <w:pStyle w:val="aff4"/>
        <w:numPr>
          <w:ilvl w:val="2"/>
          <w:numId w:val="57"/>
        </w:numPr>
        <w:ind w:left="0" w:firstLine="567"/>
        <w:contextualSpacing w:val="0"/>
        <w:jc w:val="both"/>
        <w:rPr>
          <w:sz w:val="22"/>
          <w:szCs w:val="22"/>
        </w:rPr>
      </w:pPr>
      <w:r w:rsidRPr="00D246CF">
        <w:rPr>
          <w:sz w:val="22"/>
          <w:szCs w:val="22"/>
        </w:rPr>
        <w:lastRenderedPageBreak/>
        <w:t>Стороны осуществляют иные права и обязанности, в соответствии с законодательством Российской Федерации и Контрактом.</w:t>
      </w:r>
    </w:p>
    <w:p w14:paraId="65062E5E" w14:textId="77777777" w:rsidR="00D246CF" w:rsidRPr="00D246CF" w:rsidRDefault="00D246CF" w:rsidP="00D246CF">
      <w:pPr>
        <w:pStyle w:val="aff4"/>
        <w:ind w:left="567"/>
        <w:jc w:val="both"/>
        <w:rPr>
          <w:sz w:val="22"/>
          <w:szCs w:val="22"/>
        </w:rPr>
      </w:pPr>
    </w:p>
    <w:p w14:paraId="392DCB61" w14:textId="77777777" w:rsidR="00D246CF" w:rsidRPr="00D246CF" w:rsidRDefault="00D246CF" w:rsidP="00D246CF">
      <w:pPr>
        <w:pStyle w:val="aff4"/>
        <w:numPr>
          <w:ilvl w:val="0"/>
          <w:numId w:val="57"/>
        </w:numPr>
        <w:contextualSpacing w:val="0"/>
        <w:jc w:val="center"/>
        <w:rPr>
          <w:b/>
          <w:sz w:val="22"/>
          <w:szCs w:val="22"/>
        </w:rPr>
      </w:pPr>
      <w:r w:rsidRPr="00D246CF">
        <w:rPr>
          <w:rFonts w:eastAsia="MS Mincho"/>
          <w:b/>
          <w:sz w:val="22"/>
          <w:szCs w:val="22"/>
        </w:rPr>
        <w:t xml:space="preserve">Охранные мероприятия и </w:t>
      </w:r>
      <w:r w:rsidRPr="00D246CF">
        <w:rPr>
          <w:b/>
          <w:sz w:val="22"/>
          <w:szCs w:val="22"/>
        </w:rPr>
        <w:t xml:space="preserve">риск случайной гибели материалов, оборудования, </w:t>
      </w:r>
    </w:p>
    <w:p w14:paraId="2CE00C0D" w14:textId="77777777" w:rsidR="00D246CF" w:rsidRPr="00D246CF" w:rsidRDefault="00D246CF" w:rsidP="00D246CF">
      <w:pPr>
        <w:jc w:val="center"/>
        <w:rPr>
          <w:b/>
          <w:sz w:val="22"/>
          <w:szCs w:val="22"/>
        </w:rPr>
      </w:pPr>
      <w:r w:rsidRPr="00D246CF">
        <w:rPr>
          <w:b/>
          <w:sz w:val="22"/>
          <w:szCs w:val="22"/>
        </w:rPr>
        <w:t>а также результатов выполненных работ</w:t>
      </w:r>
    </w:p>
    <w:p w14:paraId="2A3B10F6" w14:textId="77777777" w:rsidR="00D246CF" w:rsidRPr="00D246CF" w:rsidRDefault="00D246CF" w:rsidP="00D246CF">
      <w:pPr>
        <w:pStyle w:val="aff4"/>
        <w:numPr>
          <w:ilvl w:val="1"/>
          <w:numId w:val="58"/>
        </w:numPr>
        <w:ind w:left="0" w:firstLine="567"/>
        <w:contextualSpacing w:val="0"/>
        <w:jc w:val="both"/>
        <w:rPr>
          <w:rFonts w:eastAsia="MS Mincho"/>
          <w:sz w:val="22"/>
          <w:szCs w:val="22"/>
        </w:rPr>
      </w:pPr>
      <w:r w:rsidRPr="00D246CF">
        <w:rPr>
          <w:rFonts w:eastAsia="MS Mincho"/>
          <w:sz w:val="22"/>
          <w:szCs w:val="22"/>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70676B9" w14:textId="77777777" w:rsidR="00D246CF" w:rsidRPr="00D246CF" w:rsidRDefault="00D246CF" w:rsidP="00D246CF">
      <w:pPr>
        <w:ind w:firstLine="567"/>
        <w:jc w:val="both"/>
        <w:rPr>
          <w:rFonts w:eastAsia="MS Mincho"/>
          <w:sz w:val="22"/>
          <w:szCs w:val="22"/>
        </w:rPr>
      </w:pPr>
      <w:r w:rsidRPr="00D246CF">
        <w:rPr>
          <w:rFonts w:eastAsia="MS Mincho"/>
          <w:sz w:val="22"/>
          <w:szCs w:val="22"/>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E056A61" w14:textId="77777777" w:rsidR="00D246CF" w:rsidRPr="00D246CF" w:rsidRDefault="00D246CF" w:rsidP="00D246CF">
      <w:pPr>
        <w:ind w:firstLine="567"/>
        <w:jc w:val="both"/>
        <w:rPr>
          <w:rFonts w:eastAsia="MS Mincho"/>
          <w:sz w:val="22"/>
          <w:szCs w:val="22"/>
        </w:rPr>
      </w:pPr>
      <w:r w:rsidRPr="00D246CF">
        <w:rPr>
          <w:rFonts w:eastAsia="MS Mincho"/>
          <w:sz w:val="22"/>
          <w:szCs w:val="22"/>
        </w:rPr>
        <w:t xml:space="preserve">Подрядчик обеспечивает пропускные и </w:t>
      </w:r>
      <w:proofErr w:type="spellStart"/>
      <w:r w:rsidRPr="00D246CF">
        <w:rPr>
          <w:rFonts w:eastAsia="MS Mincho"/>
          <w:sz w:val="22"/>
          <w:szCs w:val="22"/>
        </w:rPr>
        <w:t>внутриобъектные</w:t>
      </w:r>
      <w:proofErr w:type="spellEnd"/>
      <w:r w:rsidRPr="00D246CF">
        <w:rPr>
          <w:rFonts w:eastAsia="MS Mincho"/>
          <w:sz w:val="22"/>
          <w:szCs w:val="22"/>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0CED68C" w14:textId="77777777" w:rsidR="00D246CF" w:rsidRPr="00D246CF" w:rsidRDefault="00D246CF" w:rsidP="00D246CF">
      <w:pPr>
        <w:ind w:firstLine="567"/>
        <w:jc w:val="both"/>
        <w:rPr>
          <w:rFonts w:eastAsia="MS Mincho"/>
          <w:sz w:val="22"/>
          <w:szCs w:val="22"/>
        </w:rPr>
      </w:pPr>
      <w:r w:rsidRPr="00D246CF">
        <w:rPr>
          <w:rFonts w:eastAsia="MS Mincho"/>
          <w:sz w:val="22"/>
          <w:szCs w:val="22"/>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A095B08" w14:textId="77777777" w:rsidR="00D246CF" w:rsidRPr="00D246CF" w:rsidRDefault="00D246CF" w:rsidP="00D246CF">
      <w:pPr>
        <w:ind w:firstLine="567"/>
        <w:jc w:val="both"/>
        <w:rPr>
          <w:rFonts w:eastAsia="MS Mincho"/>
          <w:sz w:val="22"/>
          <w:szCs w:val="22"/>
        </w:rPr>
      </w:pPr>
      <w:r w:rsidRPr="00D246CF">
        <w:rPr>
          <w:rFonts w:eastAsia="MS Mincho"/>
          <w:sz w:val="22"/>
          <w:szCs w:val="22"/>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3F5EEC9" w14:textId="77777777" w:rsidR="00D246CF" w:rsidRPr="00D246CF" w:rsidRDefault="00D246CF" w:rsidP="00D246CF">
      <w:pPr>
        <w:pStyle w:val="aff4"/>
        <w:numPr>
          <w:ilvl w:val="1"/>
          <w:numId w:val="58"/>
        </w:numPr>
        <w:ind w:left="0" w:firstLine="567"/>
        <w:contextualSpacing w:val="0"/>
        <w:jc w:val="both"/>
        <w:rPr>
          <w:rFonts w:eastAsia="MS Mincho"/>
          <w:sz w:val="22"/>
          <w:szCs w:val="22"/>
        </w:rPr>
      </w:pPr>
      <w:r w:rsidRPr="00D246CF">
        <w:rPr>
          <w:rFonts w:eastAsia="MS Mincho"/>
          <w:sz w:val="22"/>
          <w:szCs w:val="22"/>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CD69928" w14:textId="77777777" w:rsidR="00D246CF" w:rsidRPr="00D246CF" w:rsidRDefault="00D246CF" w:rsidP="00D246CF">
      <w:pPr>
        <w:pStyle w:val="aff4"/>
        <w:numPr>
          <w:ilvl w:val="1"/>
          <w:numId w:val="58"/>
        </w:numPr>
        <w:tabs>
          <w:tab w:val="left" w:pos="993"/>
          <w:tab w:val="left" w:pos="1277"/>
          <w:tab w:val="left" w:pos="1418"/>
        </w:tabs>
        <w:ind w:left="0" w:firstLine="567"/>
        <w:contextualSpacing w:val="0"/>
        <w:jc w:val="both"/>
        <w:rPr>
          <w:sz w:val="22"/>
          <w:szCs w:val="22"/>
        </w:rPr>
      </w:pPr>
      <w:r w:rsidRPr="00D246CF">
        <w:rPr>
          <w:sz w:val="22"/>
          <w:szCs w:val="22"/>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0FBE66A1" w14:textId="77777777" w:rsidR="00D246CF" w:rsidRPr="00D246CF" w:rsidRDefault="00D246CF" w:rsidP="00D246CF">
      <w:pPr>
        <w:pStyle w:val="aff4"/>
        <w:numPr>
          <w:ilvl w:val="1"/>
          <w:numId w:val="58"/>
        </w:numPr>
        <w:ind w:left="0" w:firstLine="567"/>
        <w:contextualSpacing w:val="0"/>
        <w:jc w:val="both"/>
        <w:rPr>
          <w:sz w:val="22"/>
          <w:szCs w:val="22"/>
        </w:rPr>
      </w:pPr>
      <w:r w:rsidRPr="00D246CF">
        <w:rPr>
          <w:rFonts w:eastAsia="MS Mincho"/>
          <w:sz w:val="22"/>
          <w:szCs w:val="22"/>
        </w:rPr>
        <w:t>Все р</w:t>
      </w:r>
      <w:r w:rsidRPr="00D246CF">
        <w:rPr>
          <w:sz w:val="22"/>
          <w:szCs w:val="22"/>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673F2D3" w14:textId="77777777" w:rsidR="00D246CF" w:rsidRPr="00D246CF" w:rsidRDefault="00D246CF" w:rsidP="00D246CF">
      <w:pPr>
        <w:pStyle w:val="aff4"/>
        <w:numPr>
          <w:ilvl w:val="1"/>
          <w:numId w:val="58"/>
        </w:numPr>
        <w:ind w:left="0" w:firstLine="567"/>
        <w:jc w:val="both"/>
        <w:rPr>
          <w:sz w:val="22"/>
          <w:szCs w:val="22"/>
        </w:rPr>
      </w:pPr>
      <w:bookmarkStart w:id="169" w:name="_Hlk55318568"/>
      <w:r w:rsidRPr="00D246CF">
        <w:rPr>
          <w:sz w:val="22"/>
          <w:szCs w:val="22"/>
        </w:rPr>
        <w:t xml:space="preserve">До подписания Государственным заказчиком </w:t>
      </w:r>
      <w:r w:rsidRPr="00D246CF">
        <w:rPr>
          <w:rFonts w:eastAsia="Calibri"/>
          <w:bCs/>
          <w:iCs/>
          <w:sz w:val="22"/>
          <w:szCs w:val="22"/>
          <w:lang w:eastAsia="en-US"/>
        </w:rPr>
        <w:t>Акта сдачи-приемки выполненных работ по форме Приложения № 4 к Контракту</w:t>
      </w:r>
      <w:r w:rsidRPr="00D246CF">
        <w:rPr>
          <w:rFonts w:eastAsia="Calibri"/>
          <w:b/>
          <w:bCs/>
          <w:i/>
          <w:iCs/>
          <w:sz w:val="22"/>
          <w:szCs w:val="22"/>
          <w:lang w:eastAsia="en-US"/>
        </w:rPr>
        <w:t xml:space="preserve"> </w:t>
      </w:r>
      <w:r w:rsidRPr="00D246CF">
        <w:rPr>
          <w:sz w:val="22"/>
          <w:szCs w:val="22"/>
        </w:rPr>
        <w:t xml:space="preserve">Подрядчик несет риск случайной гибели или случайного повреждения результатов выполненных работ. </w:t>
      </w:r>
    </w:p>
    <w:bookmarkEnd w:id="169"/>
    <w:p w14:paraId="7937554D" w14:textId="77777777" w:rsidR="00D246CF" w:rsidRPr="00D246CF" w:rsidRDefault="00D246CF" w:rsidP="00D246CF">
      <w:pPr>
        <w:pStyle w:val="aff4"/>
        <w:numPr>
          <w:ilvl w:val="1"/>
          <w:numId w:val="58"/>
        </w:numPr>
        <w:ind w:left="0" w:firstLine="567"/>
        <w:contextualSpacing w:val="0"/>
        <w:jc w:val="both"/>
        <w:rPr>
          <w:sz w:val="22"/>
          <w:szCs w:val="22"/>
        </w:rPr>
      </w:pPr>
      <w:r w:rsidRPr="00D246CF">
        <w:rPr>
          <w:sz w:val="22"/>
          <w:szCs w:val="22"/>
        </w:rPr>
        <w:t xml:space="preserve">Все риски случайной гибели (утраты, повреждения) Объекта до приемки Объекта по </w:t>
      </w:r>
      <w:hyperlink w:anchor="sub_15000" w:history="1">
        <w:r w:rsidRPr="00D246CF">
          <w:rPr>
            <w:sz w:val="22"/>
            <w:szCs w:val="22"/>
          </w:rPr>
          <w:t>Акту</w:t>
        </w:r>
      </w:hyperlink>
      <w:r w:rsidRPr="00D246CF">
        <w:rPr>
          <w:sz w:val="22"/>
          <w:szCs w:val="22"/>
        </w:rPr>
        <w:t xml:space="preserve"> сдачи-приемки выполненных работ по капитальному ремонту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AD06435" w14:textId="77777777" w:rsidR="00D246CF" w:rsidRPr="00D246CF" w:rsidRDefault="00D246CF" w:rsidP="00D246CF">
      <w:pPr>
        <w:jc w:val="both"/>
        <w:rPr>
          <w:sz w:val="22"/>
          <w:szCs w:val="22"/>
        </w:rPr>
      </w:pPr>
    </w:p>
    <w:p w14:paraId="07A11B33" w14:textId="77777777" w:rsidR="00D246CF" w:rsidRPr="00D246CF" w:rsidRDefault="00D246CF" w:rsidP="00D246CF">
      <w:pPr>
        <w:pStyle w:val="aff4"/>
        <w:numPr>
          <w:ilvl w:val="0"/>
          <w:numId w:val="58"/>
        </w:numPr>
        <w:contextualSpacing w:val="0"/>
        <w:jc w:val="center"/>
        <w:rPr>
          <w:rFonts w:eastAsia="MS Mincho"/>
          <w:b/>
          <w:sz w:val="22"/>
          <w:szCs w:val="22"/>
        </w:rPr>
      </w:pPr>
      <w:r w:rsidRPr="00D246CF">
        <w:rPr>
          <w:rFonts w:eastAsia="MS Mincho"/>
          <w:b/>
          <w:sz w:val="22"/>
          <w:szCs w:val="22"/>
        </w:rPr>
        <w:t>Приемка выполненных работ, приемка Объекта</w:t>
      </w:r>
    </w:p>
    <w:p w14:paraId="4A9D341D" w14:textId="77777777" w:rsidR="00D246CF" w:rsidRPr="00D246CF" w:rsidRDefault="00D246CF" w:rsidP="00D246CF">
      <w:pPr>
        <w:pStyle w:val="aff4"/>
        <w:numPr>
          <w:ilvl w:val="1"/>
          <w:numId w:val="49"/>
        </w:numPr>
        <w:ind w:left="0" w:firstLine="567"/>
        <w:contextualSpacing w:val="0"/>
        <w:jc w:val="both"/>
        <w:rPr>
          <w:rFonts w:eastAsia="MS Mincho"/>
          <w:b/>
          <w:sz w:val="22"/>
          <w:szCs w:val="22"/>
        </w:rPr>
      </w:pPr>
      <w:r w:rsidRPr="00D246CF">
        <w:rPr>
          <w:rFonts w:eastAsia="MS Mincho"/>
          <w:b/>
          <w:sz w:val="22"/>
          <w:szCs w:val="22"/>
        </w:rPr>
        <w:t xml:space="preserve"> В части подготовки технической документации и выполнения инженерных изысканий:</w:t>
      </w:r>
    </w:p>
    <w:p w14:paraId="0BE52C68" w14:textId="77777777" w:rsidR="00D246CF" w:rsidRPr="00D246CF" w:rsidRDefault="00D246CF" w:rsidP="00D246CF">
      <w:pPr>
        <w:pStyle w:val="aff4"/>
        <w:widowControl w:val="0"/>
        <w:numPr>
          <w:ilvl w:val="2"/>
          <w:numId w:val="49"/>
        </w:numPr>
        <w:ind w:left="0" w:firstLine="567"/>
        <w:jc w:val="both"/>
        <w:rPr>
          <w:sz w:val="22"/>
          <w:szCs w:val="22"/>
        </w:rPr>
      </w:pPr>
      <w:r w:rsidRPr="00D246CF">
        <w:rPr>
          <w:sz w:val="22"/>
          <w:szCs w:val="22"/>
        </w:rPr>
        <w:t>Первичная учетная документация включает:</w:t>
      </w:r>
    </w:p>
    <w:p w14:paraId="71E54C86" w14:textId="77777777" w:rsidR="00D246CF" w:rsidRPr="00D246CF" w:rsidRDefault="00D246CF" w:rsidP="00D246CF">
      <w:pPr>
        <w:ind w:firstLine="567"/>
        <w:contextualSpacing/>
        <w:jc w:val="both"/>
        <w:rPr>
          <w:b/>
          <w:bCs/>
          <w:i/>
          <w:iCs/>
          <w:sz w:val="22"/>
          <w:szCs w:val="22"/>
        </w:rPr>
      </w:pPr>
      <w:r w:rsidRPr="00D246CF">
        <w:rPr>
          <w:b/>
          <w:bCs/>
          <w:i/>
          <w:iCs/>
          <w:sz w:val="22"/>
          <w:szCs w:val="22"/>
        </w:rPr>
        <w:t xml:space="preserve">- Акт передачи документации (результатов инженерных изысканий) </w:t>
      </w:r>
      <w:r w:rsidRPr="00D246CF">
        <w:rPr>
          <w:rFonts w:eastAsia="Calibri"/>
          <w:b/>
          <w:bCs/>
          <w:i/>
          <w:iCs/>
          <w:sz w:val="22"/>
          <w:szCs w:val="22"/>
        </w:rPr>
        <w:t>по форме Приложения № 3 к Контракту</w:t>
      </w:r>
      <w:r w:rsidRPr="00D246CF">
        <w:rPr>
          <w:b/>
          <w:bCs/>
          <w:i/>
          <w:iCs/>
          <w:sz w:val="22"/>
          <w:szCs w:val="22"/>
        </w:rPr>
        <w:t>;</w:t>
      </w:r>
    </w:p>
    <w:p w14:paraId="04B59A1C" w14:textId="77777777" w:rsidR="00D246CF" w:rsidRPr="00D246CF" w:rsidRDefault="00D246CF" w:rsidP="00D246CF">
      <w:pPr>
        <w:ind w:firstLine="567"/>
        <w:contextualSpacing/>
        <w:jc w:val="both"/>
        <w:rPr>
          <w:rFonts w:eastAsia="Calibri"/>
          <w:b/>
          <w:bCs/>
          <w:i/>
          <w:iCs/>
          <w:sz w:val="22"/>
          <w:szCs w:val="22"/>
          <w:lang w:eastAsia="en-US"/>
        </w:rPr>
      </w:pPr>
      <w:r w:rsidRPr="00D246CF">
        <w:rPr>
          <w:rFonts w:eastAsia="Calibri"/>
          <w:b/>
          <w:bCs/>
          <w:i/>
          <w:iCs/>
          <w:sz w:val="22"/>
          <w:szCs w:val="22"/>
          <w:lang w:eastAsia="en-US"/>
        </w:rPr>
        <w:t>- Акт сдачи-приемки выполненных работ по форме Приложения № 4 к Контракту (далее по тексту, вместе именуемые – Акты).</w:t>
      </w:r>
    </w:p>
    <w:p w14:paraId="45E5C72A" w14:textId="77777777" w:rsidR="00D246CF" w:rsidRPr="00D246CF" w:rsidRDefault="00D246CF" w:rsidP="00D246CF">
      <w:pPr>
        <w:pStyle w:val="aff4"/>
        <w:ind w:left="0" w:firstLine="567"/>
        <w:jc w:val="both"/>
        <w:rPr>
          <w:sz w:val="22"/>
          <w:szCs w:val="22"/>
        </w:rPr>
      </w:pPr>
      <w:r w:rsidRPr="00D246CF">
        <w:rPr>
          <w:sz w:val="22"/>
          <w:szCs w:val="22"/>
        </w:rPr>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1B16696E" w14:textId="77777777" w:rsidR="00D246CF" w:rsidRPr="00D246CF" w:rsidRDefault="00D246CF" w:rsidP="00D246CF">
      <w:pPr>
        <w:ind w:firstLine="567"/>
        <w:contextualSpacing/>
        <w:jc w:val="both"/>
        <w:rPr>
          <w:sz w:val="22"/>
          <w:szCs w:val="22"/>
        </w:rPr>
      </w:pPr>
      <w:r w:rsidRPr="00D246CF">
        <w:rPr>
          <w:sz w:val="22"/>
          <w:szCs w:val="22"/>
        </w:rPr>
        <w:t>Государственный заказчик имеет право в интересах капитального ремонта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45D76C44" w14:textId="77777777" w:rsidR="00D246CF" w:rsidRPr="00D246CF" w:rsidRDefault="00D246CF" w:rsidP="00D246CF">
      <w:pPr>
        <w:pStyle w:val="aff4"/>
        <w:widowControl w:val="0"/>
        <w:numPr>
          <w:ilvl w:val="2"/>
          <w:numId w:val="49"/>
        </w:numPr>
        <w:ind w:left="0" w:firstLine="567"/>
        <w:jc w:val="both"/>
        <w:rPr>
          <w:sz w:val="22"/>
          <w:szCs w:val="22"/>
        </w:rPr>
      </w:pPr>
      <w:r w:rsidRPr="00D246CF">
        <w:rPr>
          <w:sz w:val="22"/>
          <w:szCs w:val="22"/>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7461353B" w14:textId="77777777" w:rsidR="00D246CF" w:rsidRPr="00D246CF" w:rsidRDefault="00D246CF" w:rsidP="00D246CF">
      <w:pPr>
        <w:pStyle w:val="aff4"/>
        <w:widowControl w:val="0"/>
        <w:numPr>
          <w:ilvl w:val="2"/>
          <w:numId w:val="49"/>
        </w:numPr>
        <w:ind w:left="0" w:firstLine="567"/>
        <w:jc w:val="both"/>
        <w:rPr>
          <w:sz w:val="22"/>
          <w:szCs w:val="22"/>
        </w:rPr>
      </w:pPr>
      <w:r w:rsidRPr="00D246CF">
        <w:rPr>
          <w:sz w:val="22"/>
          <w:szCs w:val="22"/>
        </w:rPr>
        <w:t>Отчетная документация:</w:t>
      </w:r>
    </w:p>
    <w:p w14:paraId="5044120B" w14:textId="77777777" w:rsidR="00D246CF" w:rsidRPr="00D246CF" w:rsidRDefault="00D246CF" w:rsidP="00D246CF">
      <w:pPr>
        <w:ind w:firstLine="567"/>
        <w:contextualSpacing/>
        <w:jc w:val="both"/>
        <w:rPr>
          <w:sz w:val="22"/>
          <w:szCs w:val="22"/>
        </w:rPr>
      </w:pPr>
      <w:r w:rsidRPr="00D246CF">
        <w:rPr>
          <w:sz w:val="22"/>
          <w:szCs w:val="22"/>
        </w:rPr>
        <w:lastRenderedPageBreak/>
        <w:t>- техническая документация, результаты инженерных изысканий, заключение по обследованию зданий и сооружений;</w:t>
      </w:r>
    </w:p>
    <w:p w14:paraId="5E750257" w14:textId="77777777" w:rsidR="00D246CF" w:rsidRPr="00D246CF" w:rsidRDefault="00D246CF" w:rsidP="00D246CF">
      <w:pPr>
        <w:tabs>
          <w:tab w:val="left" w:pos="1134"/>
        </w:tabs>
        <w:ind w:firstLine="567"/>
        <w:jc w:val="both"/>
        <w:rPr>
          <w:sz w:val="22"/>
          <w:szCs w:val="22"/>
        </w:rPr>
      </w:pPr>
      <w:r w:rsidRPr="00D246CF">
        <w:rPr>
          <w:sz w:val="22"/>
          <w:szCs w:val="22"/>
        </w:rPr>
        <w:t xml:space="preserve"> - техническая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Заключением, результаты инженерных изысканий, заключение по обследованию зданий и сооружений в объеме, установленном Заданием на проектирование</w:t>
      </w:r>
      <w:r w:rsidRPr="00D246CF">
        <w:rPr>
          <w:rFonts w:eastAsia="Droid Sans Fallback"/>
          <w:sz w:val="22"/>
          <w:szCs w:val="22"/>
          <w:lang w:eastAsia="zh-CN" w:bidi="hi-IN"/>
        </w:rPr>
        <w:t>;</w:t>
      </w:r>
    </w:p>
    <w:p w14:paraId="49E7B559" w14:textId="77777777" w:rsidR="00D246CF" w:rsidRPr="00D246CF" w:rsidRDefault="00D246CF" w:rsidP="00D246CF">
      <w:pPr>
        <w:ind w:firstLine="567"/>
        <w:contextualSpacing/>
        <w:jc w:val="both"/>
        <w:rPr>
          <w:sz w:val="22"/>
          <w:szCs w:val="22"/>
        </w:rPr>
      </w:pPr>
      <w:r w:rsidRPr="00D246CF">
        <w:rPr>
          <w:sz w:val="22"/>
          <w:szCs w:val="22"/>
        </w:rPr>
        <w:t>- положительное заключение государственной экспертизы проектной документации в части проверки достоверности определения сметной стоимости;</w:t>
      </w:r>
    </w:p>
    <w:p w14:paraId="5924E6D4" w14:textId="77777777" w:rsidR="00D246CF" w:rsidRPr="00D246CF" w:rsidRDefault="00D246CF" w:rsidP="00D246CF">
      <w:pPr>
        <w:ind w:firstLine="567"/>
        <w:contextualSpacing/>
        <w:jc w:val="both"/>
        <w:rPr>
          <w:sz w:val="22"/>
          <w:szCs w:val="22"/>
        </w:rPr>
      </w:pPr>
      <w:r w:rsidRPr="00D246CF">
        <w:rPr>
          <w:sz w:val="22"/>
          <w:szCs w:val="22"/>
        </w:rPr>
        <w:t>- положительные заключения иных экспертиз, необходимость проведения которых установлена действующим законодательством.</w:t>
      </w:r>
    </w:p>
    <w:p w14:paraId="77B84880" w14:textId="77777777" w:rsidR="00D246CF" w:rsidRPr="00D246CF" w:rsidRDefault="00D246CF" w:rsidP="00D246CF">
      <w:pPr>
        <w:pStyle w:val="aff4"/>
        <w:widowControl w:val="0"/>
        <w:numPr>
          <w:ilvl w:val="2"/>
          <w:numId w:val="49"/>
        </w:numPr>
        <w:ind w:left="0" w:firstLine="567"/>
        <w:jc w:val="both"/>
        <w:rPr>
          <w:sz w:val="22"/>
          <w:szCs w:val="22"/>
        </w:rPr>
      </w:pPr>
      <w:r w:rsidRPr="00D246CF">
        <w:rPr>
          <w:sz w:val="22"/>
          <w:szCs w:val="22"/>
        </w:rPr>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70" w:name="_Hlk107420003"/>
      <w:r w:rsidRPr="00D246CF">
        <w:rPr>
          <w:strike/>
          <w:sz w:val="22"/>
          <w:szCs w:val="22"/>
        </w:rPr>
        <w:t>.</w:t>
      </w:r>
      <w:bookmarkEnd w:id="170"/>
    </w:p>
    <w:p w14:paraId="73C24F82" w14:textId="77777777" w:rsidR="00D246CF" w:rsidRPr="00D246CF" w:rsidRDefault="00D246CF" w:rsidP="00D246CF">
      <w:pPr>
        <w:pStyle w:val="aff4"/>
        <w:widowControl w:val="0"/>
        <w:numPr>
          <w:ilvl w:val="2"/>
          <w:numId w:val="49"/>
        </w:numPr>
        <w:ind w:left="0" w:firstLine="567"/>
        <w:contextualSpacing w:val="0"/>
        <w:jc w:val="both"/>
        <w:outlineLvl w:val="0"/>
        <w:rPr>
          <w:b/>
          <w:sz w:val="22"/>
          <w:szCs w:val="22"/>
        </w:rPr>
      </w:pPr>
      <w:r w:rsidRPr="00D246CF">
        <w:rPr>
          <w:b/>
          <w:sz w:val="22"/>
          <w:szCs w:val="22"/>
        </w:rPr>
        <w:t>Порядок передачи результатов инженерных изысканий</w:t>
      </w:r>
      <w:r w:rsidRPr="00D246CF">
        <w:rPr>
          <w:sz w:val="22"/>
          <w:szCs w:val="22"/>
        </w:rPr>
        <w:t xml:space="preserve"> </w:t>
      </w:r>
      <w:r w:rsidRPr="00D246CF">
        <w:rPr>
          <w:b/>
          <w:sz w:val="22"/>
          <w:szCs w:val="22"/>
        </w:rPr>
        <w:t>и технической документации, в целях направления на государственную экспертизу:</w:t>
      </w:r>
    </w:p>
    <w:p w14:paraId="0071158F" w14:textId="77777777" w:rsidR="00D246CF" w:rsidRPr="00D246CF" w:rsidRDefault="00D246CF" w:rsidP="00D246CF">
      <w:pPr>
        <w:pStyle w:val="aff4"/>
        <w:widowControl w:val="0"/>
        <w:numPr>
          <w:ilvl w:val="3"/>
          <w:numId w:val="49"/>
        </w:numPr>
        <w:ind w:left="0" w:firstLine="567"/>
        <w:contextualSpacing w:val="0"/>
        <w:jc w:val="both"/>
        <w:outlineLvl w:val="0"/>
        <w:rPr>
          <w:sz w:val="22"/>
          <w:szCs w:val="22"/>
        </w:rPr>
      </w:pPr>
      <w:r w:rsidRPr="00D246CF">
        <w:rPr>
          <w:sz w:val="22"/>
          <w:szCs w:val="22"/>
        </w:rPr>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D246CF">
        <w:rPr>
          <w:bCs/>
          <w:iCs/>
          <w:sz w:val="22"/>
          <w:szCs w:val="22"/>
        </w:rPr>
        <w:t>Акт передачи документации (результатов инженерных изысканий) по форме Приложения № 3 к Контракту</w:t>
      </w:r>
      <w:r w:rsidRPr="00D246CF">
        <w:rPr>
          <w:sz w:val="22"/>
          <w:szCs w:val="22"/>
        </w:rPr>
        <w:t xml:space="preserve"> в сроки, указанные в </w:t>
      </w:r>
      <w:r w:rsidRPr="00D246CF">
        <w:rPr>
          <w:bCs/>
          <w:iCs/>
          <w:sz w:val="22"/>
          <w:szCs w:val="22"/>
        </w:rPr>
        <w:t xml:space="preserve">Графике выполнения </w:t>
      </w:r>
      <w:r w:rsidRPr="00D246CF">
        <w:rPr>
          <w:rFonts w:eastAsia="Calibri"/>
          <w:sz w:val="22"/>
          <w:szCs w:val="22"/>
        </w:rPr>
        <w:t xml:space="preserve">проектно-изыскательских </w:t>
      </w:r>
      <w:r w:rsidRPr="00D246CF">
        <w:rPr>
          <w:bCs/>
          <w:iCs/>
          <w:sz w:val="22"/>
          <w:szCs w:val="22"/>
        </w:rPr>
        <w:t>работ.</w:t>
      </w:r>
      <w:r w:rsidRPr="00D246CF">
        <w:rPr>
          <w:sz w:val="22"/>
          <w:szCs w:val="22"/>
        </w:rPr>
        <w:t xml:space="preserve"> Представление Подрядчиком первичной учетной документации производится с сопроводительным письмом.</w:t>
      </w:r>
    </w:p>
    <w:p w14:paraId="0D54AEA6"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 xml:space="preserve">Государственный заказчик обязан рассмотреть: </w:t>
      </w:r>
    </w:p>
    <w:p w14:paraId="04BCC36B" w14:textId="77777777" w:rsidR="00D246CF" w:rsidRPr="00D246CF" w:rsidRDefault="00D246CF" w:rsidP="00D246CF">
      <w:pPr>
        <w:widowControl w:val="0"/>
        <w:ind w:firstLine="567"/>
        <w:jc w:val="both"/>
        <w:rPr>
          <w:sz w:val="22"/>
          <w:szCs w:val="22"/>
        </w:rPr>
      </w:pPr>
      <w:r w:rsidRPr="00D246CF">
        <w:rPr>
          <w:sz w:val="22"/>
          <w:szCs w:val="22"/>
        </w:rPr>
        <w:t xml:space="preserve">- результаты инженерных изысканий в течение 15 (пятнадцати) рабочих дней с момента получения; </w:t>
      </w:r>
    </w:p>
    <w:p w14:paraId="58A185D2" w14:textId="77777777" w:rsidR="00D246CF" w:rsidRPr="00D246CF" w:rsidRDefault="00D246CF" w:rsidP="00D246CF">
      <w:pPr>
        <w:widowControl w:val="0"/>
        <w:ind w:firstLine="567"/>
        <w:jc w:val="both"/>
        <w:rPr>
          <w:sz w:val="22"/>
          <w:szCs w:val="22"/>
        </w:rPr>
      </w:pPr>
      <w:r w:rsidRPr="00D246CF">
        <w:rPr>
          <w:sz w:val="22"/>
          <w:szCs w:val="22"/>
        </w:rPr>
        <w:t>- техническую документацию в течение 15 (пятнадцать) рабочих дней с момента получения.</w:t>
      </w:r>
    </w:p>
    <w:p w14:paraId="4797B659" w14:textId="77777777" w:rsidR="00D246CF" w:rsidRPr="00D246CF" w:rsidRDefault="00D246CF" w:rsidP="00D246CF">
      <w:pPr>
        <w:pStyle w:val="aff4"/>
        <w:widowControl w:val="0"/>
        <w:numPr>
          <w:ilvl w:val="2"/>
          <w:numId w:val="49"/>
        </w:numPr>
        <w:ind w:left="0" w:firstLine="567"/>
        <w:contextualSpacing w:val="0"/>
        <w:jc w:val="both"/>
        <w:rPr>
          <w:sz w:val="22"/>
          <w:szCs w:val="22"/>
        </w:rPr>
      </w:pPr>
      <w:bookmarkStart w:id="171" w:name="_Hlk4150361"/>
      <w:r w:rsidRPr="00D246CF">
        <w:rPr>
          <w:sz w:val="22"/>
          <w:szCs w:val="22"/>
        </w:rPr>
        <w:t>При отсутствии замечаний Государственный заказчик согласовывает техническую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71"/>
    <w:p w14:paraId="223B4974"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В случае обнаружения недостатков в технической документации и (или) в результатах инженерных изысканий Государственный заказчик в течение установленного Контрактом срока для рассмотрения (</w:t>
      </w:r>
      <w:proofErr w:type="spellStart"/>
      <w:r w:rsidRPr="00D246CF">
        <w:rPr>
          <w:sz w:val="22"/>
          <w:szCs w:val="22"/>
        </w:rPr>
        <w:t>п</w:t>
      </w:r>
      <w:r w:rsidRPr="00D246CF">
        <w:rPr>
          <w:bCs/>
          <w:iCs/>
          <w:sz w:val="22"/>
          <w:szCs w:val="22"/>
        </w:rPr>
        <w:t>п</w:t>
      </w:r>
      <w:proofErr w:type="spellEnd"/>
      <w:r w:rsidRPr="00D246CF">
        <w:rPr>
          <w:bCs/>
          <w:iCs/>
          <w:sz w:val="22"/>
          <w:szCs w:val="22"/>
        </w:rPr>
        <w:t>. 7.1.6 п.7.1 Контракта</w:t>
      </w:r>
      <w:r w:rsidRPr="00D246CF">
        <w:rPr>
          <w:sz w:val="22"/>
          <w:szCs w:val="22"/>
        </w:rPr>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577DA7CD"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Подрядчик устраняет недостатки в технической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0A9B5A50"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 xml:space="preserve">После устранения Подрядчиком недостатков в технической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техническую документацию и при отсутствии замечаний производит согласование технической документации и (или) результатов инженерных изысканий, в порядке </w:t>
      </w:r>
      <w:proofErr w:type="spellStart"/>
      <w:r w:rsidRPr="00D246CF">
        <w:rPr>
          <w:sz w:val="22"/>
          <w:szCs w:val="22"/>
        </w:rPr>
        <w:t>п</w:t>
      </w:r>
      <w:r w:rsidRPr="00D246CF">
        <w:rPr>
          <w:bCs/>
          <w:iCs/>
          <w:sz w:val="22"/>
          <w:szCs w:val="22"/>
        </w:rPr>
        <w:t>п</w:t>
      </w:r>
      <w:proofErr w:type="spellEnd"/>
      <w:r w:rsidRPr="00D246CF">
        <w:rPr>
          <w:bCs/>
          <w:iCs/>
          <w:sz w:val="22"/>
          <w:szCs w:val="22"/>
        </w:rPr>
        <w:t>. 7.1.7 п.7.1 Контракта.</w:t>
      </w:r>
      <w:r w:rsidRPr="00D246CF">
        <w:rPr>
          <w:sz w:val="22"/>
          <w:szCs w:val="22"/>
        </w:rPr>
        <w:t xml:space="preserve"> </w:t>
      </w:r>
    </w:p>
    <w:p w14:paraId="04E465B0" w14:textId="77777777" w:rsidR="00D246CF" w:rsidRPr="00D246CF" w:rsidRDefault="00D246CF" w:rsidP="00D246CF">
      <w:pPr>
        <w:pStyle w:val="aff4"/>
        <w:widowControl w:val="0"/>
        <w:numPr>
          <w:ilvl w:val="2"/>
          <w:numId w:val="49"/>
        </w:numPr>
        <w:ind w:left="0" w:firstLine="567"/>
        <w:contextualSpacing w:val="0"/>
        <w:jc w:val="both"/>
        <w:rPr>
          <w:bCs/>
          <w:iCs/>
          <w:sz w:val="22"/>
          <w:szCs w:val="22"/>
        </w:rPr>
      </w:pPr>
      <w:r w:rsidRPr="00D246CF">
        <w:rPr>
          <w:sz w:val="22"/>
          <w:szCs w:val="22"/>
        </w:rPr>
        <w:t xml:space="preserve">В случае обнаружения недостатков повторно Государственный заказчик осуществляет действия, указанные в </w:t>
      </w:r>
      <w:proofErr w:type="spellStart"/>
      <w:r w:rsidRPr="00D246CF">
        <w:rPr>
          <w:sz w:val="22"/>
          <w:szCs w:val="22"/>
        </w:rPr>
        <w:t>п</w:t>
      </w:r>
      <w:r w:rsidRPr="00D246CF">
        <w:rPr>
          <w:bCs/>
          <w:iCs/>
          <w:sz w:val="22"/>
          <w:szCs w:val="22"/>
        </w:rPr>
        <w:t>п</w:t>
      </w:r>
      <w:proofErr w:type="spellEnd"/>
      <w:r w:rsidRPr="00D246CF">
        <w:rPr>
          <w:bCs/>
          <w:iCs/>
          <w:sz w:val="22"/>
          <w:szCs w:val="22"/>
        </w:rPr>
        <w:t>. 7.1.8 п.7.1 Контракта</w:t>
      </w:r>
      <w:r w:rsidRPr="00D246CF">
        <w:rPr>
          <w:sz w:val="22"/>
          <w:szCs w:val="22"/>
        </w:rPr>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техническую документацию в соответствии с </w:t>
      </w:r>
      <w:proofErr w:type="spellStart"/>
      <w:r w:rsidRPr="00D246CF">
        <w:rPr>
          <w:sz w:val="22"/>
          <w:szCs w:val="22"/>
        </w:rPr>
        <w:t>п</w:t>
      </w:r>
      <w:r w:rsidRPr="00D246CF">
        <w:rPr>
          <w:bCs/>
          <w:iCs/>
          <w:sz w:val="22"/>
          <w:szCs w:val="22"/>
        </w:rPr>
        <w:t>п</w:t>
      </w:r>
      <w:proofErr w:type="spellEnd"/>
      <w:r w:rsidRPr="00D246CF">
        <w:rPr>
          <w:bCs/>
          <w:iCs/>
          <w:sz w:val="22"/>
          <w:szCs w:val="22"/>
        </w:rPr>
        <w:t>. 7.1.7 п.7.1 Контракта.</w:t>
      </w:r>
    </w:p>
    <w:p w14:paraId="491DD45F"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18692CA3" w14:textId="77777777" w:rsidR="00D246CF" w:rsidRPr="00D246CF" w:rsidRDefault="00D246CF" w:rsidP="00D246CF">
      <w:pPr>
        <w:pStyle w:val="aff4"/>
        <w:widowControl w:val="0"/>
        <w:numPr>
          <w:ilvl w:val="2"/>
          <w:numId w:val="49"/>
        </w:numPr>
        <w:ind w:left="0" w:firstLine="567"/>
        <w:contextualSpacing w:val="0"/>
        <w:jc w:val="both"/>
        <w:rPr>
          <w:b/>
          <w:bCs/>
          <w:sz w:val="22"/>
          <w:szCs w:val="22"/>
        </w:rPr>
      </w:pPr>
      <w:r w:rsidRPr="00D246CF">
        <w:rPr>
          <w:b/>
          <w:bCs/>
          <w:sz w:val="22"/>
          <w:szCs w:val="22"/>
        </w:rPr>
        <w:t xml:space="preserve">Приемка результатов инженерных изысканий и </w:t>
      </w:r>
      <w:r w:rsidRPr="00D246CF">
        <w:rPr>
          <w:b/>
          <w:sz w:val="22"/>
          <w:szCs w:val="22"/>
        </w:rPr>
        <w:t>техническ</w:t>
      </w:r>
      <w:r w:rsidRPr="00D246CF">
        <w:rPr>
          <w:b/>
          <w:bCs/>
          <w:sz w:val="22"/>
          <w:szCs w:val="22"/>
        </w:rPr>
        <w:t>ой документации, после прохождения государственной экспертизы, осуществляется в следующем порядке:</w:t>
      </w:r>
    </w:p>
    <w:p w14:paraId="15E220D1" w14:textId="77777777" w:rsidR="00D246CF" w:rsidRPr="00D246CF" w:rsidRDefault="00D246CF" w:rsidP="00D246CF">
      <w:pPr>
        <w:ind w:firstLine="567"/>
        <w:contextualSpacing/>
        <w:jc w:val="both"/>
        <w:rPr>
          <w:sz w:val="22"/>
          <w:szCs w:val="22"/>
        </w:rPr>
      </w:pPr>
      <w:r w:rsidRPr="00D246CF">
        <w:rPr>
          <w:sz w:val="22"/>
          <w:szCs w:val="22"/>
        </w:rPr>
        <w:t xml:space="preserve">Подрядчик в установленные </w:t>
      </w:r>
      <w:r w:rsidRPr="00D246CF">
        <w:rPr>
          <w:bCs/>
          <w:iCs/>
          <w:sz w:val="22"/>
          <w:szCs w:val="22"/>
        </w:rPr>
        <w:t xml:space="preserve">Графиком выполнения </w:t>
      </w:r>
      <w:r w:rsidRPr="00D246CF">
        <w:rPr>
          <w:rFonts w:eastAsia="Calibri"/>
          <w:sz w:val="22"/>
          <w:szCs w:val="22"/>
        </w:rPr>
        <w:t xml:space="preserve">проектно-изыскательских </w:t>
      </w:r>
      <w:r w:rsidRPr="00D246CF">
        <w:rPr>
          <w:bCs/>
          <w:iCs/>
          <w:sz w:val="22"/>
          <w:szCs w:val="22"/>
        </w:rPr>
        <w:t>работ</w:t>
      </w:r>
      <w:r w:rsidRPr="00D246CF">
        <w:rPr>
          <w:sz w:val="22"/>
          <w:szCs w:val="22"/>
        </w:rPr>
        <w:t xml:space="preserve"> сроки направляет Государственному заказчику техническую документацию</w:t>
      </w:r>
      <w:r w:rsidRPr="00D246CF">
        <w:rPr>
          <w:strike/>
          <w:sz w:val="22"/>
          <w:szCs w:val="22"/>
        </w:rPr>
        <w:t>,</w:t>
      </w:r>
      <w:r w:rsidRPr="00D246CF">
        <w:rPr>
          <w:sz w:val="22"/>
          <w:szCs w:val="22"/>
        </w:rPr>
        <w:t xml:space="preserve">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Заключением,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в объеме, предусмотренном Заданием на проектирование. </w:t>
      </w:r>
    </w:p>
    <w:p w14:paraId="1F119CDD"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lastRenderedPageBreak/>
        <w:t xml:space="preserve">Государственный заказчик рассматривает полученную от Подрядчика отчетную документацию в сроки, предусмотренные </w:t>
      </w:r>
      <w:proofErr w:type="spellStart"/>
      <w:r w:rsidRPr="00D246CF">
        <w:rPr>
          <w:sz w:val="22"/>
          <w:szCs w:val="22"/>
        </w:rPr>
        <w:t>п</w:t>
      </w:r>
      <w:r w:rsidRPr="00D246CF">
        <w:rPr>
          <w:bCs/>
          <w:iCs/>
          <w:sz w:val="22"/>
          <w:szCs w:val="22"/>
        </w:rPr>
        <w:t>п</w:t>
      </w:r>
      <w:proofErr w:type="spellEnd"/>
      <w:r w:rsidRPr="00D246CF">
        <w:rPr>
          <w:bCs/>
          <w:iCs/>
          <w:sz w:val="22"/>
          <w:szCs w:val="22"/>
        </w:rPr>
        <w:t>. 7.1.6 п.7.1 Контракта</w:t>
      </w:r>
      <w:r w:rsidRPr="00D246CF">
        <w:rPr>
          <w:sz w:val="22"/>
          <w:szCs w:val="22"/>
        </w:rPr>
        <w:t>.</w:t>
      </w:r>
    </w:p>
    <w:p w14:paraId="01BB80D6" w14:textId="77777777" w:rsidR="00D246CF" w:rsidRPr="00D246CF" w:rsidRDefault="00D246CF" w:rsidP="00D246CF">
      <w:pPr>
        <w:pStyle w:val="aff4"/>
        <w:widowControl w:val="0"/>
        <w:ind w:left="0" w:firstLine="567"/>
        <w:jc w:val="both"/>
        <w:rPr>
          <w:sz w:val="22"/>
          <w:szCs w:val="22"/>
        </w:rPr>
      </w:pPr>
      <w:r w:rsidRPr="00D246CF">
        <w:rPr>
          <w:sz w:val="22"/>
          <w:szCs w:val="22"/>
        </w:rPr>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D246CF">
        <w:rPr>
          <w:bCs/>
          <w:iCs/>
          <w:sz w:val="22"/>
          <w:szCs w:val="22"/>
        </w:rPr>
        <w:t xml:space="preserve">предусмотренном </w:t>
      </w:r>
      <w:proofErr w:type="spellStart"/>
      <w:r w:rsidRPr="00D246CF">
        <w:rPr>
          <w:bCs/>
          <w:iCs/>
          <w:sz w:val="22"/>
          <w:szCs w:val="22"/>
        </w:rPr>
        <w:t>пп</w:t>
      </w:r>
      <w:proofErr w:type="spellEnd"/>
      <w:r w:rsidRPr="00D246CF">
        <w:rPr>
          <w:bCs/>
          <w:iCs/>
          <w:sz w:val="22"/>
          <w:szCs w:val="22"/>
        </w:rPr>
        <w:t>. 7.1.7 – 7.1.12 п.7.1 Контракта.</w:t>
      </w:r>
    </w:p>
    <w:p w14:paraId="114A4E36"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 xml:space="preserve">Подрядчик в течение 5 (пяти) рабочих дней после получения уведомления Государственного заказчика, указанного в </w:t>
      </w:r>
      <w:proofErr w:type="spellStart"/>
      <w:r w:rsidRPr="00D246CF">
        <w:rPr>
          <w:sz w:val="22"/>
          <w:szCs w:val="22"/>
        </w:rPr>
        <w:t>п</w:t>
      </w:r>
      <w:r w:rsidRPr="00D246CF">
        <w:rPr>
          <w:bCs/>
          <w:iCs/>
          <w:sz w:val="22"/>
          <w:szCs w:val="22"/>
        </w:rPr>
        <w:t>п</w:t>
      </w:r>
      <w:proofErr w:type="spellEnd"/>
      <w:r w:rsidRPr="00D246CF">
        <w:rPr>
          <w:bCs/>
          <w:iCs/>
          <w:sz w:val="22"/>
          <w:szCs w:val="22"/>
        </w:rPr>
        <w:t>. 7.1.14 п.7.1 Контракта</w:t>
      </w:r>
      <w:r w:rsidRPr="00D246CF">
        <w:rPr>
          <w:sz w:val="22"/>
          <w:szCs w:val="22"/>
        </w:rPr>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6AA7377F"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2C08F7BA" w14:textId="77777777" w:rsidR="00D246CF" w:rsidRPr="00D246CF" w:rsidRDefault="00D246CF" w:rsidP="00D246CF">
      <w:pPr>
        <w:pStyle w:val="aff4"/>
        <w:widowControl w:val="0"/>
        <w:numPr>
          <w:ilvl w:val="2"/>
          <w:numId w:val="49"/>
        </w:numPr>
        <w:ind w:left="0" w:firstLine="567"/>
        <w:contextualSpacing w:val="0"/>
        <w:jc w:val="both"/>
        <w:rPr>
          <w:sz w:val="22"/>
          <w:szCs w:val="22"/>
        </w:rPr>
      </w:pPr>
      <w:r w:rsidRPr="00D246CF">
        <w:rPr>
          <w:sz w:val="22"/>
          <w:szCs w:val="22"/>
        </w:rPr>
        <w:t xml:space="preserve">Подрядчик устраняет недостатки по замечаниям Государственного заказчика в порядке, предусмотренном </w:t>
      </w:r>
      <w:proofErr w:type="spellStart"/>
      <w:r w:rsidRPr="00D246CF">
        <w:rPr>
          <w:sz w:val="22"/>
          <w:szCs w:val="22"/>
        </w:rPr>
        <w:t>п</w:t>
      </w:r>
      <w:r w:rsidRPr="00D246CF">
        <w:rPr>
          <w:bCs/>
          <w:iCs/>
          <w:sz w:val="22"/>
          <w:szCs w:val="22"/>
        </w:rPr>
        <w:t>п</w:t>
      </w:r>
      <w:proofErr w:type="spellEnd"/>
      <w:r w:rsidRPr="00D246CF">
        <w:rPr>
          <w:bCs/>
          <w:iCs/>
          <w:sz w:val="22"/>
          <w:szCs w:val="22"/>
        </w:rPr>
        <w:t>. 7.1.9 п.7.1 Контракта</w:t>
      </w:r>
      <w:r w:rsidRPr="00D246CF">
        <w:rPr>
          <w:sz w:val="22"/>
          <w:szCs w:val="22"/>
        </w:rPr>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proofErr w:type="spellStart"/>
      <w:r w:rsidRPr="00D246CF">
        <w:rPr>
          <w:bCs/>
          <w:iCs/>
          <w:sz w:val="22"/>
          <w:szCs w:val="22"/>
        </w:rPr>
        <w:t>пп</w:t>
      </w:r>
      <w:proofErr w:type="spellEnd"/>
      <w:r w:rsidRPr="00D246CF">
        <w:rPr>
          <w:bCs/>
          <w:iCs/>
          <w:sz w:val="22"/>
          <w:szCs w:val="22"/>
        </w:rPr>
        <w:t>. 7.1.16 п.7.1 Контракта</w:t>
      </w:r>
      <w:r w:rsidRPr="00D246CF">
        <w:rPr>
          <w:b/>
          <w:bCs/>
          <w:i/>
          <w:iCs/>
          <w:sz w:val="22"/>
          <w:szCs w:val="22"/>
        </w:rPr>
        <w:t>.</w:t>
      </w:r>
    </w:p>
    <w:p w14:paraId="6F146652" w14:textId="77777777" w:rsidR="00D246CF" w:rsidRPr="00D246CF" w:rsidRDefault="00D246CF" w:rsidP="00D246CF">
      <w:pPr>
        <w:pStyle w:val="aff4"/>
        <w:numPr>
          <w:ilvl w:val="1"/>
          <w:numId w:val="49"/>
        </w:numPr>
        <w:ind w:left="0" w:firstLine="567"/>
        <w:contextualSpacing w:val="0"/>
        <w:jc w:val="both"/>
        <w:rPr>
          <w:b/>
          <w:bCs/>
          <w:sz w:val="22"/>
          <w:szCs w:val="22"/>
        </w:rPr>
      </w:pPr>
      <w:bookmarkStart w:id="172" w:name="_Hlk32478471"/>
      <w:bookmarkStart w:id="173" w:name="_Hlk42158200"/>
      <w:r w:rsidRPr="00D246CF">
        <w:rPr>
          <w:b/>
          <w:bCs/>
          <w:sz w:val="22"/>
          <w:szCs w:val="22"/>
        </w:rPr>
        <w:t>В части капитального ремонта Объекта:</w:t>
      </w:r>
    </w:p>
    <w:p w14:paraId="7CA64A20"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D246CF">
          <w:rPr>
            <w:rStyle w:val="ae"/>
            <w:sz w:val="22"/>
            <w:szCs w:val="22"/>
          </w:rPr>
          <w:t>кодексом</w:t>
        </w:r>
      </w:hyperlink>
      <w:r w:rsidRPr="00D246CF">
        <w:rPr>
          <w:sz w:val="22"/>
          <w:szCs w:val="22"/>
        </w:rPr>
        <w:t xml:space="preserve"> Российской Федерации.</w:t>
      </w:r>
    </w:p>
    <w:p w14:paraId="1276B506"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F0B6358" w14:textId="77777777" w:rsidR="00D246CF" w:rsidRPr="00D246CF" w:rsidRDefault="00D246CF" w:rsidP="00D246CF">
      <w:pPr>
        <w:pStyle w:val="aff4"/>
        <w:numPr>
          <w:ilvl w:val="2"/>
          <w:numId w:val="49"/>
        </w:numPr>
        <w:ind w:left="0" w:firstLine="567"/>
        <w:contextualSpacing w:val="0"/>
        <w:jc w:val="both"/>
        <w:rPr>
          <w:sz w:val="22"/>
          <w:szCs w:val="22"/>
        </w:rPr>
      </w:pPr>
      <w:bookmarkStart w:id="174" w:name="sub_10082"/>
      <w:bookmarkStart w:id="175" w:name="_Hlk32478499"/>
      <w:bookmarkEnd w:id="172"/>
      <w:r w:rsidRPr="00D246CF">
        <w:rPr>
          <w:sz w:val="22"/>
          <w:szCs w:val="22"/>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22EF21B4"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Порядок приемки выполненных работ:</w:t>
      </w:r>
    </w:p>
    <w:p w14:paraId="4AECBE3F" w14:textId="77777777" w:rsidR="00D246CF" w:rsidRPr="00D246CF" w:rsidRDefault="00D246CF" w:rsidP="00D246CF">
      <w:pPr>
        <w:ind w:firstLine="567"/>
        <w:jc w:val="both"/>
        <w:rPr>
          <w:sz w:val="22"/>
          <w:szCs w:val="22"/>
        </w:rPr>
      </w:pPr>
      <w:r w:rsidRPr="00D246CF">
        <w:rPr>
          <w:sz w:val="22"/>
          <w:szCs w:val="22"/>
        </w:rPr>
        <w:t xml:space="preserve">При завершении выполнения работ по Контракту, в том числе отдельных видов и (или) этапов строительно-монтажных работ и иных предусмотренных Контрактом работ, определенных </w:t>
      </w:r>
      <w:r w:rsidRPr="00D246CF">
        <w:rPr>
          <w:bCs/>
          <w:iCs/>
          <w:sz w:val="22"/>
          <w:szCs w:val="22"/>
        </w:rPr>
        <w:t>Графиками СМР</w:t>
      </w:r>
      <w:r w:rsidRPr="00D246CF">
        <w:rPr>
          <w:sz w:val="22"/>
          <w:szCs w:val="22"/>
        </w:rPr>
        <w:t xml:space="preserve"> Подрядчик обязан не позднее </w:t>
      </w:r>
      <w:r w:rsidRPr="00D246CF">
        <w:rPr>
          <w:sz w:val="22"/>
          <w:szCs w:val="22"/>
          <w:u w:val="single"/>
        </w:rPr>
        <w:t>10</w:t>
      </w:r>
      <w:r w:rsidRPr="00D246CF">
        <w:rPr>
          <w:sz w:val="22"/>
          <w:szCs w:val="22"/>
        </w:rPr>
        <w:t xml:space="preserve"> числа текущего месяца </w:t>
      </w:r>
      <w:bookmarkEnd w:id="174"/>
      <w:r w:rsidRPr="00D246CF">
        <w:rPr>
          <w:sz w:val="22"/>
          <w:szCs w:val="22"/>
        </w:rPr>
        <w:t>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73"/>
    <w:p w14:paraId="774B5824" w14:textId="77777777" w:rsidR="00D246CF" w:rsidRPr="00D246CF" w:rsidRDefault="00D246CF" w:rsidP="00D246CF">
      <w:pPr>
        <w:ind w:firstLine="567"/>
        <w:jc w:val="both"/>
        <w:rPr>
          <w:rFonts w:eastAsia="MS Mincho"/>
          <w:sz w:val="22"/>
          <w:szCs w:val="22"/>
        </w:rPr>
      </w:pPr>
      <w:r w:rsidRPr="00D246CF">
        <w:rPr>
          <w:rFonts w:eastAsia="MS Mincho"/>
          <w:sz w:val="22"/>
          <w:szCs w:val="22"/>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0815471" w14:textId="77777777" w:rsidR="00D246CF" w:rsidRPr="00D246CF" w:rsidRDefault="00D246CF" w:rsidP="00D246CF">
      <w:pPr>
        <w:ind w:firstLine="567"/>
        <w:jc w:val="both"/>
        <w:rPr>
          <w:rFonts w:eastAsia="MS Mincho"/>
          <w:sz w:val="22"/>
          <w:szCs w:val="22"/>
        </w:rPr>
      </w:pPr>
      <w:r w:rsidRPr="00D246CF">
        <w:rPr>
          <w:rFonts w:eastAsia="MS Mincho"/>
          <w:sz w:val="22"/>
          <w:szCs w:val="22"/>
        </w:rPr>
        <w:t xml:space="preserve">- справку о стоимости выполненных работ по унифицированной форме КС-3 в 3 (трех) экземплярах; </w:t>
      </w:r>
    </w:p>
    <w:p w14:paraId="1C91342A" w14:textId="77777777" w:rsidR="00D246CF" w:rsidRPr="00D246CF" w:rsidRDefault="00D246CF" w:rsidP="00D246CF">
      <w:pPr>
        <w:ind w:firstLine="567"/>
        <w:jc w:val="both"/>
        <w:rPr>
          <w:sz w:val="22"/>
          <w:szCs w:val="22"/>
        </w:rPr>
      </w:pPr>
      <w:r w:rsidRPr="00D246CF">
        <w:rPr>
          <w:sz w:val="22"/>
          <w:szCs w:val="22"/>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w:t>
      </w:r>
      <w:r w:rsidRPr="00D246CF">
        <w:rPr>
          <w:sz w:val="22"/>
          <w:szCs w:val="22"/>
        </w:rPr>
        <w:lastRenderedPageBreak/>
        <w:t>развитие Республики Крым и г. Севастополя до 2020 года», утвержденным приказом генерального директора ГКУ «</w:t>
      </w:r>
      <w:proofErr w:type="spellStart"/>
      <w:r w:rsidRPr="00D246CF">
        <w:rPr>
          <w:sz w:val="22"/>
          <w:szCs w:val="22"/>
        </w:rPr>
        <w:t>Инвестстрой</w:t>
      </w:r>
      <w:proofErr w:type="spellEnd"/>
      <w:r w:rsidRPr="00D246CF">
        <w:rPr>
          <w:sz w:val="22"/>
          <w:szCs w:val="22"/>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76" w:name="_Hlk136615713"/>
      <w:r w:rsidRPr="00D246CF">
        <w:rPr>
          <w:sz w:val="22"/>
          <w:szCs w:val="22"/>
        </w:rPr>
        <w:t xml:space="preserve">в </w:t>
      </w:r>
      <w:bookmarkEnd w:id="176"/>
      <w:r w:rsidRPr="00D246CF">
        <w:rPr>
          <w:rFonts w:eastAsia="MS Mincho"/>
          <w:sz w:val="22"/>
          <w:szCs w:val="22"/>
        </w:rPr>
        <w:t>3 (трех) экземплярах</w:t>
      </w:r>
      <w:r w:rsidRPr="00D246CF">
        <w:rPr>
          <w:sz w:val="22"/>
          <w:szCs w:val="22"/>
        </w:rPr>
        <w:t xml:space="preserve">; </w:t>
      </w:r>
    </w:p>
    <w:p w14:paraId="098B032E" w14:textId="77777777" w:rsidR="00D246CF" w:rsidRPr="00D246CF" w:rsidRDefault="00D246CF" w:rsidP="00D246CF">
      <w:pPr>
        <w:ind w:firstLine="567"/>
        <w:jc w:val="both"/>
        <w:rPr>
          <w:rFonts w:eastAsia="MS Mincho"/>
          <w:sz w:val="22"/>
          <w:szCs w:val="22"/>
        </w:rPr>
      </w:pPr>
      <w:r w:rsidRPr="00D246CF">
        <w:rPr>
          <w:sz w:val="22"/>
          <w:szCs w:val="22"/>
        </w:rPr>
        <w:t xml:space="preserve">- акты на монтируемое и не монтируемое оборудование в </w:t>
      </w:r>
      <w:r w:rsidRPr="00D246CF">
        <w:rPr>
          <w:rFonts w:eastAsia="MS Mincho"/>
          <w:sz w:val="22"/>
          <w:szCs w:val="22"/>
        </w:rPr>
        <w:t xml:space="preserve">3 (трех) экземплярах; </w:t>
      </w:r>
    </w:p>
    <w:p w14:paraId="3505BFF9" w14:textId="77777777" w:rsidR="00D246CF" w:rsidRPr="00D246CF" w:rsidRDefault="00D246CF" w:rsidP="00D246CF">
      <w:pPr>
        <w:ind w:firstLine="567"/>
        <w:jc w:val="both"/>
        <w:rPr>
          <w:sz w:val="22"/>
          <w:szCs w:val="22"/>
        </w:rPr>
      </w:pPr>
      <w:r w:rsidRPr="00D246CF">
        <w:rPr>
          <w:sz w:val="22"/>
          <w:szCs w:val="22"/>
        </w:rPr>
        <w:t>- журнал учета выполненных работ по форме КС-6а (в формате разработки);</w:t>
      </w:r>
    </w:p>
    <w:p w14:paraId="38A27924" w14:textId="77777777" w:rsidR="00D246CF" w:rsidRPr="00D246CF" w:rsidRDefault="00D246CF" w:rsidP="00D246CF">
      <w:pPr>
        <w:ind w:firstLine="567"/>
        <w:jc w:val="both"/>
        <w:rPr>
          <w:b/>
          <w:bCs/>
          <w:sz w:val="22"/>
          <w:szCs w:val="22"/>
          <w:u w:val="single"/>
        </w:rPr>
      </w:pPr>
      <w:r w:rsidRPr="00D246CF">
        <w:rPr>
          <w:sz w:val="22"/>
          <w:szCs w:val="22"/>
        </w:rPr>
        <w:t xml:space="preserve">- </w:t>
      </w:r>
      <w:bookmarkStart w:id="177" w:name="_Hlk45181631"/>
      <w:r w:rsidRPr="00D246CF">
        <w:rPr>
          <w:sz w:val="22"/>
          <w:szCs w:val="22"/>
        </w:rPr>
        <w:t xml:space="preserve">товарные накладные или универсальный передаточный документ или акт о приемки выполненных работ, подтверждающего </w:t>
      </w:r>
      <w:bookmarkStart w:id="178" w:name="_Hlk44933284"/>
      <w:r w:rsidRPr="00D246CF">
        <w:rPr>
          <w:sz w:val="22"/>
          <w:szCs w:val="22"/>
        </w:rPr>
        <w:t xml:space="preserve">стоимость материалов, оборудования, мебели и инвентаря </w:t>
      </w:r>
      <w:bookmarkEnd w:id="178"/>
      <w:r w:rsidRPr="00D246CF">
        <w:rPr>
          <w:sz w:val="22"/>
          <w:szCs w:val="22"/>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D246CF">
        <w:rPr>
          <w:b/>
          <w:bCs/>
          <w:sz w:val="22"/>
          <w:szCs w:val="22"/>
          <w:u w:val="single"/>
        </w:rPr>
        <w:t xml:space="preserve">(при расчете за непредвиденные работы, а также в случае замены материалов, оборудования, мебели и инвентаря); </w:t>
      </w:r>
    </w:p>
    <w:p w14:paraId="4C0E3112" w14:textId="77777777" w:rsidR="00D246CF" w:rsidRPr="00D246CF" w:rsidRDefault="00D246CF" w:rsidP="00D246CF">
      <w:pPr>
        <w:ind w:firstLine="567"/>
        <w:jc w:val="both"/>
        <w:rPr>
          <w:sz w:val="22"/>
          <w:szCs w:val="22"/>
        </w:rPr>
      </w:pPr>
      <w:bookmarkStart w:id="179" w:name="_Hlk45181751"/>
      <w:bookmarkEnd w:id="177"/>
      <w:r w:rsidRPr="00D246CF">
        <w:rPr>
          <w:sz w:val="22"/>
          <w:szCs w:val="22"/>
        </w:rPr>
        <w:t>- счета на оплату работ, счета-фактуры (при необходимости).</w:t>
      </w:r>
    </w:p>
    <w:p w14:paraId="577D54F5" w14:textId="77777777" w:rsidR="00D246CF" w:rsidRPr="00D246CF" w:rsidRDefault="00D246CF" w:rsidP="00D246CF">
      <w:pPr>
        <w:pStyle w:val="aff4"/>
        <w:numPr>
          <w:ilvl w:val="2"/>
          <w:numId w:val="49"/>
        </w:numPr>
        <w:ind w:left="0" w:firstLine="567"/>
        <w:contextualSpacing w:val="0"/>
        <w:jc w:val="both"/>
        <w:rPr>
          <w:sz w:val="22"/>
          <w:szCs w:val="22"/>
        </w:rPr>
      </w:pPr>
      <w:bookmarkStart w:id="180" w:name="sub_10083"/>
      <w:bookmarkStart w:id="181" w:name="_Hlk42158373"/>
      <w:bookmarkEnd w:id="175"/>
      <w:bookmarkEnd w:id="179"/>
      <w:r w:rsidRPr="00D246CF">
        <w:rPr>
          <w:sz w:val="22"/>
          <w:szCs w:val="22"/>
        </w:rPr>
        <w:t xml:space="preserve">Государственный заказчик в срок не позднее 10 (десяти) дней со дня </w:t>
      </w:r>
      <w:bookmarkEnd w:id="180"/>
      <w:r w:rsidRPr="00D246CF">
        <w:rPr>
          <w:sz w:val="22"/>
          <w:szCs w:val="22"/>
        </w:rPr>
        <w:t xml:space="preserve">получения от Подрядчика уведомления о завершении работ и прилагаемых документов, указанных в </w:t>
      </w:r>
      <w:proofErr w:type="spellStart"/>
      <w:r w:rsidRPr="00D246CF">
        <w:rPr>
          <w:sz w:val="22"/>
          <w:szCs w:val="22"/>
        </w:rPr>
        <w:t>пп</w:t>
      </w:r>
      <w:proofErr w:type="spellEnd"/>
      <w:r w:rsidRPr="00D246CF">
        <w:rPr>
          <w:sz w:val="22"/>
          <w:szCs w:val="22"/>
        </w:rPr>
        <w:t xml:space="preserve">. </w:t>
      </w:r>
      <w:r w:rsidRPr="00D246CF">
        <w:rPr>
          <w:bCs/>
          <w:iCs/>
          <w:sz w:val="22"/>
          <w:szCs w:val="22"/>
        </w:rPr>
        <w:t xml:space="preserve">7.2.4 </w:t>
      </w:r>
      <w:r w:rsidRPr="00D246CF">
        <w:rPr>
          <w:bCs/>
          <w:iCs/>
          <w:sz w:val="22"/>
          <w:szCs w:val="22"/>
        </w:rPr>
        <w:br/>
        <w:t>п.7.2. Контракта:</w:t>
      </w:r>
    </w:p>
    <w:p w14:paraId="7E311789" w14:textId="77777777" w:rsidR="00D246CF" w:rsidRPr="00D246CF" w:rsidRDefault="00D246CF" w:rsidP="00D246CF">
      <w:pPr>
        <w:ind w:firstLine="567"/>
        <w:jc w:val="both"/>
        <w:rPr>
          <w:sz w:val="22"/>
          <w:szCs w:val="22"/>
        </w:rPr>
      </w:pPr>
      <w:r w:rsidRPr="00D246CF">
        <w:rPr>
          <w:sz w:val="22"/>
          <w:szCs w:val="22"/>
        </w:rPr>
        <w:t>- осуществляет осмотр выполненных работ с участием Подрядчика;</w:t>
      </w:r>
    </w:p>
    <w:p w14:paraId="3C60EF7C" w14:textId="77777777" w:rsidR="00D246CF" w:rsidRPr="00D246CF" w:rsidRDefault="00D246CF" w:rsidP="00D246CF">
      <w:pPr>
        <w:ind w:firstLine="567"/>
        <w:jc w:val="both"/>
        <w:rPr>
          <w:sz w:val="22"/>
          <w:szCs w:val="22"/>
        </w:rPr>
      </w:pPr>
      <w:r w:rsidRPr="00D246CF">
        <w:rPr>
          <w:sz w:val="22"/>
          <w:szCs w:val="22"/>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D246CF">
          <w:rPr>
            <w:sz w:val="22"/>
            <w:szCs w:val="22"/>
          </w:rPr>
          <w:t xml:space="preserve"> технической</w:t>
        </w:r>
        <w:r w:rsidRPr="00D246CF">
          <w:rPr>
            <w:b/>
            <w:sz w:val="22"/>
            <w:szCs w:val="22"/>
          </w:rPr>
          <w:t xml:space="preserve"> </w:t>
        </w:r>
        <w:r w:rsidRPr="00D246CF">
          <w:rPr>
            <w:sz w:val="22"/>
            <w:szCs w:val="22"/>
          </w:rPr>
          <w:t>документации</w:t>
        </w:r>
      </w:hyperlink>
      <w:r w:rsidRPr="00D246CF">
        <w:rPr>
          <w:sz w:val="22"/>
          <w:szCs w:val="22"/>
        </w:rPr>
        <w:t xml:space="preserve">; </w:t>
      </w:r>
    </w:p>
    <w:p w14:paraId="6DD046AE" w14:textId="77777777" w:rsidR="00D246CF" w:rsidRPr="00D246CF" w:rsidRDefault="00D246CF" w:rsidP="00D246CF">
      <w:pPr>
        <w:ind w:firstLine="567"/>
        <w:jc w:val="both"/>
        <w:rPr>
          <w:sz w:val="22"/>
          <w:szCs w:val="22"/>
        </w:rPr>
      </w:pPr>
      <w:r w:rsidRPr="00D246CF">
        <w:rPr>
          <w:sz w:val="22"/>
          <w:szCs w:val="22"/>
        </w:rPr>
        <w:t xml:space="preserve">- </w:t>
      </w:r>
      <w:bookmarkStart w:id="182" w:name="_Hlk5731182"/>
      <w:r w:rsidRPr="00D246CF">
        <w:rPr>
          <w:sz w:val="22"/>
          <w:szCs w:val="22"/>
        </w:rPr>
        <w:t xml:space="preserve">подписывает представленный </w:t>
      </w:r>
      <w:hyperlink w:anchor="sub_14000" w:history="1">
        <w:r w:rsidRPr="00D246CF">
          <w:rPr>
            <w:sz w:val="22"/>
            <w:szCs w:val="22"/>
          </w:rPr>
          <w:t>акт</w:t>
        </w:r>
      </w:hyperlink>
      <w:r w:rsidRPr="00D246CF">
        <w:rPr>
          <w:sz w:val="22"/>
          <w:szCs w:val="22"/>
        </w:rPr>
        <w:t xml:space="preserve"> о приемке выполненных работ по форме КС-2 и справку о стоимости выполненных работ по форме КС-3, либо направляет Подрядчику письменные возражения и (или) замечания с требованием об устранении выявленных недостатков (дефектов) работ и (или) документации.</w:t>
      </w:r>
    </w:p>
    <w:p w14:paraId="6A346ADC" w14:textId="77777777" w:rsidR="00D246CF" w:rsidRPr="00D246CF" w:rsidRDefault="00D246CF" w:rsidP="00D246CF">
      <w:pPr>
        <w:pStyle w:val="aff4"/>
        <w:numPr>
          <w:ilvl w:val="2"/>
          <w:numId w:val="49"/>
        </w:numPr>
        <w:ind w:left="0" w:firstLine="567"/>
        <w:contextualSpacing w:val="0"/>
        <w:jc w:val="both"/>
        <w:rPr>
          <w:sz w:val="22"/>
          <w:szCs w:val="22"/>
        </w:rPr>
      </w:pPr>
      <w:bookmarkStart w:id="183" w:name="sub_10084"/>
      <w:bookmarkEnd w:id="182"/>
      <w:r w:rsidRPr="00D246CF">
        <w:rPr>
          <w:sz w:val="22"/>
          <w:szCs w:val="22"/>
        </w:rPr>
        <w:t>Если Подрядчик представил результат работ с несоответствием технической</w:t>
      </w:r>
      <w:r w:rsidRPr="00D246CF">
        <w:rPr>
          <w:b/>
          <w:sz w:val="22"/>
          <w:szCs w:val="22"/>
        </w:rPr>
        <w:t xml:space="preserve"> </w:t>
      </w:r>
      <w:r w:rsidRPr="00D246CF">
        <w:rPr>
          <w:sz w:val="22"/>
          <w:szCs w:val="22"/>
        </w:rPr>
        <w:t xml:space="preserve">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84" w:name="_Hlk5731313"/>
      <w:r w:rsidRPr="00D246CF">
        <w:rPr>
          <w:sz w:val="22"/>
          <w:szCs w:val="22"/>
        </w:rPr>
        <w:fldChar w:fldCharType="begin"/>
      </w:r>
      <w:r w:rsidRPr="00D246CF">
        <w:rPr>
          <w:sz w:val="22"/>
          <w:szCs w:val="22"/>
        </w:rPr>
        <w:instrText xml:space="preserve"> HYPERLINK \l "sub_14000" </w:instrText>
      </w:r>
      <w:r w:rsidRPr="00D246CF">
        <w:rPr>
          <w:sz w:val="22"/>
          <w:szCs w:val="22"/>
        </w:rPr>
        <w:fldChar w:fldCharType="separate"/>
      </w:r>
      <w:r w:rsidRPr="00D246CF">
        <w:rPr>
          <w:sz w:val="22"/>
          <w:szCs w:val="22"/>
        </w:rPr>
        <w:t>акт</w:t>
      </w:r>
      <w:r w:rsidRPr="00D246CF">
        <w:rPr>
          <w:sz w:val="22"/>
          <w:szCs w:val="22"/>
        </w:rPr>
        <w:fldChar w:fldCharType="end"/>
      </w:r>
      <w:r w:rsidRPr="00D246CF">
        <w:rPr>
          <w:sz w:val="22"/>
          <w:szCs w:val="22"/>
        </w:rPr>
        <w:t xml:space="preserve"> о приемке выполненных работ по форме КС-2 и справку о стоимости выполненной работы по форме КС-3 </w:t>
      </w:r>
      <w:bookmarkStart w:id="185" w:name="_Hlk45181795"/>
      <w:bookmarkEnd w:id="184"/>
      <w:r w:rsidRPr="00D246CF">
        <w:rPr>
          <w:sz w:val="22"/>
          <w:szCs w:val="22"/>
        </w:rPr>
        <w:t xml:space="preserve">последним направляется мотивированный отказ в письменной форме </w:t>
      </w:r>
      <w:bookmarkEnd w:id="185"/>
      <w:r w:rsidRPr="00D246CF">
        <w:rPr>
          <w:sz w:val="22"/>
          <w:szCs w:val="22"/>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7F45841"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 xml:space="preserve">Подрядчик за свой счет и в указанный Государственным заказчиком срок </w:t>
      </w:r>
      <w:bookmarkEnd w:id="183"/>
      <w:r w:rsidRPr="00D246CF">
        <w:rPr>
          <w:sz w:val="22"/>
          <w:szCs w:val="22"/>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86" w:name="_Hlk5731199"/>
      <w:r w:rsidRPr="00D246CF">
        <w:rPr>
          <w:sz w:val="22"/>
          <w:szCs w:val="22"/>
        </w:rPr>
        <w:t xml:space="preserve">2 (двух) </w:t>
      </w:r>
      <w:bookmarkEnd w:id="186"/>
      <w:r w:rsidRPr="00D246CF">
        <w:rPr>
          <w:sz w:val="22"/>
          <w:szCs w:val="22"/>
        </w:rPr>
        <w:t xml:space="preserve">дней со дня получения от Государственного заказчика уведомления. </w:t>
      </w:r>
    </w:p>
    <w:p w14:paraId="73EAA9C0" w14:textId="77777777" w:rsidR="00D246CF" w:rsidRPr="00D246CF" w:rsidRDefault="00D246CF" w:rsidP="00D246CF">
      <w:pPr>
        <w:pStyle w:val="aff4"/>
        <w:numPr>
          <w:ilvl w:val="2"/>
          <w:numId w:val="49"/>
        </w:numPr>
        <w:ind w:left="0" w:firstLine="567"/>
        <w:contextualSpacing w:val="0"/>
        <w:jc w:val="both"/>
        <w:rPr>
          <w:sz w:val="22"/>
          <w:szCs w:val="22"/>
        </w:rPr>
      </w:pPr>
      <w:bookmarkStart w:id="187" w:name="sub_10085"/>
      <w:r w:rsidRPr="00D246CF">
        <w:rPr>
          <w:sz w:val="22"/>
          <w:szCs w:val="22"/>
        </w:rPr>
        <w:t xml:space="preserve">После устранения недостатков (дефектов) Подрядчик повторно в </w:t>
      </w:r>
      <w:bookmarkEnd w:id="187"/>
      <w:r w:rsidRPr="00D246CF">
        <w:rPr>
          <w:sz w:val="22"/>
          <w:szCs w:val="22"/>
        </w:rPr>
        <w:t xml:space="preserve">порядке, предусмотренном </w:t>
      </w:r>
      <w:proofErr w:type="spellStart"/>
      <w:r w:rsidRPr="00D246CF">
        <w:rPr>
          <w:sz w:val="22"/>
          <w:szCs w:val="22"/>
        </w:rPr>
        <w:t>п</w:t>
      </w:r>
      <w:hyperlink w:anchor="sub_10082" w:history="1">
        <w:r w:rsidRPr="00D246CF">
          <w:rPr>
            <w:bCs/>
            <w:iCs/>
            <w:sz w:val="22"/>
            <w:szCs w:val="22"/>
          </w:rPr>
          <w:t>п</w:t>
        </w:r>
        <w:proofErr w:type="spellEnd"/>
        <w:r w:rsidRPr="00D246CF">
          <w:rPr>
            <w:bCs/>
            <w:iCs/>
            <w:sz w:val="22"/>
            <w:szCs w:val="22"/>
          </w:rPr>
          <w:t>. 7.</w:t>
        </w:r>
      </w:hyperlink>
      <w:r w:rsidRPr="00D246CF">
        <w:rPr>
          <w:bCs/>
          <w:iCs/>
          <w:sz w:val="22"/>
          <w:szCs w:val="22"/>
        </w:rPr>
        <w:t>2.4 п.7.2 Контракта</w:t>
      </w:r>
      <w:r w:rsidRPr="00D246CF">
        <w:rPr>
          <w:sz w:val="22"/>
          <w:szCs w:val="22"/>
        </w:rPr>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D246CF">
        <w:rPr>
          <w:sz w:val="22"/>
          <w:szCs w:val="22"/>
        </w:rPr>
        <w:t>п</w:t>
      </w:r>
      <w:hyperlink w:anchor="sub_10083" w:history="1">
        <w:r w:rsidRPr="00D246CF">
          <w:rPr>
            <w:bCs/>
            <w:iCs/>
            <w:sz w:val="22"/>
            <w:szCs w:val="22"/>
          </w:rPr>
          <w:t>п</w:t>
        </w:r>
        <w:proofErr w:type="spellEnd"/>
        <w:r w:rsidRPr="00D246CF">
          <w:rPr>
            <w:bCs/>
            <w:iCs/>
            <w:sz w:val="22"/>
            <w:szCs w:val="22"/>
          </w:rPr>
          <w:t>. 7.</w:t>
        </w:r>
      </w:hyperlink>
      <w:r w:rsidRPr="00D246CF">
        <w:rPr>
          <w:bCs/>
          <w:iCs/>
          <w:sz w:val="22"/>
          <w:szCs w:val="22"/>
        </w:rPr>
        <w:t>2.5 п.7.2 Контракта,</w:t>
      </w:r>
      <w:r w:rsidRPr="00D246CF">
        <w:rPr>
          <w:sz w:val="22"/>
          <w:szCs w:val="22"/>
        </w:rPr>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0C7F1993" w14:textId="77777777" w:rsidR="00D246CF" w:rsidRPr="00D246CF" w:rsidRDefault="00D246CF" w:rsidP="00D246CF">
      <w:pPr>
        <w:pStyle w:val="aff4"/>
        <w:numPr>
          <w:ilvl w:val="2"/>
          <w:numId w:val="49"/>
        </w:numPr>
        <w:ind w:left="0" w:firstLine="567"/>
        <w:contextualSpacing w:val="0"/>
        <w:jc w:val="both"/>
        <w:rPr>
          <w:sz w:val="22"/>
          <w:szCs w:val="22"/>
        </w:rPr>
      </w:pPr>
      <w:bookmarkStart w:id="188" w:name="_Hlk5731371"/>
      <w:bookmarkStart w:id="189" w:name="sub_10086"/>
      <w:r w:rsidRPr="00D246CF">
        <w:rPr>
          <w:sz w:val="22"/>
          <w:szCs w:val="22"/>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88"/>
    <w:p w14:paraId="0304C265"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 xml:space="preserve">Все представляемые Подрядчиком отчетные документы </w:t>
      </w:r>
      <w:bookmarkEnd w:id="189"/>
      <w:r w:rsidRPr="00D246CF">
        <w:rPr>
          <w:sz w:val="22"/>
          <w:szCs w:val="22"/>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8A253B0" w14:textId="77777777" w:rsidR="00D246CF" w:rsidRPr="00D246CF" w:rsidRDefault="00D246CF" w:rsidP="00D246CF">
      <w:pPr>
        <w:pStyle w:val="aff4"/>
        <w:numPr>
          <w:ilvl w:val="2"/>
          <w:numId w:val="49"/>
        </w:numPr>
        <w:ind w:left="0" w:firstLine="567"/>
        <w:contextualSpacing w:val="0"/>
        <w:jc w:val="both"/>
        <w:rPr>
          <w:sz w:val="22"/>
          <w:szCs w:val="22"/>
        </w:rPr>
      </w:pPr>
      <w:bookmarkStart w:id="190" w:name="sub_10087"/>
      <w:r w:rsidRPr="00D246CF">
        <w:rPr>
          <w:sz w:val="22"/>
          <w:szCs w:val="22"/>
        </w:rPr>
        <w:t xml:space="preserve">К моменту передачи Государственному заказчику любого отчетного документа </w:t>
      </w:r>
      <w:bookmarkStart w:id="191" w:name="_Hlk5731429"/>
      <w:r w:rsidRPr="00D246CF">
        <w:rPr>
          <w:sz w:val="22"/>
          <w:szCs w:val="22"/>
        </w:rPr>
        <w:t>(в том</w:t>
      </w:r>
      <w:bookmarkEnd w:id="190"/>
      <w:r w:rsidRPr="00D246CF">
        <w:rPr>
          <w:sz w:val="22"/>
          <w:szCs w:val="22"/>
        </w:rPr>
        <w:t xml:space="preserve"> числе </w:t>
      </w:r>
      <w:hyperlink w:anchor="sub_14000" w:history="1">
        <w:r w:rsidRPr="00D246CF">
          <w:rPr>
            <w:sz w:val="22"/>
            <w:szCs w:val="22"/>
          </w:rPr>
          <w:t>акт</w:t>
        </w:r>
      </w:hyperlink>
      <w:r w:rsidRPr="00D246CF">
        <w:rPr>
          <w:sz w:val="22"/>
          <w:szCs w:val="22"/>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D246CF">
          <w:rPr>
            <w:sz w:val="22"/>
            <w:szCs w:val="22"/>
          </w:rPr>
          <w:t>Акта</w:t>
        </w:r>
      </w:hyperlink>
      <w:r w:rsidRPr="00D246CF">
        <w:rPr>
          <w:sz w:val="22"/>
          <w:szCs w:val="22"/>
        </w:rPr>
        <w:t xml:space="preserve"> сдачи-приемки выполненных работ по капитальному ремонту объекта и других документов) </w:t>
      </w:r>
      <w:bookmarkEnd w:id="191"/>
      <w:r w:rsidRPr="00D246CF">
        <w:rPr>
          <w:sz w:val="22"/>
          <w:szCs w:val="22"/>
        </w:rPr>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w:t>
      </w:r>
      <w:r w:rsidRPr="00D246CF">
        <w:rPr>
          <w:sz w:val="22"/>
          <w:szCs w:val="22"/>
        </w:rPr>
        <w:lastRenderedPageBreak/>
        <w:t>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6716D38" w14:textId="77777777" w:rsidR="00D246CF" w:rsidRPr="00D246CF" w:rsidRDefault="00D246CF" w:rsidP="00D246CF">
      <w:pPr>
        <w:pStyle w:val="aff4"/>
        <w:numPr>
          <w:ilvl w:val="2"/>
          <w:numId w:val="49"/>
        </w:numPr>
        <w:ind w:left="0" w:firstLine="567"/>
        <w:contextualSpacing w:val="0"/>
        <w:jc w:val="both"/>
        <w:rPr>
          <w:sz w:val="22"/>
          <w:szCs w:val="22"/>
        </w:rPr>
      </w:pPr>
      <w:bookmarkStart w:id="192" w:name="sub_10813"/>
      <w:r w:rsidRPr="00D246CF">
        <w:rPr>
          <w:sz w:val="22"/>
          <w:szCs w:val="22"/>
        </w:rPr>
        <w:t xml:space="preserve">В случае, если Подрядчик нарушит срок устранения </w:t>
      </w:r>
      <w:bookmarkEnd w:id="192"/>
      <w:r w:rsidRPr="00D246CF">
        <w:rPr>
          <w:sz w:val="22"/>
          <w:szCs w:val="22"/>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93" w:name="_Hlk44667644"/>
      <w:r w:rsidRPr="00D246CF">
        <w:rPr>
          <w:sz w:val="22"/>
          <w:szCs w:val="22"/>
        </w:rPr>
        <w:t>возмещения расходов на устранение недостатков (дефектов) работ</w:t>
      </w:r>
      <w:bookmarkEnd w:id="193"/>
      <w:r w:rsidRPr="00D246CF">
        <w:rPr>
          <w:sz w:val="22"/>
          <w:szCs w:val="22"/>
        </w:rPr>
        <w:t xml:space="preserve">. </w:t>
      </w:r>
    </w:p>
    <w:p w14:paraId="3877C580"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 xml:space="preserve">Для подписания Акта сдачи-приемки выполненных работ по капитальному ремонту объекта Подрядчик направляет Государственному заказчику проект Акта сдачи-приемки выполненных работ по капитальному ремонту объекта по форме Приложения № 9 и одновременно предоставляет обеспечение гарантийных обязательств. Государственный заказчик в течение 10 (десяти) дней рассматривает проект, при наличии замечаний направляет мотивированный отказ с указанием сроков устранения недостатков или подписывает представленный акт.  </w:t>
      </w:r>
    </w:p>
    <w:p w14:paraId="65E09644"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До момента подписания Сторонами Акта сдачи-приемки выполненных работ по капитальному ремонту объекта по форме Приложения № 9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81"/>
    <w:p w14:paraId="73F19594" w14:textId="77777777" w:rsidR="00D246CF" w:rsidRPr="00D246CF" w:rsidRDefault="00D246CF" w:rsidP="00D246CF">
      <w:pPr>
        <w:jc w:val="both"/>
        <w:rPr>
          <w:rFonts w:eastAsia="MS Mincho"/>
          <w:sz w:val="22"/>
          <w:szCs w:val="22"/>
        </w:rPr>
      </w:pPr>
    </w:p>
    <w:p w14:paraId="160437AB" w14:textId="77777777" w:rsidR="00D246CF" w:rsidRPr="00D246CF" w:rsidRDefault="00D246CF" w:rsidP="00D246CF">
      <w:pPr>
        <w:pStyle w:val="aff4"/>
        <w:numPr>
          <w:ilvl w:val="0"/>
          <w:numId w:val="49"/>
        </w:numPr>
        <w:contextualSpacing w:val="0"/>
        <w:jc w:val="center"/>
        <w:rPr>
          <w:b/>
          <w:bCs/>
          <w:sz w:val="22"/>
          <w:szCs w:val="22"/>
        </w:rPr>
      </w:pPr>
      <w:r w:rsidRPr="00D246CF">
        <w:rPr>
          <w:b/>
          <w:bCs/>
          <w:sz w:val="22"/>
          <w:szCs w:val="22"/>
        </w:rPr>
        <w:t>Материалы, оборудование и выполнение работ</w:t>
      </w:r>
    </w:p>
    <w:p w14:paraId="3AD859FD" w14:textId="77777777" w:rsidR="00D246CF" w:rsidRPr="00D246CF" w:rsidRDefault="00D246CF" w:rsidP="00D246CF">
      <w:pPr>
        <w:pStyle w:val="aff4"/>
        <w:numPr>
          <w:ilvl w:val="1"/>
          <w:numId w:val="49"/>
        </w:numPr>
        <w:ind w:left="0" w:firstLine="567"/>
        <w:contextualSpacing w:val="0"/>
        <w:jc w:val="both"/>
        <w:rPr>
          <w:sz w:val="22"/>
          <w:szCs w:val="22"/>
        </w:rPr>
      </w:pPr>
      <w:r w:rsidRPr="00D246CF">
        <w:rPr>
          <w:sz w:val="22"/>
          <w:szCs w:val="22"/>
        </w:rPr>
        <w:t xml:space="preserve"> Подрядчик осуществляет обеспечение выполнения Работ необходимыми материалами и (или) оборудованием в соответствии с технической</w:t>
      </w:r>
      <w:r w:rsidRPr="00D246CF">
        <w:rPr>
          <w:b/>
          <w:sz w:val="22"/>
          <w:szCs w:val="22"/>
        </w:rPr>
        <w:t xml:space="preserve"> </w:t>
      </w:r>
      <w:r w:rsidRPr="00D246CF">
        <w:rPr>
          <w:sz w:val="22"/>
          <w:szCs w:val="22"/>
        </w:rPr>
        <w:t xml:space="preserve">документацией. </w:t>
      </w:r>
    </w:p>
    <w:p w14:paraId="19010199" w14:textId="77777777" w:rsidR="00D246CF" w:rsidRPr="00D246CF" w:rsidRDefault="00D246CF" w:rsidP="00D246CF">
      <w:pPr>
        <w:pStyle w:val="aff4"/>
        <w:numPr>
          <w:ilvl w:val="1"/>
          <w:numId w:val="49"/>
        </w:numPr>
        <w:ind w:left="0" w:firstLine="567"/>
        <w:contextualSpacing w:val="0"/>
        <w:jc w:val="both"/>
        <w:rPr>
          <w:sz w:val="22"/>
          <w:szCs w:val="22"/>
        </w:rPr>
      </w:pPr>
      <w:r w:rsidRPr="00D246CF">
        <w:rPr>
          <w:sz w:val="22"/>
          <w:szCs w:val="22"/>
        </w:rPr>
        <w:t xml:space="preserve"> 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6A71762" w14:textId="77777777" w:rsidR="00D246CF" w:rsidRPr="00D246CF" w:rsidRDefault="00D246CF" w:rsidP="00D246CF">
      <w:pPr>
        <w:ind w:firstLine="567"/>
        <w:jc w:val="both"/>
        <w:rPr>
          <w:sz w:val="22"/>
          <w:szCs w:val="22"/>
        </w:rPr>
      </w:pPr>
      <w:r w:rsidRPr="00D246CF">
        <w:rPr>
          <w:sz w:val="22"/>
          <w:szCs w:val="22"/>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338EB68" w14:textId="77777777" w:rsidR="00D246CF" w:rsidRPr="00D246CF" w:rsidRDefault="00D246CF" w:rsidP="00D246CF">
      <w:pPr>
        <w:ind w:firstLine="567"/>
        <w:jc w:val="both"/>
        <w:rPr>
          <w:sz w:val="22"/>
          <w:szCs w:val="22"/>
        </w:rPr>
      </w:pPr>
      <w:r w:rsidRPr="00D246CF">
        <w:rPr>
          <w:sz w:val="22"/>
          <w:szCs w:val="22"/>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9ABE8B3" w14:textId="77777777" w:rsidR="00D246CF" w:rsidRPr="00D246CF" w:rsidRDefault="00D246CF" w:rsidP="00D246CF">
      <w:pPr>
        <w:pStyle w:val="aff4"/>
        <w:numPr>
          <w:ilvl w:val="1"/>
          <w:numId w:val="49"/>
        </w:numPr>
        <w:ind w:left="0" w:firstLine="567"/>
        <w:contextualSpacing w:val="0"/>
        <w:jc w:val="both"/>
        <w:rPr>
          <w:sz w:val="22"/>
          <w:szCs w:val="22"/>
        </w:rPr>
      </w:pPr>
      <w:r w:rsidRPr="00D246CF">
        <w:rPr>
          <w:sz w:val="22"/>
          <w:szCs w:val="22"/>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30ACE6D" w14:textId="77777777" w:rsidR="00D246CF" w:rsidRPr="00D246CF" w:rsidRDefault="00D246CF" w:rsidP="00D246CF">
      <w:pPr>
        <w:pStyle w:val="aff4"/>
        <w:numPr>
          <w:ilvl w:val="1"/>
          <w:numId w:val="49"/>
        </w:numPr>
        <w:ind w:left="0" w:firstLine="567"/>
        <w:contextualSpacing w:val="0"/>
        <w:jc w:val="both"/>
        <w:rPr>
          <w:sz w:val="22"/>
          <w:szCs w:val="22"/>
        </w:rPr>
      </w:pPr>
      <w:r w:rsidRPr="00D246CF">
        <w:rPr>
          <w:sz w:val="22"/>
          <w:szCs w:val="22"/>
        </w:rPr>
        <w:t>Государственный заказчик, представители Государственного заказчика вправе давать Подрядчику письменное предписание:</w:t>
      </w:r>
    </w:p>
    <w:p w14:paraId="009E1CAB" w14:textId="77777777" w:rsidR="00D246CF" w:rsidRPr="00D246CF" w:rsidRDefault="00D246CF" w:rsidP="00D246CF">
      <w:pPr>
        <w:ind w:firstLine="567"/>
        <w:jc w:val="both"/>
        <w:rPr>
          <w:sz w:val="22"/>
          <w:szCs w:val="22"/>
        </w:rPr>
      </w:pPr>
      <w:r w:rsidRPr="00D246CF">
        <w:rPr>
          <w:sz w:val="22"/>
          <w:szCs w:val="22"/>
        </w:rPr>
        <w:t>а) об удалении со строительной площадки в установленные сроки материалов, конструкций, изделий и оборудования, не соответствующих требованиям технической</w:t>
      </w:r>
      <w:r w:rsidRPr="00D246CF">
        <w:rPr>
          <w:b/>
          <w:sz w:val="22"/>
          <w:szCs w:val="22"/>
        </w:rPr>
        <w:t xml:space="preserve"> </w:t>
      </w:r>
      <w:r w:rsidRPr="00D246CF">
        <w:rPr>
          <w:sz w:val="22"/>
          <w:szCs w:val="22"/>
        </w:rPr>
        <w:t>документации и условиям Контракта;</w:t>
      </w:r>
    </w:p>
    <w:p w14:paraId="4CBE8358" w14:textId="77777777" w:rsidR="00D246CF" w:rsidRPr="00D246CF" w:rsidRDefault="00D246CF" w:rsidP="00D246CF">
      <w:pPr>
        <w:ind w:firstLine="567"/>
        <w:jc w:val="both"/>
        <w:rPr>
          <w:sz w:val="22"/>
          <w:szCs w:val="22"/>
        </w:rPr>
      </w:pPr>
      <w:r w:rsidRPr="00D246CF">
        <w:rPr>
          <w:sz w:val="22"/>
          <w:szCs w:val="22"/>
        </w:rPr>
        <w:t>б) о замене их на новые материалы, конструкции, изделия и оборудование, удовлетворяющее требованиям Контракта.</w:t>
      </w:r>
    </w:p>
    <w:p w14:paraId="43C19BCA" w14:textId="77777777" w:rsidR="00D246CF" w:rsidRPr="00D246CF" w:rsidRDefault="00D246CF" w:rsidP="00D246CF">
      <w:pPr>
        <w:pStyle w:val="aff4"/>
        <w:numPr>
          <w:ilvl w:val="1"/>
          <w:numId w:val="49"/>
        </w:numPr>
        <w:ind w:left="0" w:firstLine="567"/>
        <w:contextualSpacing w:val="0"/>
        <w:jc w:val="both"/>
        <w:rPr>
          <w:sz w:val="22"/>
          <w:szCs w:val="22"/>
        </w:rPr>
      </w:pPr>
      <w:r w:rsidRPr="00D246CF">
        <w:rPr>
          <w:sz w:val="22"/>
          <w:szCs w:val="22"/>
        </w:rPr>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технической</w:t>
      </w:r>
      <w:r w:rsidRPr="00D246CF">
        <w:rPr>
          <w:b/>
          <w:sz w:val="22"/>
          <w:szCs w:val="22"/>
        </w:rPr>
        <w:t xml:space="preserve"> </w:t>
      </w:r>
      <w:r w:rsidRPr="00D246CF">
        <w:rPr>
          <w:sz w:val="22"/>
          <w:szCs w:val="22"/>
        </w:rPr>
        <w:t xml:space="preserve">документацией, даже в случае, если такая замена не повлияет на качество Работы. </w:t>
      </w:r>
    </w:p>
    <w:p w14:paraId="75826AFF" w14:textId="77777777" w:rsidR="00D246CF" w:rsidRPr="00D246CF" w:rsidRDefault="00D246CF" w:rsidP="00D246CF">
      <w:pPr>
        <w:pStyle w:val="aff4"/>
        <w:numPr>
          <w:ilvl w:val="1"/>
          <w:numId w:val="49"/>
        </w:numPr>
        <w:ind w:left="0" w:firstLine="567"/>
        <w:contextualSpacing w:val="0"/>
        <w:jc w:val="both"/>
        <w:rPr>
          <w:sz w:val="22"/>
          <w:szCs w:val="22"/>
        </w:rPr>
      </w:pPr>
      <w:r w:rsidRPr="00D246CF">
        <w:rPr>
          <w:sz w:val="22"/>
          <w:szCs w:val="22"/>
        </w:rPr>
        <w:t>Материалы и (или) оборудование, предусмотренные технической</w:t>
      </w:r>
      <w:r w:rsidRPr="00D246CF">
        <w:rPr>
          <w:b/>
          <w:sz w:val="22"/>
          <w:szCs w:val="22"/>
        </w:rPr>
        <w:t xml:space="preserve"> </w:t>
      </w:r>
      <w:r w:rsidRPr="00D246CF">
        <w:rPr>
          <w:sz w:val="22"/>
          <w:szCs w:val="22"/>
        </w:rPr>
        <w:t>документацией, могут быть заменены по согласованию с Государственным заказчиком при условии, что:</w:t>
      </w:r>
    </w:p>
    <w:p w14:paraId="274FB7F1"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Характеристики предлагаемых для замены материалов и (или) оборудования должны иметь улучшенные характеристики по сравнению с технической</w:t>
      </w:r>
      <w:r w:rsidRPr="00D246CF">
        <w:rPr>
          <w:b/>
          <w:sz w:val="22"/>
          <w:szCs w:val="22"/>
        </w:rPr>
        <w:t xml:space="preserve"> </w:t>
      </w:r>
      <w:r w:rsidRPr="00D246CF">
        <w:rPr>
          <w:sz w:val="22"/>
          <w:szCs w:val="22"/>
        </w:rPr>
        <w:t>документацией;</w:t>
      </w:r>
    </w:p>
    <w:p w14:paraId="38506368" w14:textId="77777777" w:rsidR="00D246CF" w:rsidRPr="00D246CF" w:rsidRDefault="00D246CF" w:rsidP="00D246CF">
      <w:pPr>
        <w:pStyle w:val="aff4"/>
        <w:numPr>
          <w:ilvl w:val="2"/>
          <w:numId w:val="49"/>
        </w:numPr>
        <w:ind w:left="0" w:firstLine="567"/>
        <w:contextualSpacing w:val="0"/>
        <w:jc w:val="both"/>
        <w:rPr>
          <w:sz w:val="22"/>
          <w:szCs w:val="22"/>
        </w:rPr>
      </w:pPr>
      <w:r w:rsidRPr="00D246CF">
        <w:rPr>
          <w:sz w:val="22"/>
          <w:szCs w:val="22"/>
        </w:rPr>
        <w:t>Предложение Подрядчика не должно влечь за собой увеличение цены Контракта и (или) увеличения сроков выполнения Работы.</w:t>
      </w:r>
    </w:p>
    <w:p w14:paraId="7F0251DD" w14:textId="77777777" w:rsidR="00D246CF" w:rsidRPr="00D246CF" w:rsidRDefault="00D246CF" w:rsidP="00D246CF">
      <w:pPr>
        <w:pStyle w:val="aff9"/>
        <w:numPr>
          <w:ilvl w:val="1"/>
          <w:numId w:val="49"/>
        </w:numPr>
        <w:suppressAutoHyphens/>
        <w:ind w:left="0" w:firstLine="567"/>
        <w:jc w:val="both"/>
        <w:rPr>
          <w:rStyle w:val="afffff2"/>
          <w:rFonts w:ascii="Times New Roman" w:hAnsi="Times New Roman"/>
        </w:rPr>
      </w:pPr>
      <w:bookmarkStart w:id="194" w:name="_Hlk54709657"/>
      <w:r w:rsidRPr="00D246CF">
        <w:rPr>
          <w:rStyle w:val="afffff2"/>
          <w:rFonts w:ascii="Times New Roman" w:hAnsi="Times New Roman"/>
        </w:rPr>
        <w:lastRenderedPageBreak/>
        <w:t>Подрядчик осуществляет обеспечение поставки необходимых для выполнения работ по капитальному ремонту Объекта оборудования, мебели, инвентаря (при наличии), предусмотренных технической документацией к поставке.</w:t>
      </w:r>
    </w:p>
    <w:p w14:paraId="170B7742" w14:textId="77777777" w:rsidR="00D246CF" w:rsidRPr="00D246CF" w:rsidRDefault="00D246CF" w:rsidP="00D246CF">
      <w:pPr>
        <w:pStyle w:val="aff9"/>
        <w:numPr>
          <w:ilvl w:val="2"/>
          <w:numId w:val="49"/>
        </w:numPr>
        <w:suppressAutoHyphens/>
        <w:ind w:left="0" w:firstLine="567"/>
        <w:jc w:val="both"/>
        <w:rPr>
          <w:rStyle w:val="afffff2"/>
          <w:rFonts w:ascii="Times New Roman" w:hAnsi="Times New Roman"/>
        </w:rPr>
      </w:pPr>
      <w:r w:rsidRPr="00D246CF">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DEAEF14" w14:textId="77777777" w:rsidR="00D246CF" w:rsidRPr="00D246CF" w:rsidRDefault="00D246CF" w:rsidP="00D246CF">
      <w:pPr>
        <w:pStyle w:val="aff9"/>
        <w:numPr>
          <w:ilvl w:val="2"/>
          <w:numId w:val="49"/>
        </w:numPr>
        <w:suppressAutoHyphens/>
        <w:ind w:left="0" w:firstLine="567"/>
        <w:jc w:val="both"/>
        <w:rPr>
          <w:rStyle w:val="afffff2"/>
          <w:rFonts w:ascii="Times New Roman" w:hAnsi="Times New Roman"/>
        </w:rPr>
      </w:pPr>
      <w:r w:rsidRPr="00D246CF">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8E28C69" w14:textId="77777777" w:rsidR="00D246CF" w:rsidRPr="00D246CF" w:rsidRDefault="00D246CF" w:rsidP="00D246CF">
      <w:pPr>
        <w:pStyle w:val="aff4"/>
        <w:numPr>
          <w:ilvl w:val="2"/>
          <w:numId w:val="49"/>
        </w:numPr>
        <w:tabs>
          <w:tab w:val="left" w:pos="1122"/>
        </w:tabs>
        <w:ind w:left="0" w:firstLine="567"/>
        <w:contextualSpacing w:val="0"/>
        <w:jc w:val="both"/>
        <w:rPr>
          <w:sz w:val="22"/>
          <w:szCs w:val="22"/>
        </w:rPr>
      </w:pPr>
      <w:r w:rsidRPr="00D246CF">
        <w:rPr>
          <w:rStyle w:val="afffff2"/>
          <w:rFonts w:ascii="Times New Roman" w:hAnsi="Times New Roman"/>
          <w:sz w:val="22"/>
          <w:szCs w:val="2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246CF">
        <w:rPr>
          <w:sz w:val="22"/>
          <w:szCs w:val="22"/>
        </w:rPr>
        <w:t>Все поставляемые для капитального ремонта Объекта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6317030" w14:textId="77777777" w:rsidR="00D246CF" w:rsidRPr="00D246CF" w:rsidRDefault="00D246CF" w:rsidP="00D246CF">
      <w:pPr>
        <w:pStyle w:val="aff9"/>
        <w:numPr>
          <w:ilvl w:val="2"/>
          <w:numId w:val="49"/>
        </w:numPr>
        <w:suppressAutoHyphens/>
        <w:ind w:left="0" w:firstLine="567"/>
        <w:jc w:val="both"/>
        <w:rPr>
          <w:rStyle w:val="afffff2"/>
          <w:rFonts w:ascii="Times New Roman" w:hAnsi="Times New Roman"/>
        </w:rPr>
      </w:pPr>
      <w:bookmarkStart w:id="195" w:name="_Hlk43475051"/>
      <w:r w:rsidRPr="00D246CF">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95"/>
    <w:p w14:paraId="01A9A554" w14:textId="77777777" w:rsidR="00D246CF" w:rsidRPr="00D246CF" w:rsidRDefault="00D246CF" w:rsidP="00D246CF">
      <w:pPr>
        <w:pStyle w:val="aff9"/>
        <w:numPr>
          <w:ilvl w:val="2"/>
          <w:numId w:val="49"/>
        </w:numPr>
        <w:suppressAutoHyphens/>
        <w:ind w:left="0" w:firstLine="567"/>
        <w:jc w:val="both"/>
        <w:rPr>
          <w:rStyle w:val="afffff2"/>
          <w:rFonts w:ascii="Times New Roman" w:hAnsi="Times New Roman"/>
        </w:rPr>
      </w:pPr>
      <w:r w:rsidRPr="00D246CF">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технической</w:t>
      </w:r>
      <w:r w:rsidRPr="00D246CF">
        <w:rPr>
          <w:rFonts w:ascii="Times New Roman" w:hAnsi="Times New Roman"/>
          <w:b/>
        </w:rPr>
        <w:t xml:space="preserve"> </w:t>
      </w:r>
      <w:r w:rsidRPr="00D246CF">
        <w:rPr>
          <w:rStyle w:val="afffff2"/>
          <w:rFonts w:ascii="Times New Roman" w:hAnsi="Times New Roman"/>
        </w:rPr>
        <w:t>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4382A5B" w14:textId="77777777" w:rsidR="00D246CF" w:rsidRPr="00D246CF" w:rsidRDefault="00D246CF" w:rsidP="00D246CF">
      <w:pPr>
        <w:pStyle w:val="aff9"/>
        <w:ind w:left="567"/>
        <w:jc w:val="both"/>
        <w:rPr>
          <w:rStyle w:val="afffff2"/>
          <w:rFonts w:ascii="Times New Roman" w:hAnsi="Times New Roman"/>
        </w:rPr>
      </w:pPr>
    </w:p>
    <w:bookmarkEnd w:id="194"/>
    <w:p w14:paraId="59BDD0A8" w14:textId="77777777" w:rsidR="00D246CF" w:rsidRPr="00D246CF" w:rsidRDefault="00D246CF" w:rsidP="00D246CF">
      <w:pPr>
        <w:pStyle w:val="aff4"/>
        <w:numPr>
          <w:ilvl w:val="0"/>
          <w:numId w:val="49"/>
        </w:numPr>
        <w:contextualSpacing w:val="0"/>
        <w:jc w:val="center"/>
        <w:rPr>
          <w:b/>
          <w:sz w:val="22"/>
          <w:szCs w:val="22"/>
        </w:rPr>
      </w:pPr>
      <w:r w:rsidRPr="00D246CF">
        <w:rPr>
          <w:b/>
          <w:sz w:val="22"/>
          <w:szCs w:val="22"/>
        </w:rPr>
        <w:t>Порядок изменения и расторжения Контракта</w:t>
      </w:r>
    </w:p>
    <w:p w14:paraId="61FA9C0A" w14:textId="77777777" w:rsidR="00D246CF" w:rsidRPr="00D246CF" w:rsidRDefault="00D246CF" w:rsidP="00D246CF">
      <w:pPr>
        <w:pStyle w:val="aff4"/>
        <w:numPr>
          <w:ilvl w:val="1"/>
          <w:numId w:val="48"/>
        </w:numPr>
        <w:ind w:left="0" w:firstLine="567"/>
        <w:contextualSpacing w:val="0"/>
        <w:jc w:val="both"/>
        <w:rPr>
          <w:sz w:val="22"/>
          <w:szCs w:val="22"/>
        </w:rPr>
      </w:pPr>
      <w:bookmarkStart w:id="196" w:name="_Hlk42158471"/>
      <w:bookmarkStart w:id="197" w:name="_Hlk11336154"/>
      <w:bookmarkStart w:id="198" w:name="_Hlk22111921"/>
      <w:r w:rsidRPr="00D246CF">
        <w:rPr>
          <w:sz w:val="22"/>
          <w:szCs w:val="22"/>
        </w:rPr>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664111C2"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69532F6B" w14:textId="77777777" w:rsidR="00D246CF" w:rsidRPr="00D246CF" w:rsidRDefault="00D246CF" w:rsidP="00D246CF">
      <w:pPr>
        <w:ind w:firstLine="567"/>
        <w:jc w:val="both"/>
        <w:rPr>
          <w:sz w:val="22"/>
          <w:szCs w:val="22"/>
        </w:rPr>
      </w:pPr>
      <w:r w:rsidRPr="00D246CF">
        <w:rPr>
          <w:sz w:val="22"/>
          <w:szCs w:val="22"/>
        </w:rPr>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374F03F3" w14:textId="77777777" w:rsidR="00D246CF" w:rsidRPr="00D246CF" w:rsidRDefault="00D246CF" w:rsidP="00D246CF">
      <w:pPr>
        <w:pStyle w:val="aff4"/>
        <w:ind w:left="0" w:firstLine="567"/>
        <w:jc w:val="both"/>
        <w:rPr>
          <w:sz w:val="22"/>
          <w:szCs w:val="22"/>
        </w:rPr>
      </w:pPr>
      <w:r w:rsidRPr="00D246CF">
        <w:rPr>
          <w:sz w:val="22"/>
          <w:szCs w:val="22"/>
        </w:rPr>
        <w:t>9.3. В том числе изменение существенных условий Контракта при его исполнении допускается:</w:t>
      </w:r>
    </w:p>
    <w:bookmarkEnd w:id="196"/>
    <w:bookmarkEnd w:id="197"/>
    <w:p w14:paraId="6D574037" w14:textId="77777777" w:rsidR="00D246CF" w:rsidRPr="00D246CF" w:rsidRDefault="00D246CF" w:rsidP="00D246CF">
      <w:pPr>
        <w:ind w:left="567"/>
        <w:jc w:val="both"/>
        <w:rPr>
          <w:sz w:val="22"/>
          <w:szCs w:val="22"/>
        </w:rPr>
      </w:pPr>
      <w:r w:rsidRPr="00D246CF">
        <w:rPr>
          <w:sz w:val="22"/>
          <w:szCs w:val="22"/>
        </w:rPr>
        <w:t>9.3.1. По соглашению сторон:</w:t>
      </w:r>
    </w:p>
    <w:p w14:paraId="47476E00" w14:textId="77777777" w:rsidR="00D246CF" w:rsidRPr="00D246CF" w:rsidRDefault="00D246CF" w:rsidP="00D246CF">
      <w:pPr>
        <w:pStyle w:val="aff4"/>
        <w:ind w:left="0" w:firstLine="567"/>
        <w:jc w:val="both"/>
        <w:rPr>
          <w:sz w:val="22"/>
          <w:szCs w:val="22"/>
        </w:rPr>
      </w:pPr>
      <w:r w:rsidRPr="00D246CF">
        <w:rPr>
          <w:sz w:val="22"/>
          <w:szCs w:val="22"/>
        </w:rPr>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A53BEC2" w14:textId="77777777" w:rsidR="00D246CF" w:rsidRPr="00D246CF" w:rsidRDefault="00D246CF" w:rsidP="00D246CF">
      <w:pPr>
        <w:pStyle w:val="aff4"/>
        <w:ind w:left="0" w:firstLine="567"/>
        <w:jc w:val="both"/>
        <w:rPr>
          <w:sz w:val="22"/>
          <w:szCs w:val="22"/>
        </w:rPr>
      </w:pPr>
      <w:r w:rsidRPr="00D246CF">
        <w:rPr>
          <w:sz w:val="22"/>
          <w:szCs w:val="22"/>
        </w:rPr>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7" w:anchor="/document/12112604/entry/2" w:history="1">
        <w:r w:rsidRPr="00D246CF">
          <w:rPr>
            <w:sz w:val="22"/>
            <w:szCs w:val="22"/>
          </w:rPr>
          <w:t>бюджетного законодательства</w:t>
        </w:r>
      </w:hyperlink>
      <w:r w:rsidRPr="00D246CF">
        <w:rPr>
          <w:sz w:val="22"/>
          <w:szCs w:val="22"/>
        </w:rPr>
        <w:t xml:space="preserve"> Российской Федерации цены Контракта не более чем на десять процентов цены Контракта;</w:t>
      </w:r>
    </w:p>
    <w:p w14:paraId="19C9DA44"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xml:space="preserve">в) в случаях, предусмотренных </w:t>
      </w:r>
      <w:hyperlink r:id="rId28" w:history="1">
        <w:r w:rsidRPr="00D246CF">
          <w:rPr>
            <w:sz w:val="22"/>
            <w:szCs w:val="22"/>
          </w:rPr>
          <w:t>пунктом 6 статьи 161</w:t>
        </w:r>
      </w:hyperlink>
      <w:r w:rsidRPr="00D246CF">
        <w:rPr>
          <w:sz w:val="22"/>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9" w:history="1">
        <w:r w:rsidRPr="00D246CF">
          <w:rPr>
            <w:sz w:val="22"/>
            <w:szCs w:val="22"/>
          </w:rPr>
          <w:t>обеспечивает согласование</w:t>
        </w:r>
      </w:hyperlink>
      <w:r w:rsidRPr="00D246CF">
        <w:rPr>
          <w:sz w:val="22"/>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6FC7289C" w14:textId="77777777" w:rsidR="00D246CF" w:rsidRPr="00D246CF" w:rsidRDefault="00D246CF" w:rsidP="00D246CF">
      <w:pPr>
        <w:pStyle w:val="aff4"/>
        <w:ind w:left="0" w:firstLine="567"/>
        <w:jc w:val="both"/>
        <w:rPr>
          <w:sz w:val="22"/>
          <w:szCs w:val="22"/>
        </w:rPr>
      </w:pPr>
      <w:r w:rsidRPr="00D246CF">
        <w:rPr>
          <w:sz w:val="22"/>
          <w:szCs w:val="22"/>
        </w:rPr>
        <w:lastRenderedPageBreak/>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466DD492" w14:textId="77777777" w:rsidR="00D246CF" w:rsidRPr="00D246CF" w:rsidRDefault="00D246CF" w:rsidP="00D246CF">
      <w:pPr>
        <w:ind w:firstLine="567"/>
        <w:jc w:val="both"/>
        <w:rPr>
          <w:sz w:val="22"/>
          <w:szCs w:val="22"/>
        </w:rPr>
      </w:pPr>
      <w:r w:rsidRPr="00D246CF">
        <w:rPr>
          <w:sz w:val="22"/>
          <w:szCs w:val="22"/>
        </w:rPr>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99" w:name="_Hlk91671640"/>
      <w:r w:rsidRPr="00D246CF">
        <w:rPr>
          <w:sz w:val="22"/>
          <w:szCs w:val="22"/>
        </w:rPr>
        <w:t xml:space="preserve">предусмотренных пунктом 1.3 </w:t>
      </w:r>
      <w:bookmarkEnd w:id="199"/>
      <w:r w:rsidRPr="00D246CF">
        <w:rPr>
          <w:sz w:val="22"/>
          <w:szCs w:val="22"/>
        </w:rPr>
        <w:t>и пунктом 8 части 1 статьи 95 Закона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Закона №44-ФЗ осуществляется при условии соблюдения требований, предусмотренных указанным пунктом;</w:t>
      </w:r>
    </w:p>
    <w:p w14:paraId="7E80AE17" w14:textId="77777777" w:rsidR="00D246CF" w:rsidRPr="00D246CF" w:rsidRDefault="00D246CF" w:rsidP="00D246CF">
      <w:pPr>
        <w:ind w:firstLine="567"/>
        <w:jc w:val="both"/>
        <w:rPr>
          <w:sz w:val="22"/>
          <w:szCs w:val="22"/>
        </w:rPr>
      </w:pPr>
      <w:r w:rsidRPr="00D246CF">
        <w:rPr>
          <w:sz w:val="22"/>
          <w:szCs w:val="22"/>
        </w:rP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30" w:history="1">
        <w:r w:rsidRPr="00D246CF">
          <w:rPr>
            <w:rStyle w:val="ae"/>
            <w:sz w:val="22"/>
            <w:szCs w:val="22"/>
          </w:rPr>
          <w:t>пунктами 8</w:t>
        </w:r>
      </w:hyperlink>
      <w:r w:rsidRPr="00D246CF">
        <w:rPr>
          <w:sz w:val="22"/>
          <w:szCs w:val="22"/>
        </w:rPr>
        <w:t xml:space="preserve"> и </w:t>
      </w:r>
      <w:hyperlink r:id="rId31" w:history="1">
        <w:r w:rsidRPr="00D246CF">
          <w:rPr>
            <w:rStyle w:val="ae"/>
            <w:sz w:val="22"/>
            <w:szCs w:val="22"/>
          </w:rPr>
          <w:t>9 части 1 статьи 95</w:t>
        </w:r>
      </w:hyperlink>
      <w:r w:rsidRPr="00D246CF">
        <w:rPr>
          <w:sz w:val="22"/>
          <w:szCs w:val="22"/>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32" w:history="1">
        <w:r w:rsidRPr="00D246CF">
          <w:rPr>
            <w:rStyle w:val="ae"/>
            <w:sz w:val="22"/>
            <w:szCs w:val="22"/>
          </w:rPr>
          <w:t>пунктами 8</w:t>
        </w:r>
      </w:hyperlink>
      <w:r w:rsidRPr="00D246CF">
        <w:rPr>
          <w:sz w:val="22"/>
          <w:szCs w:val="22"/>
        </w:rPr>
        <w:t xml:space="preserve"> и </w:t>
      </w:r>
      <w:hyperlink r:id="rId33" w:history="1">
        <w:r w:rsidRPr="00D246CF">
          <w:rPr>
            <w:rStyle w:val="ae"/>
            <w:sz w:val="22"/>
            <w:szCs w:val="22"/>
          </w:rPr>
          <w:t>9 части 1 статьи 95</w:t>
        </w:r>
      </w:hyperlink>
      <w:r w:rsidRPr="00D246CF">
        <w:rPr>
          <w:sz w:val="22"/>
          <w:szCs w:val="22"/>
        </w:rPr>
        <w:t xml:space="preserve"> Закона № 44-ФЗ.</w:t>
      </w:r>
    </w:p>
    <w:p w14:paraId="29A3AC61" w14:textId="77777777" w:rsidR="00D246CF" w:rsidRPr="00D246CF" w:rsidRDefault="00D246CF" w:rsidP="00D246CF">
      <w:pPr>
        <w:ind w:firstLine="567"/>
        <w:jc w:val="both"/>
        <w:rPr>
          <w:sz w:val="22"/>
          <w:szCs w:val="22"/>
        </w:rPr>
      </w:pPr>
      <w:bookmarkStart w:id="200" w:name="_Hlk91519903"/>
      <w:r w:rsidRPr="00D246CF">
        <w:rPr>
          <w:sz w:val="22"/>
          <w:szCs w:val="22"/>
        </w:rPr>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200"/>
    </w:p>
    <w:p w14:paraId="0718E12E" w14:textId="77777777" w:rsidR="00D246CF" w:rsidRPr="00D246CF" w:rsidRDefault="00D246CF" w:rsidP="00D246CF">
      <w:pPr>
        <w:ind w:firstLine="567"/>
        <w:jc w:val="both"/>
        <w:rPr>
          <w:sz w:val="22"/>
          <w:szCs w:val="22"/>
        </w:rPr>
      </w:pPr>
      <w:r w:rsidRPr="00D246CF">
        <w:rPr>
          <w:sz w:val="22"/>
          <w:szCs w:val="22"/>
        </w:rPr>
        <w:t>9.3.3. В иных случаях, предусмотренных законодательством РФ, в том числе,</w:t>
      </w:r>
      <w:r w:rsidRPr="00D246CF">
        <w:rPr>
          <w:sz w:val="22"/>
          <w:szCs w:val="22"/>
          <w:lang w:eastAsia="ar-SA"/>
        </w:rPr>
        <w:t xml:space="preserve"> статьей 95 Закона № 44-ФЗ</w:t>
      </w:r>
      <w:r w:rsidRPr="00D246CF">
        <w:rPr>
          <w:sz w:val="22"/>
          <w:szCs w:val="22"/>
        </w:rPr>
        <w:t>.</w:t>
      </w:r>
    </w:p>
    <w:p w14:paraId="60835051" w14:textId="77777777" w:rsidR="00D246CF" w:rsidRPr="00D246CF" w:rsidRDefault="00D246CF" w:rsidP="00D246CF">
      <w:pPr>
        <w:ind w:firstLine="567"/>
        <w:jc w:val="both"/>
        <w:rPr>
          <w:sz w:val="22"/>
          <w:szCs w:val="22"/>
        </w:rPr>
      </w:pPr>
      <w:r w:rsidRPr="00D246CF">
        <w:rPr>
          <w:sz w:val="22"/>
          <w:szCs w:val="22"/>
        </w:rPr>
        <w:t>9.3.4. В случае, если при исполнении Контракта сметная стоимость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 Стороны вправе по соглашению сторон внести соответствующие изменения в Контракт путем заключения дополнительного соглашения к Контракту в соответствии с действующим законодательством Российской Федерации.</w:t>
      </w:r>
    </w:p>
    <w:p w14:paraId="28AD0C84" w14:textId="56FE8CE1" w:rsidR="00D246CF" w:rsidRPr="00D246CF" w:rsidRDefault="00D246CF" w:rsidP="00D246CF">
      <w:pPr>
        <w:ind w:firstLine="567"/>
        <w:jc w:val="both"/>
        <w:rPr>
          <w:sz w:val="22"/>
          <w:szCs w:val="22"/>
        </w:rPr>
      </w:pPr>
      <w:r w:rsidRPr="00D246CF">
        <w:rPr>
          <w:sz w:val="22"/>
          <w:szCs w:val="22"/>
        </w:rPr>
        <w:t>9.3.5.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w:t>
      </w:r>
      <w:r w:rsidR="00AE1F29">
        <w:rPr>
          <w:sz w:val="22"/>
          <w:szCs w:val="22"/>
        </w:rPr>
        <w:t xml:space="preserve"> </w:t>
      </w:r>
      <w:r w:rsidRPr="00D246CF">
        <w:rPr>
          <w:sz w:val="22"/>
          <w:szCs w:val="22"/>
        </w:rPr>
        <w:t>от</w:t>
      </w:r>
      <w:r w:rsidR="00AE1F29">
        <w:rPr>
          <w:sz w:val="22"/>
          <w:szCs w:val="22"/>
        </w:rPr>
        <w:t xml:space="preserve"> </w:t>
      </w:r>
      <w:r w:rsidRPr="00D246CF">
        <w:rPr>
          <w:sz w:val="22"/>
          <w:szCs w:val="22"/>
        </w:rPr>
        <w:t>21.08.2023 № 604/пр.</w:t>
      </w:r>
    </w:p>
    <w:p w14:paraId="11C5FCAC" w14:textId="77777777" w:rsidR="00D246CF" w:rsidRPr="00D246CF" w:rsidRDefault="00D246CF" w:rsidP="00D246CF">
      <w:pPr>
        <w:ind w:firstLine="567"/>
        <w:jc w:val="both"/>
        <w:rPr>
          <w:sz w:val="22"/>
          <w:szCs w:val="22"/>
        </w:rPr>
      </w:pPr>
      <w:r w:rsidRPr="00D246CF">
        <w:rPr>
          <w:sz w:val="22"/>
          <w:szCs w:val="22"/>
        </w:rPr>
        <w:t>9.3.6.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D246CF">
        <w:rPr>
          <w:sz w:val="22"/>
          <w:szCs w:val="22"/>
        </w:rPr>
        <w:t>пр</w:t>
      </w:r>
      <w:proofErr w:type="spellEnd"/>
      <w:r w:rsidRPr="00D246CF">
        <w:rPr>
          <w:sz w:val="22"/>
          <w:szCs w:val="22"/>
        </w:rPr>
        <w:t xml:space="preserve"> в случаях, установленных Законом № 44-ФЗ. </w:t>
      </w:r>
      <w:bookmarkEnd w:id="198"/>
    </w:p>
    <w:p w14:paraId="737B085B" w14:textId="77777777" w:rsidR="00D246CF" w:rsidRPr="00D246CF" w:rsidRDefault="00D246CF" w:rsidP="00D246CF">
      <w:pPr>
        <w:ind w:firstLine="567"/>
        <w:jc w:val="both"/>
        <w:rPr>
          <w:sz w:val="22"/>
          <w:szCs w:val="22"/>
        </w:rPr>
      </w:pPr>
      <w:r w:rsidRPr="00D246CF">
        <w:rPr>
          <w:sz w:val="22"/>
          <w:szCs w:val="22"/>
        </w:rPr>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51FC7BE6" w14:textId="77777777" w:rsidR="00D246CF" w:rsidRPr="00D246CF" w:rsidRDefault="00D246CF" w:rsidP="00D246CF">
      <w:pPr>
        <w:ind w:firstLine="567"/>
        <w:jc w:val="both"/>
        <w:rPr>
          <w:sz w:val="22"/>
          <w:szCs w:val="22"/>
        </w:rPr>
      </w:pPr>
      <w:r w:rsidRPr="00D246CF">
        <w:rPr>
          <w:sz w:val="22"/>
          <w:szCs w:val="22"/>
        </w:rP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E2A15AC" w14:textId="77777777" w:rsidR="00D246CF" w:rsidRPr="00D246CF" w:rsidRDefault="00D246CF" w:rsidP="00D246CF">
      <w:pPr>
        <w:ind w:firstLine="567"/>
        <w:jc w:val="both"/>
        <w:rPr>
          <w:sz w:val="22"/>
          <w:szCs w:val="22"/>
        </w:rPr>
      </w:pPr>
      <w:r w:rsidRPr="00D246CF">
        <w:rPr>
          <w:sz w:val="22"/>
          <w:szCs w:val="22"/>
        </w:rPr>
        <w:t>9.5.1. при существенном нарушении Контракта Подрядчиком;</w:t>
      </w:r>
    </w:p>
    <w:p w14:paraId="0F8E4FA3" w14:textId="77777777" w:rsidR="00D246CF" w:rsidRPr="00D246CF" w:rsidRDefault="00D246CF" w:rsidP="00D246CF">
      <w:pPr>
        <w:ind w:firstLine="567"/>
        <w:jc w:val="both"/>
        <w:rPr>
          <w:sz w:val="22"/>
          <w:szCs w:val="22"/>
        </w:rPr>
      </w:pPr>
      <w:r w:rsidRPr="00D246CF">
        <w:rPr>
          <w:sz w:val="22"/>
          <w:szCs w:val="22"/>
        </w:rPr>
        <w:t xml:space="preserve">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w:t>
      </w:r>
      <w:r w:rsidRPr="00D246CF">
        <w:rPr>
          <w:sz w:val="22"/>
          <w:szCs w:val="22"/>
        </w:rPr>
        <w:lastRenderedPageBreak/>
        <w:t>или затрат времени, или выявляются неоднократно, либо проявляются вновь после их устранения, и других подобных недостатков);</w:t>
      </w:r>
    </w:p>
    <w:p w14:paraId="6191E61F" w14:textId="77777777" w:rsidR="00D246CF" w:rsidRPr="00D246CF" w:rsidRDefault="00D246CF" w:rsidP="00D246CF">
      <w:pPr>
        <w:ind w:firstLine="567"/>
        <w:jc w:val="both"/>
        <w:rPr>
          <w:sz w:val="22"/>
          <w:szCs w:val="22"/>
        </w:rPr>
      </w:pPr>
      <w:r w:rsidRPr="00D246CF">
        <w:rPr>
          <w:sz w:val="22"/>
          <w:szCs w:val="22"/>
        </w:rPr>
        <w:t>9.5.3. в иных случаях, предусмотренных законодательством Российской Федерации.</w:t>
      </w:r>
    </w:p>
    <w:p w14:paraId="35361F29" w14:textId="77777777" w:rsidR="00D246CF" w:rsidRPr="00D246CF" w:rsidRDefault="00D246CF" w:rsidP="00D246CF">
      <w:pPr>
        <w:ind w:firstLine="567"/>
        <w:jc w:val="both"/>
        <w:rPr>
          <w:sz w:val="22"/>
          <w:szCs w:val="22"/>
        </w:rPr>
      </w:pPr>
      <w:bookmarkStart w:id="201" w:name="_Hlk90042252"/>
      <w:r w:rsidRPr="00D246CF">
        <w:rPr>
          <w:sz w:val="22"/>
          <w:szCs w:val="22"/>
        </w:rP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4" w:history="1">
        <w:r w:rsidRPr="00D246CF">
          <w:rPr>
            <w:sz w:val="22"/>
            <w:szCs w:val="22"/>
          </w:rPr>
          <w:t>кодексом</w:t>
        </w:r>
      </w:hyperlink>
      <w:r w:rsidRPr="00D246CF">
        <w:rPr>
          <w:sz w:val="22"/>
          <w:szCs w:val="22"/>
        </w:rPr>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785630F2" w14:textId="77777777" w:rsidR="00D246CF" w:rsidRPr="00D246CF" w:rsidRDefault="00D246CF" w:rsidP="00D246CF">
      <w:pPr>
        <w:ind w:firstLine="567"/>
        <w:jc w:val="both"/>
        <w:rPr>
          <w:sz w:val="22"/>
          <w:szCs w:val="22"/>
        </w:rPr>
      </w:pPr>
      <w:r w:rsidRPr="00D246CF">
        <w:rPr>
          <w:sz w:val="22"/>
          <w:szCs w:val="22"/>
        </w:rPr>
        <w:t xml:space="preserve">9.7. </w:t>
      </w:r>
      <w:bookmarkEnd w:id="201"/>
      <w:r w:rsidRPr="00D246CF">
        <w:rPr>
          <w:sz w:val="22"/>
          <w:szCs w:val="22"/>
        </w:rP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DA0B7F1" w14:textId="77777777" w:rsidR="00D246CF" w:rsidRPr="00D246CF" w:rsidRDefault="00D246CF" w:rsidP="00D246CF">
      <w:pPr>
        <w:ind w:firstLine="567"/>
        <w:jc w:val="both"/>
        <w:rPr>
          <w:sz w:val="22"/>
          <w:szCs w:val="22"/>
        </w:rPr>
      </w:pPr>
      <w:bookmarkStart w:id="202" w:name="_Hlk15912575"/>
      <w:r w:rsidRPr="00D246CF">
        <w:rPr>
          <w:sz w:val="22"/>
          <w:szCs w:val="22"/>
        </w:rP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202"/>
    <w:p w14:paraId="39BD4E20" w14:textId="77777777" w:rsidR="00D246CF" w:rsidRPr="00D246CF" w:rsidRDefault="00D246CF" w:rsidP="00D246CF">
      <w:pPr>
        <w:ind w:firstLine="567"/>
        <w:jc w:val="both"/>
        <w:rPr>
          <w:sz w:val="22"/>
          <w:szCs w:val="22"/>
        </w:rPr>
      </w:pPr>
      <w:r w:rsidRPr="00D246CF">
        <w:rPr>
          <w:sz w:val="22"/>
          <w:szCs w:val="22"/>
        </w:rP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E6AF698" w14:textId="77777777" w:rsidR="00D246CF" w:rsidRPr="00D246CF" w:rsidRDefault="00D246CF" w:rsidP="00D246CF">
      <w:pPr>
        <w:ind w:firstLine="567"/>
        <w:jc w:val="both"/>
        <w:rPr>
          <w:sz w:val="22"/>
          <w:szCs w:val="22"/>
        </w:rPr>
      </w:pPr>
      <w:r w:rsidRPr="00D246CF">
        <w:rPr>
          <w:sz w:val="22"/>
          <w:szCs w:val="22"/>
        </w:rP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882FE4F" w14:textId="77777777" w:rsidR="00D246CF" w:rsidRPr="00D246CF" w:rsidRDefault="00D246CF" w:rsidP="00D246CF">
      <w:pPr>
        <w:ind w:firstLine="567"/>
        <w:jc w:val="both"/>
        <w:rPr>
          <w:sz w:val="22"/>
          <w:szCs w:val="22"/>
        </w:rPr>
      </w:pPr>
      <w:r w:rsidRPr="00D246CF">
        <w:rPr>
          <w:sz w:val="22"/>
          <w:szCs w:val="22"/>
        </w:rPr>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462F56A" w14:textId="77777777" w:rsidR="00D246CF" w:rsidRPr="00D246CF" w:rsidRDefault="00D246CF" w:rsidP="00D246CF">
      <w:pPr>
        <w:ind w:firstLine="567"/>
        <w:jc w:val="both"/>
        <w:rPr>
          <w:sz w:val="22"/>
          <w:szCs w:val="22"/>
        </w:rPr>
      </w:pPr>
      <w:r w:rsidRPr="00D246CF">
        <w:rPr>
          <w:sz w:val="22"/>
          <w:szCs w:val="22"/>
        </w:rP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36DBFBE" w14:textId="77777777" w:rsidR="00D246CF" w:rsidRPr="00D246CF" w:rsidRDefault="00D246CF" w:rsidP="00D246CF">
      <w:pPr>
        <w:ind w:firstLine="567"/>
        <w:jc w:val="both"/>
        <w:rPr>
          <w:sz w:val="22"/>
          <w:szCs w:val="22"/>
        </w:rPr>
      </w:pPr>
      <w:r w:rsidRPr="00D246CF">
        <w:rPr>
          <w:sz w:val="22"/>
          <w:szCs w:val="22"/>
        </w:rPr>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461CCDE" w14:textId="77777777" w:rsidR="00D246CF" w:rsidRPr="00D246CF" w:rsidRDefault="00D246CF" w:rsidP="00D246CF">
      <w:pPr>
        <w:ind w:firstLine="567"/>
        <w:jc w:val="both"/>
        <w:rPr>
          <w:sz w:val="22"/>
          <w:szCs w:val="22"/>
        </w:rPr>
      </w:pPr>
      <w:r w:rsidRPr="00D246CF">
        <w:rPr>
          <w:sz w:val="22"/>
          <w:szCs w:val="22"/>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6FD2941" w14:textId="77777777" w:rsidR="00D246CF" w:rsidRPr="00D246CF" w:rsidRDefault="00D246CF" w:rsidP="00D246CF">
      <w:pPr>
        <w:ind w:firstLine="567"/>
        <w:jc w:val="both"/>
        <w:rPr>
          <w:sz w:val="22"/>
          <w:szCs w:val="22"/>
        </w:rPr>
      </w:pPr>
      <w:bookmarkStart w:id="203" w:name="_Hlk90039628"/>
      <w:bookmarkStart w:id="204" w:name="_Hlk91671795"/>
      <w:r w:rsidRPr="00D246CF">
        <w:rPr>
          <w:sz w:val="22"/>
          <w:szCs w:val="22"/>
        </w:rPr>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203"/>
      <w:r w:rsidRPr="00D246CF">
        <w:rPr>
          <w:sz w:val="22"/>
          <w:szCs w:val="22"/>
        </w:rPr>
        <w:t>в порядке, установленном статьей 95 Закона № 44-ФЗ.</w:t>
      </w:r>
    </w:p>
    <w:p w14:paraId="59247CD3" w14:textId="77777777" w:rsidR="00D246CF" w:rsidRPr="00D246CF" w:rsidRDefault="00D246CF" w:rsidP="00D246CF">
      <w:pPr>
        <w:ind w:firstLine="567"/>
        <w:jc w:val="both"/>
        <w:rPr>
          <w:sz w:val="22"/>
          <w:szCs w:val="22"/>
        </w:rPr>
      </w:pPr>
      <w:r w:rsidRPr="00D246CF">
        <w:rPr>
          <w:sz w:val="22"/>
          <w:szCs w:val="22"/>
        </w:rP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67D59F2A" w14:textId="77777777" w:rsidR="00D246CF" w:rsidRPr="00D246CF" w:rsidRDefault="00D246CF" w:rsidP="00D246CF">
      <w:pPr>
        <w:ind w:firstLine="567"/>
        <w:jc w:val="both"/>
        <w:rPr>
          <w:sz w:val="22"/>
          <w:szCs w:val="22"/>
        </w:rPr>
      </w:pPr>
      <w:r w:rsidRPr="00D246CF">
        <w:rPr>
          <w:sz w:val="22"/>
          <w:szCs w:val="22"/>
        </w:rP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205" w:name="_Hlk90039686"/>
    </w:p>
    <w:p w14:paraId="0947F969" w14:textId="77777777" w:rsidR="00D246CF" w:rsidRPr="00D246CF" w:rsidRDefault="00D246CF" w:rsidP="00D246CF">
      <w:pPr>
        <w:ind w:firstLine="567"/>
        <w:jc w:val="both"/>
        <w:rPr>
          <w:sz w:val="22"/>
          <w:szCs w:val="22"/>
        </w:rPr>
      </w:pPr>
      <w:bookmarkStart w:id="206" w:name="_Hlk107417789"/>
      <w:r w:rsidRPr="00D246CF">
        <w:rPr>
          <w:sz w:val="22"/>
          <w:szCs w:val="22"/>
        </w:rPr>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207" w:name="_Hlk107417853"/>
      <w:bookmarkEnd w:id="205"/>
      <w:bookmarkEnd w:id="206"/>
      <w:r w:rsidRPr="00D246CF">
        <w:rPr>
          <w:sz w:val="22"/>
          <w:szCs w:val="22"/>
        </w:rPr>
        <w:t>уведомление об отмене решения об одностороннем отказе от исполнения контракта в порядке, предусмотренном статьей 95 Закона №44-ФЗ.</w:t>
      </w:r>
    </w:p>
    <w:p w14:paraId="2937DAE2" w14:textId="77777777" w:rsidR="00D246CF" w:rsidRPr="00D246CF" w:rsidRDefault="00D246CF" w:rsidP="00D246CF">
      <w:pPr>
        <w:widowControl w:val="0"/>
        <w:tabs>
          <w:tab w:val="left" w:pos="1134"/>
        </w:tabs>
        <w:ind w:right="-1" w:firstLine="567"/>
        <w:contextualSpacing/>
        <w:jc w:val="both"/>
        <w:rPr>
          <w:sz w:val="22"/>
          <w:szCs w:val="22"/>
        </w:rPr>
      </w:pPr>
      <w:r w:rsidRPr="00D246CF">
        <w:rPr>
          <w:sz w:val="22"/>
          <w:szCs w:val="22"/>
        </w:rPr>
        <w:t xml:space="preserve">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w:t>
      </w:r>
      <w:r w:rsidRPr="00D246CF">
        <w:rPr>
          <w:sz w:val="22"/>
          <w:szCs w:val="22"/>
        </w:rPr>
        <w:lastRenderedPageBreak/>
        <w:t>Подрядчике в реестр недобросовестных поставщиков (подрядчиков, исполнителей).</w:t>
      </w:r>
    </w:p>
    <w:p w14:paraId="5ED4CA3F" w14:textId="77777777" w:rsidR="00D246CF" w:rsidRPr="00D246CF" w:rsidRDefault="00D246CF" w:rsidP="00D246CF">
      <w:pPr>
        <w:widowControl w:val="0"/>
        <w:tabs>
          <w:tab w:val="left" w:pos="1134"/>
        </w:tabs>
        <w:ind w:right="-1" w:firstLine="567"/>
        <w:contextualSpacing/>
        <w:jc w:val="both"/>
        <w:rPr>
          <w:sz w:val="22"/>
          <w:szCs w:val="22"/>
        </w:rPr>
      </w:pPr>
      <w:r w:rsidRPr="00D246CF">
        <w:rPr>
          <w:sz w:val="22"/>
          <w:szCs w:val="22"/>
        </w:rPr>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45FAAEE" w14:textId="77777777" w:rsidR="00D246CF" w:rsidRPr="00D246CF" w:rsidRDefault="00D246CF" w:rsidP="00D246CF">
      <w:pPr>
        <w:widowControl w:val="0"/>
        <w:tabs>
          <w:tab w:val="left" w:pos="1134"/>
        </w:tabs>
        <w:ind w:right="-1" w:firstLine="567"/>
        <w:contextualSpacing/>
        <w:jc w:val="both"/>
        <w:rPr>
          <w:sz w:val="22"/>
          <w:szCs w:val="22"/>
        </w:rPr>
      </w:pPr>
      <w:r w:rsidRPr="00D246CF">
        <w:rPr>
          <w:sz w:val="22"/>
          <w:szCs w:val="22"/>
        </w:rPr>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5" w:history="1">
        <w:r w:rsidRPr="00D246CF">
          <w:rPr>
            <w:sz w:val="22"/>
            <w:szCs w:val="22"/>
          </w:rPr>
          <w:t>кодексом</w:t>
        </w:r>
      </w:hyperlink>
      <w:r w:rsidRPr="00D246CF">
        <w:rPr>
          <w:sz w:val="22"/>
          <w:szCs w:val="22"/>
        </w:rP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204"/>
    <w:bookmarkEnd w:id="207"/>
    <w:p w14:paraId="052D305A" w14:textId="77777777" w:rsidR="00D246CF" w:rsidRPr="00D246CF" w:rsidRDefault="00D246CF" w:rsidP="00D246CF">
      <w:pPr>
        <w:ind w:firstLine="567"/>
        <w:jc w:val="both"/>
        <w:rPr>
          <w:sz w:val="22"/>
          <w:szCs w:val="22"/>
        </w:rPr>
      </w:pPr>
      <w:r w:rsidRPr="00D246CF">
        <w:rPr>
          <w:sz w:val="22"/>
          <w:szCs w:val="22"/>
        </w:rPr>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D246CF">
        <w:rPr>
          <w:rFonts w:eastAsia="Droid Sans Fallback"/>
          <w:sz w:val="22"/>
          <w:szCs w:val="22"/>
          <w:lang w:eastAsia="zh-CN"/>
        </w:rPr>
        <w:t xml:space="preserve">Государственному заказчику </w:t>
      </w:r>
      <w:r w:rsidRPr="00D246CF">
        <w:rPr>
          <w:sz w:val="22"/>
          <w:szCs w:val="22"/>
        </w:rPr>
        <w:t>в порядке, установленном статьей 95 Закона № 44-ФЗ.</w:t>
      </w:r>
    </w:p>
    <w:p w14:paraId="31A48F8A" w14:textId="77777777" w:rsidR="00D246CF" w:rsidRPr="00D246CF" w:rsidRDefault="00D246CF" w:rsidP="00D246CF">
      <w:pPr>
        <w:ind w:firstLine="567"/>
        <w:jc w:val="both"/>
        <w:rPr>
          <w:sz w:val="22"/>
          <w:szCs w:val="22"/>
        </w:rPr>
      </w:pPr>
      <w:r w:rsidRPr="00D246CF">
        <w:rPr>
          <w:sz w:val="22"/>
          <w:szCs w:val="22"/>
        </w:rPr>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123665F" w14:textId="77777777" w:rsidR="00D246CF" w:rsidRPr="00D246CF" w:rsidRDefault="00D246CF" w:rsidP="00D246CF">
      <w:pPr>
        <w:ind w:firstLine="567"/>
        <w:jc w:val="both"/>
        <w:rPr>
          <w:sz w:val="22"/>
          <w:szCs w:val="22"/>
        </w:rPr>
      </w:pPr>
      <w:r w:rsidRPr="00D246CF">
        <w:rPr>
          <w:sz w:val="22"/>
          <w:szCs w:val="22"/>
        </w:rPr>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61AF7B2" w14:textId="77777777" w:rsidR="00D246CF" w:rsidRPr="00D246CF" w:rsidRDefault="00D246CF" w:rsidP="00D246CF">
      <w:pPr>
        <w:ind w:firstLine="567"/>
        <w:jc w:val="both"/>
        <w:rPr>
          <w:sz w:val="22"/>
          <w:szCs w:val="22"/>
        </w:rPr>
      </w:pPr>
      <w:r w:rsidRPr="00D246CF">
        <w:rPr>
          <w:sz w:val="22"/>
          <w:szCs w:val="22"/>
        </w:rPr>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39D2F73" w14:textId="77777777" w:rsidR="00D246CF" w:rsidRPr="00D246CF" w:rsidRDefault="00D246CF" w:rsidP="00D246CF">
      <w:pPr>
        <w:ind w:firstLine="567"/>
        <w:jc w:val="both"/>
        <w:rPr>
          <w:sz w:val="22"/>
          <w:szCs w:val="22"/>
        </w:rPr>
      </w:pPr>
      <w:r w:rsidRPr="00D246CF">
        <w:rPr>
          <w:sz w:val="22"/>
          <w:szCs w:val="22"/>
        </w:rPr>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603202B3" w14:textId="77777777" w:rsidR="00D246CF" w:rsidRPr="00D246CF" w:rsidRDefault="00D246CF" w:rsidP="00D246CF">
      <w:pPr>
        <w:ind w:firstLine="567"/>
        <w:jc w:val="both"/>
        <w:rPr>
          <w:sz w:val="22"/>
          <w:szCs w:val="22"/>
        </w:rPr>
      </w:pPr>
      <w:r w:rsidRPr="00D246CF">
        <w:rPr>
          <w:sz w:val="22"/>
          <w:szCs w:val="22"/>
        </w:rPr>
        <w:t xml:space="preserve">9.20.1. На стадии подготовки </w:t>
      </w:r>
      <w:r w:rsidRPr="00D246CF">
        <w:rPr>
          <w:rStyle w:val="afffff2"/>
          <w:rFonts w:ascii="Times New Roman" w:hAnsi="Times New Roman"/>
          <w:sz w:val="22"/>
          <w:szCs w:val="22"/>
        </w:rPr>
        <w:t>технической</w:t>
      </w:r>
      <w:r w:rsidRPr="00D246CF">
        <w:rPr>
          <w:sz w:val="22"/>
          <w:szCs w:val="22"/>
        </w:rPr>
        <w:t xml:space="preserve"> документации и выполнения инженерных изысканий:</w:t>
      </w:r>
    </w:p>
    <w:p w14:paraId="799E8882" w14:textId="77777777" w:rsidR="00D246CF" w:rsidRPr="00D246CF" w:rsidRDefault="00D246CF" w:rsidP="00D246CF">
      <w:pPr>
        <w:pStyle w:val="s1"/>
        <w:spacing w:before="0" w:beforeAutospacing="0" w:after="0" w:afterAutospacing="0"/>
        <w:ind w:firstLine="567"/>
        <w:jc w:val="both"/>
        <w:rPr>
          <w:strike/>
          <w:sz w:val="22"/>
          <w:szCs w:val="22"/>
        </w:rPr>
      </w:pPr>
      <w:r w:rsidRPr="00D246CF">
        <w:rPr>
          <w:sz w:val="22"/>
          <w:szCs w:val="22"/>
        </w:rPr>
        <w:t xml:space="preserve">- вернуть Государственному заказчику, полученные в целях подготовки </w:t>
      </w:r>
      <w:r w:rsidRPr="00D246CF">
        <w:rPr>
          <w:rStyle w:val="afffff2"/>
          <w:rFonts w:ascii="Times New Roman" w:hAnsi="Times New Roman"/>
          <w:sz w:val="22"/>
          <w:szCs w:val="22"/>
        </w:rPr>
        <w:t>технической</w:t>
      </w:r>
      <w:r w:rsidRPr="00D246CF">
        <w:rPr>
          <w:sz w:val="22"/>
          <w:szCs w:val="22"/>
        </w:rPr>
        <w:t xml:space="preserve"> документации и выполнения инженерных изысканий исходные данные;</w:t>
      </w:r>
    </w:p>
    <w:p w14:paraId="51E7CA41" w14:textId="77777777" w:rsidR="00D246CF" w:rsidRPr="00D246CF" w:rsidRDefault="00D246CF" w:rsidP="00D246CF">
      <w:pPr>
        <w:pStyle w:val="s1"/>
        <w:spacing w:before="0" w:beforeAutospacing="0" w:after="0" w:afterAutospacing="0"/>
        <w:ind w:firstLine="567"/>
        <w:jc w:val="both"/>
        <w:rPr>
          <w:sz w:val="22"/>
          <w:szCs w:val="22"/>
        </w:rPr>
      </w:pPr>
      <w:r w:rsidRPr="00D246CF">
        <w:rPr>
          <w:sz w:val="22"/>
          <w:szCs w:val="22"/>
        </w:rPr>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4446F029" w14:textId="77777777" w:rsidR="00D246CF" w:rsidRPr="00D246CF" w:rsidRDefault="00D246CF" w:rsidP="00D246CF">
      <w:pPr>
        <w:pStyle w:val="s1"/>
        <w:spacing w:before="0" w:beforeAutospacing="0" w:after="0" w:afterAutospacing="0"/>
        <w:ind w:firstLine="567"/>
        <w:jc w:val="both"/>
        <w:rPr>
          <w:sz w:val="22"/>
          <w:szCs w:val="22"/>
        </w:rPr>
      </w:pPr>
      <w:r w:rsidRPr="00D246CF">
        <w:rPr>
          <w:sz w:val="22"/>
          <w:szCs w:val="22"/>
        </w:rPr>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707838D9" w14:textId="77777777" w:rsidR="00D246CF" w:rsidRPr="00D246CF" w:rsidRDefault="00D246CF" w:rsidP="00D246CF">
      <w:pPr>
        <w:pStyle w:val="s1"/>
        <w:spacing w:before="0" w:beforeAutospacing="0" w:after="0" w:afterAutospacing="0"/>
        <w:ind w:firstLine="567"/>
        <w:jc w:val="both"/>
        <w:rPr>
          <w:sz w:val="22"/>
          <w:szCs w:val="22"/>
        </w:rPr>
      </w:pPr>
      <w:r w:rsidRPr="00D246CF">
        <w:rPr>
          <w:sz w:val="22"/>
          <w:szCs w:val="22"/>
        </w:rPr>
        <w:t>- иные действия, предусмотренные Контрактом, необходимые для его расторжения.</w:t>
      </w:r>
    </w:p>
    <w:p w14:paraId="4F29C282" w14:textId="77777777" w:rsidR="00D246CF" w:rsidRPr="00D246CF" w:rsidRDefault="00D246CF" w:rsidP="00D246CF">
      <w:pPr>
        <w:ind w:firstLine="567"/>
        <w:jc w:val="both"/>
        <w:rPr>
          <w:sz w:val="22"/>
          <w:szCs w:val="22"/>
        </w:rPr>
      </w:pPr>
      <w:r w:rsidRPr="00D246CF">
        <w:rPr>
          <w:sz w:val="22"/>
          <w:szCs w:val="22"/>
        </w:rPr>
        <w:t>9.20.2. На стадии выполнения капитального ремонта Объекта:</w:t>
      </w:r>
    </w:p>
    <w:p w14:paraId="1017E1CD" w14:textId="77777777" w:rsidR="00D246CF" w:rsidRPr="00D246CF" w:rsidRDefault="00D246CF" w:rsidP="00D246CF">
      <w:pPr>
        <w:ind w:firstLine="567"/>
        <w:jc w:val="both"/>
        <w:rPr>
          <w:sz w:val="22"/>
          <w:szCs w:val="22"/>
        </w:rPr>
      </w:pPr>
      <w:r w:rsidRPr="00D246CF">
        <w:rPr>
          <w:sz w:val="22"/>
          <w:szCs w:val="22"/>
        </w:rPr>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F3E3083" w14:textId="77777777" w:rsidR="00D246CF" w:rsidRPr="00D246CF" w:rsidRDefault="00D246CF" w:rsidP="00D246CF">
      <w:pPr>
        <w:ind w:firstLine="567"/>
        <w:jc w:val="both"/>
        <w:rPr>
          <w:sz w:val="22"/>
          <w:szCs w:val="22"/>
        </w:rPr>
      </w:pPr>
      <w:r w:rsidRPr="00D246CF">
        <w:rPr>
          <w:sz w:val="22"/>
          <w:szCs w:val="22"/>
        </w:rPr>
        <w:t xml:space="preserve">- передать Государственному заказчику </w:t>
      </w:r>
      <w:hyperlink r:id="rId36" w:anchor="/document/72009464/entry/11000" w:history="1">
        <w:r w:rsidRPr="00D246CF">
          <w:rPr>
            <w:rStyle w:val="afffff2"/>
            <w:rFonts w:ascii="Times New Roman" w:hAnsi="Times New Roman"/>
            <w:sz w:val="22"/>
            <w:szCs w:val="22"/>
          </w:rPr>
          <w:t xml:space="preserve"> техническую </w:t>
        </w:r>
        <w:r w:rsidRPr="00D246CF">
          <w:rPr>
            <w:sz w:val="22"/>
            <w:szCs w:val="22"/>
          </w:rPr>
          <w:t>документацию</w:t>
        </w:r>
      </w:hyperlink>
      <w:r w:rsidRPr="00D246CF">
        <w:rPr>
          <w:sz w:val="22"/>
          <w:szCs w:val="22"/>
        </w:rPr>
        <w:t xml:space="preserve"> на бумажном носителе, иную отчетную документацию на выполненные работы и понесенные затраты;</w:t>
      </w:r>
    </w:p>
    <w:p w14:paraId="0FD816E4" w14:textId="77777777" w:rsidR="00D246CF" w:rsidRPr="00D246CF" w:rsidRDefault="00D246CF" w:rsidP="00D246CF">
      <w:pPr>
        <w:ind w:firstLine="567"/>
        <w:jc w:val="both"/>
        <w:rPr>
          <w:sz w:val="22"/>
          <w:szCs w:val="22"/>
        </w:rPr>
      </w:pPr>
      <w:r w:rsidRPr="00D246CF">
        <w:rPr>
          <w:sz w:val="22"/>
          <w:szCs w:val="22"/>
        </w:rPr>
        <w:t xml:space="preserve">- </w:t>
      </w:r>
      <w:bookmarkStart w:id="208" w:name="_Hlk162621301"/>
      <w:r w:rsidRPr="00D246CF">
        <w:rPr>
          <w:sz w:val="22"/>
          <w:szCs w:val="22"/>
        </w:rPr>
        <w:t xml:space="preserve">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D246CF">
        <w:rPr>
          <w:sz w:val="22"/>
          <w:szCs w:val="22"/>
        </w:rPr>
        <w:t>пп</w:t>
      </w:r>
      <w:proofErr w:type="spellEnd"/>
      <w:r w:rsidRPr="00D246CF">
        <w:rPr>
          <w:sz w:val="22"/>
          <w:szCs w:val="22"/>
        </w:rPr>
        <w:t>. 5.10.45 п. 5.10 Контракта;</w:t>
      </w:r>
      <w:bookmarkEnd w:id="208"/>
    </w:p>
    <w:p w14:paraId="6FF2E1B2" w14:textId="77777777" w:rsidR="00D246CF" w:rsidRPr="00D246CF" w:rsidRDefault="00D246CF" w:rsidP="00D246CF">
      <w:pPr>
        <w:ind w:firstLine="567"/>
        <w:jc w:val="both"/>
        <w:rPr>
          <w:sz w:val="22"/>
          <w:szCs w:val="22"/>
        </w:rPr>
      </w:pPr>
      <w:r w:rsidRPr="00D246CF">
        <w:rPr>
          <w:sz w:val="22"/>
          <w:szCs w:val="22"/>
        </w:rPr>
        <w:t xml:space="preserve">- предоставить обеспечение гарантийных обязательств, в соответствии с </w:t>
      </w:r>
      <w:proofErr w:type="spellStart"/>
      <w:r w:rsidRPr="00D246CF">
        <w:rPr>
          <w:sz w:val="22"/>
          <w:szCs w:val="22"/>
        </w:rPr>
        <w:t>пп</w:t>
      </w:r>
      <w:proofErr w:type="spellEnd"/>
      <w:r w:rsidRPr="00D246CF">
        <w:rPr>
          <w:sz w:val="22"/>
          <w:szCs w:val="22"/>
        </w:rPr>
        <w:t xml:space="preserve">. 14.2.1 п.14.2 Контракта на срок 5 лет с момента </w:t>
      </w:r>
      <w:bookmarkStart w:id="209" w:name="_Hlk107418118"/>
      <w:r w:rsidRPr="00D246CF">
        <w:rPr>
          <w:sz w:val="22"/>
          <w:szCs w:val="22"/>
        </w:rPr>
        <w:t>прекращения или расторжения Контракта</w:t>
      </w:r>
      <w:bookmarkEnd w:id="209"/>
      <w:r w:rsidRPr="00D246CF">
        <w:rPr>
          <w:sz w:val="22"/>
          <w:szCs w:val="22"/>
        </w:rPr>
        <w:t xml:space="preserve">; </w:t>
      </w:r>
    </w:p>
    <w:p w14:paraId="53C964B2" w14:textId="77777777" w:rsidR="00D246CF" w:rsidRPr="00D246CF" w:rsidRDefault="00D246CF" w:rsidP="00D246CF">
      <w:pPr>
        <w:pStyle w:val="s1"/>
        <w:spacing w:before="0" w:beforeAutospacing="0" w:after="0" w:afterAutospacing="0"/>
        <w:ind w:firstLine="567"/>
        <w:jc w:val="both"/>
        <w:rPr>
          <w:sz w:val="22"/>
          <w:szCs w:val="22"/>
        </w:rPr>
      </w:pPr>
      <w:r w:rsidRPr="00D246CF">
        <w:rPr>
          <w:sz w:val="22"/>
          <w:szCs w:val="22"/>
        </w:rPr>
        <w:t>- иные действия, предусмотренные Контрактом, необходимые для его расторжения.</w:t>
      </w:r>
    </w:p>
    <w:p w14:paraId="7028E464" w14:textId="77777777" w:rsidR="00D246CF" w:rsidRPr="00D246CF" w:rsidRDefault="00D246CF" w:rsidP="00D246CF">
      <w:pPr>
        <w:ind w:firstLine="567"/>
        <w:jc w:val="both"/>
        <w:rPr>
          <w:sz w:val="22"/>
          <w:szCs w:val="22"/>
        </w:rPr>
      </w:pPr>
      <w:r w:rsidRPr="00D246CF">
        <w:rPr>
          <w:sz w:val="22"/>
          <w:szCs w:val="22"/>
        </w:rPr>
        <w:t xml:space="preserve">9.21. Стороны осуществляют сдачу-приемку выполненных работ в порядке, предусмотренном </w:t>
      </w:r>
      <w:hyperlink r:id="rId37" w:anchor="/document/72009464/entry/1008" w:history="1">
        <w:r w:rsidRPr="00D246CF">
          <w:rPr>
            <w:sz w:val="22"/>
            <w:szCs w:val="22"/>
          </w:rPr>
          <w:t>статьей 7</w:t>
        </w:r>
      </w:hyperlink>
      <w:r w:rsidRPr="00D246CF">
        <w:rPr>
          <w:sz w:val="22"/>
          <w:szCs w:val="22"/>
        </w:rPr>
        <w:t xml:space="preserve"> Контракта, и производят сверку взаимных расчетов.</w:t>
      </w:r>
    </w:p>
    <w:p w14:paraId="6BCEC776" w14:textId="77777777" w:rsidR="00D246CF" w:rsidRPr="00D246CF" w:rsidRDefault="00D246CF" w:rsidP="00D246CF">
      <w:pPr>
        <w:ind w:firstLine="567"/>
        <w:jc w:val="both"/>
        <w:rPr>
          <w:sz w:val="22"/>
          <w:szCs w:val="22"/>
        </w:rPr>
      </w:pPr>
      <w:r w:rsidRPr="00D246CF">
        <w:rPr>
          <w:sz w:val="22"/>
          <w:szCs w:val="22"/>
        </w:rPr>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6C6F2E0" w14:textId="77777777" w:rsidR="00D246CF" w:rsidRPr="00D246CF" w:rsidRDefault="00D246CF" w:rsidP="00D246CF">
      <w:pPr>
        <w:ind w:firstLine="567"/>
        <w:jc w:val="both"/>
        <w:rPr>
          <w:sz w:val="22"/>
          <w:szCs w:val="22"/>
        </w:rPr>
      </w:pPr>
      <w:r w:rsidRPr="00D246CF">
        <w:rPr>
          <w:sz w:val="22"/>
          <w:szCs w:val="22"/>
        </w:rPr>
        <w:t>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ГК РФ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210" w:name="_Hlk91671851"/>
    </w:p>
    <w:bookmarkEnd w:id="210"/>
    <w:p w14:paraId="496062B3" w14:textId="77777777" w:rsidR="00D246CF" w:rsidRPr="00D246CF" w:rsidRDefault="00D246CF" w:rsidP="00D246CF">
      <w:pPr>
        <w:pStyle w:val="aff4"/>
        <w:ind w:left="567"/>
        <w:jc w:val="both"/>
        <w:rPr>
          <w:sz w:val="22"/>
          <w:szCs w:val="22"/>
        </w:rPr>
      </w:pPr>
    </w:p>
    <w:p w14:paraId="11B75974" w14:textId="77777777" w:rsidR="00D246CF" w:rsidRPr="00D246CF" w:rsidRDefault="00D246CF" w:rsidP="00D246CF">
      <w:pPr>
        <w:pStyle w:val="aff4"/>
        <w:numPr>
          <w:ilvl w:val="0"/>
          <w:numId w:val="48"/>
        </w:numPr>
        <w:ind w:left="0" w:firstLine="567"/>
        <w:contextualSpacing w:val="0"/>
        <w:jc w:val="center"/>
        <w:rPr>
          <w:rFonts w:eastAsia="MS Mincho"/>
          <w:b/>
          <w:sz w:val="22"/>
          <w:szCs w:val="22"/>
        </w:rPr>
      </w:pPr>
      <w:r w:rsidRPr="00D246CF">
        <w:rPr>
          <w:rFonts w:eastAsia="MS Mincho"/>
          <w:b/>
          <w:sz w:val="22"/>
          <w:szCs w:val="22"/>
        </w:rPr>
        <w:t>Гарантии качества и гарантийные обязательства</w:t>
      </w:r>
    </w:p>
    <w:p w14:paraId="41EF643F" w14:textId="77777777" w:rsidR="00D246CF" w:rsidRPr="00D246CF" w:rsidRDefault="00D246CF" w:rsidP="00D246CF">
      <w:pPr>
        <w:pStyle w:val="aff4"/>
        <w:numPr>
          <w:ilvl w:val="1"/>
          <w:numId w:val="48"/>
        </w:numPr>
        <w:autoSpaceDE w:val="0"/>
        <w:autoSpaceDN w:val="0"/>
        <w:adjustRightInd w:val="0"/>
        <w:ind w:left="0" w:firstLine="567"/>
        <w:contextualSpacing w:val="0"/>
        <w:jc w:val="both"/>
        <w:rPr>
          <w:sz w:val="22"/>
          <w:szCs w:val="22"/>
        </w:rPr>
      </w:pPr>
      <w:r w:rsidRPr="00D246CF">
        <w:rPr>
          <w:sz w:val="22"/>
          <w:szCs w:val="22"/>
        </w:rPr>
        <w:t xml:space="preserve">Подрядчик гарантирует качество результата выполненных работ по подготовке </w:t>
      </w:r>
      <w:r w:rsidRPr="00D246CF">
        <w:rPr>
          <w:rStyle w:val="afffff2"/>
          <w:rFonts w:ascii="Times New Roman" w:hAnsi="Times New Roman"/>
          <w:sz w:val="22"/>
          <w:szCs w:val="22"/>
        </w:rPr>
        <w:t>технической</w:t>
      </w:r>
      <w:r w:rsidRPr="00D246CF">
        <w:rPr>
          <w:sz w:val="22"/>
          <w:szCs w:val="22"/>
        </w:rPr>
        <w:t xml:space="preserve">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17E5AC11" w14:textId="77777777" w:rsidR="00D246CF" w:rsidRPr="00D246CF" w:rsidRDefault="00D246CF" w:rsidP="00D246CF">
      <w:pPr>
        <w:pStyle w:val="s1"/>
        <w:numPr>
          <w:ilvl w:val="1"/>
          <w:numId w:val="48"/>
        </w:numPr>
        <w:spacing w:before="0" w:beforeAutospacing="0" w:after="0" w:afterAutospacing="0"/>
        <w:ind w:left="0" w:firstLine="567"/>
        <w:jc w:val="both"/>
        <w:rPr>
          <w:sz w:val="22"/>
          <w:szCs w:val="22"/>
        </w:rPr>
      </w:pPr>
      <w:r w:rsidRPr="00D246CF">
        <w:rPr>
          <w:sz w:val="22"/>
          <w:szCs w:val="22"/>
        </w:rPr>
        <w:t>Подрядчик несет ответственность перед Государственным заказчиком за допущенные отступления от Задания на проектирование.</w:t>
      </w:r>
    </w:p>
    <w:p w14:paraId="6106C038" w14:textId="77777777" w:rsidR="00D246CF" w:rsidRPr="00D246CF" w:rsidRDefault="00D246CF" w:rsidP="00D246CF">
      <w:pPr>
        <w:pStyle w:val="aff4"/>
        <w:numPr>
          <w:ilvl w:val="1"/>
          <w:numId w:val="48"/>
        </w:numPr>
        <w:tabs>
          <w:tab w:val="left" w:pos="741"/>
          <w:tab w:val="left" w:pos="1083"/>
        </w:tabs>
        <w:ind w:left="0" w:firstLine="567"/>
        <w:contextualSpacing w:val="0"/>
        <w:jc w:val="both"/>
        <w:rPr>
          <w:sz w:val="22"/>
          <w:szCs w:val="22"/>
        </w:rPr>
      </w:pPr>
      <w:r w:rsidRPr="00D246CF">
        <w:rPr>
          <w:sz w:val="22"/>
          <w:szCs w:val="22"/>
        </w:rPr>
        <w:t>В случае обнаружения недостатков в документации в течение гарантийного срока, в результате которых у Государственного заказчика и (или)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 (или)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08086954" w14:textId="3075F927" w:rsidR="00D246CF" w:rsidRDefault="00D246CF" w:rsidP="00AE1F29">
      <w:pPr>
        <w:pStyle w:val="1a"/>
        <w:widowControl w:val="0"/>
        <w:numPr>
          <w:ilvl w:val="1"/>
          <w:numId w:val="48"/>
        </w:numPr>
        <w:ind w:left="0" w:firstLine="567"/>
        <w:jc w:val="both"/>
        <w:rPr>
          <w:rFonts w:ascii="Times New Roman" w:hAnsi="Times New Roman"/>
          <w:sz w:val="22"/>
          <w:szCs w:val="22"/>
        </w:rPr>
      </w:pPr>
      <w:bookmarkStart w:id="211" w:name="_Hlk42158770"/>
      <w:r w:rsidRPr="00D246CF">
        <w:rPr>
          <w:rFonts w:ascii="Times New Roman" w:hAnsi="Times New Roman"/>
          <w:sz w:val="22"/>
          <w:szCs w:val="22"/>
        </w:rPr>
        <w:t xml:space="preserve">Гарантийный срок на Объект устанавливается сроком на 5 (пять) лет с момента подписания Акта сдачи – приемки выполненных работ по капитальному ремонту объекта. </w:t>
      </w:r>
    </w:p>
    <w:p w14:paraId="38E40A76" w14:textId="659BE3AE" w:rsidR="00AE1F29" w:rsidRPr="00AE1F29" w:rsidRDefault="00AE1F29" w:rsidP="00AE1F29">
      <w:pPr>
        <w:pStyle w:val="1a"/>
        <w:widowControl w:val="0"/>
        <w:tabs>
          <w:tab w:val="clear" w:pos="9900"/>
        </w:tabs>
        <w:ind w:left="0" w:firstLine="567"/>
        <w:jc w:val="both"/>
        <w:rPr>
          <w:rFonts w:ascii="Times New Roman" w:hAnsi="Times New Roman"/>
          <w:sz w:val="22"/>
          <w:szCs w:val="22"/>
        </w:rPr>
      </w:pPr>
      <w:r w:rsidRPr="00AE1F29">
        <w:rPr>
          <w:rFonts w:ascii="Times New Roman" w:hAnsi="Times New Roman"/>
          <w:sz w:val="22"/>
          <w:szCs w:val="22"/>
        </w:rPr>
        <w:t>Гарантия качества результата работ, предусмотренного Контрактом, распространяется на все</w:t>
      </w:r>
      <w:r>
        <w:rPr>
          <w:rFonts w:ascii="Times New Roman" w:hAnsi="Times New Roman"/>
          <w:sz w:val="22"/>
          <w:szCs w:val="22"/>
        </w:rPr>
        <w:t xml:space="preserve"> </w:t>
      </w:r>
      <w:r w:rsidRPr="00AE1F29">
        <w:rPr>
          <w:rFonts w:ascii="Times New Roman" w:hAnsi="Times New Roman"/>
          <w:sz w:val="22"/>
          <w:szCs w:val="22"/>
        </w:rPr>
        <w:t>составляющее результат работ</w:t>
      </w:r>
    </w:p>
    <w:p w14:paraId="45BD7A3B"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1107048D"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554643E7"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Устранение недостатков (дефектов) работ, выявленных в течение гарантийного срока, осуществляется силами Подрядчика и за его счет.</w:t>
      </w:r>
    </w:p>
    <w:p w14:paraId="03A7D4FB"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 xml:space="preserve">Если в течение гарантийного срока, указанного </w:t>
      </w:r>
      <w:r w:rsidRPr="00D246CF">
        <w:rPr>
          <w:rFonts w:ascii="Times New Roman" w:hAnsi="Times New Roman"/>
          <w:bCs/>
          <w:iCs/>
          <w:sz w:val="22"/>
          <w:szCs w:val="22"/>
        </w:rPr>
        <w:t>в п. 10.4 Контракта</w:t>
      </w:r>
      <w:r w:rsidRPr="00D246CF">
        <w:rPr>
          <w:rFonts w:ascii="Times New Roman" w:hAnsi="Times New Roman"/>
          <w:sz w:val="22"/>
          <w:szCs w:val="22"/>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8A24F6A"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65CD721E"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 xml:space="preserve">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w:t>
      </w:r>
      <w:r w:rsidRPr="00D246CF">
        <w:rPr>
          <w:sz w:val="22"/>
          <w:szCs w:val="22"/>
        </w:rPr>
        <w:lastRenderedPageBreak/>
        <w:t>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159FD639"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2FE9FCB5"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 xml:space="preserve">В случае отказа Подрядчика от устранения выявленных недостатков (дефектов) работ или в случае </w:t>
      </w:r>
      <w:proofErr w:type="spellStart"/>
      <w:r w:rsidRPr="00D246CF">
        <w:rPr>
          <w:rFonts w:ascii="Times New Roman" w:hAnsi="Times New Roman"/>
          <w:sz w:val="22"/>
          <w:szCs w:val="22"/>
        </w:rPr>
        <w:t>неустранения</w:t>
      </w:r>
      <w:proofErr w:type="spellEnd"/>
      <w:r w:rsidRPr="00D246CF">
        <w:rPr>
          <w:rFonts w:ascii="Times New Roman" w:hAnsi="Times New Roman"/>
          <w:sz w:val="22"/>
          <w:szCs w:val="22"/>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3E9087D7" w14:textId="77777777" w:rsidR="00D246CF" w:rsidRPr="00D246CF" w:rsidRDefault="00D246CF" w:rsidP="00D246CF">
      <w:pPr>
        <w:pStyle w:val="aff4"/>
        <w:numPr>
          <w:ilvl w:val="1"/>
          <w:numId w:val="48"/>
        </w:numPr>
        <w:ind w:left="0" w:firstLine="567"/>
        <w:contextualSpacing w:val="0"/>
        <w:jc w:val="both"/>
        <w:rPr>
          <w:sz w:val="22"/>
          <w:szCs w:val="22"/>
        </w:rPr>
      </w:pPr>
      <w:bookmarkStart w:id="212" w:name="_Hlk56680890"/>
      <w:r w:rsidRPr="00D246CF">
        <w:rPr>
          <w:sz w:val="22"/>
          <w:szCs w:val="22"/>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49B82603" w14:textId="77777777" w:rsidR="00D246CF" w:rsidRPr="00D246CF" w:rsidRDefault="00D246CF" w:rsidP="00D246CF">
      <w:pPr>
        <w:pStyle w:val="1a"/>
        <w:widowControl w:val="0"/>
        <w:numPr>
          <w:ilvl w:val="1"/>
          <w:numId w:val="48"/>
        </w:numPr>
        <w:ind w:left="0" w:firstLine="567"/>
        <w:jc w:val="both"/>
        <w:rPr>
          <w:rFonts w:ascii="Times New Roman" w:hAnsi="Times New Roman"/>
          <w:sz w:val="22"/>
          <w:szCs w:val="22"/>
        </w:rPr>
      </w:pPr>
      <w:r w:rsidRPr="00D246CF">
        <w:rPr>
          <w:rFonts w:ascii="Times New Roman" w:hAnsi="Times New Roman"/>
          <w:sz w:val="22"/>
          <w:szCs w:val="22"/>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389711F0" w14:textId="77777777" w:rsidR="00D246CF" w:rsidRPr="00D246CF" w:rsidRDefault="00D246CF" w:rsidP="00D246CF">
      <w:pPr>
        <w:pStyle w:val="aff4"/>
        <w:ind w:left="927"/>
        <w:rPr>
          <w:sz w:val="22"/>
          <w:szCs w:val="22"/>
        </w:rPr>
      </w:pPr>
    </w:p>
    <w:p w14:paraId="1697FDA8" w14:textId="77777777" w:rsidR="00D246CF" w:rsidRPr="00D246CF" w:rsidRDefault="00D246CF" w:rsidP="00D246CF">
      <w:pPr>
        <w:pStyle w:val="aff4"/>
        <w:numPr>
          <w:ilvl w:val="0"/>
          <w:numId w:val="48"/>
        </w:numPr>
        <w:contextualSpacing w:val="0"/>
        <w:jc w:val="center"/>
        <w:rPr>
          <w:rFonts w:eastAsia="MS Mincho"/>
          <w:b/>
          <w:sz w:val="22"/>
          <w:szCs w:val="22"/>
        </w:rPr>
      </w:pPr>
      <w:bookmarkStart w:id="213" w:name="_Hlk6570487"/>
      <w:bookmarkEnd w:id="211"/>
      <w:bookmarkEnd w:id="212"/>
      <w:r w:rsidRPr="00D246CF">
        <w:rPr>
          <w:rFonts w:eastAsia="MS Mincho"/>
          <w:b/>
          <w:sz w:val="22"/>
          <w:szCs w:val="22"/>
        </w:rPr>
        <w:t>Ответственность Сторон</w:t>
      </w:r>
      <w:bookmarkEnd w:id="213"/>
    </w:p>
    <w:p w14:paraId="5FEAC4DC" w14:textId="77777777" w:rsidR="00D246CF" w:rsidRPr="00D246CF" w:rsidRDefault="00D246CF" w:rsidP="00D246CF">
      <w:pPr>
        <w:pStyle w:val="aff4"/>
        <w:numPr>
          <w:ilvl w:val="1"/>
          <w:numId w:val="48"/>
        </w:numPr>
        <w:ind w:left="0" w:firstLine="567"/>
        <w:contextualSpacing w:val="0"/>
        <w:jc w:val="both"/>
        <w:rPr>
          <w:sz w:val="22"/>
          <w:szCs w:val="22"/>
        </w:rPr>
      </w:pPr>
      <w:bookmarkStart w:id="214" w:name="_Hlk42158835"/>
      <w:bookmarkStart w:id="215" w:name="_Hlk42159030"/>
      <w:r w:rsidRPr="00D246CF">
        <w:rPr>
          <w:sz w:val="22"/>
          <w:szCs w:val="22"/>
        </w:rPr>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D246CF">
        <w:rPr>
          <w:bCs/>
          <w:iCs/>
          <w:sz w:val="22"/>
          <w:szCs w:val="22"/>
        </w:rPr>
        <w:t>Графиками</w:t>
      </w:r>
      <w:r w:rsidRPr="00D246CF">
        <w:rPr>
          <w:sz w:val="22"/>
          <w:szCs w:val="22"/>
        </w:rPr>
        <w:t>, Стороны несут ответственность в соответствии с законодательством Российской Федерации и Контрактом.</w:t>
      </w:r>
    </w:p>
    <w:p w14:paraId="4C8F19EB" w14:textId="77777777" w:rsidR="00D246CF" w:rsidRPr="00D246CF" w:rsidRDefault="00D246CF" w:rsidP="00D246CF">
      <w:pPr>
        <w:pStyle w:val="aff4"/>
        <w:ind w:left="0" w:firstLine="567"/>
        <w:jc w:val="both"/>
        <w:rPr>
          <w:sz w:val="22"/>
          <w:szCs w:val="22"/>
        </w:rPr>
      </w:pPr>
      <w:r w:rsidRPr="00D246CF">
        <w:rPr>
          <w:sz w:val="22"/>
          <w:szCs w:val="22"/>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28E218BA" w14:textId="77777777" w:rsidR="00D246CF" w:rsidRPr="00D246CF" w:rsidRDefault="00D246CF" w:rsidP="00D246CF">
      <w:pPr>
        <w:pStyle w:val="aff4"/>
        <w:ind w:left="0" w:firstLine="567"/>
        <w:jc w:val="both"/>
        <w:rPr>
          <w:sz w:val="22"/>
          <w:szCs w:val="22"/>
        </w:rPr>
      </w:pPr>
      <w:r w:rsidRPr="00D246CF">
        <w:rPr>
          <w:sz w:val="22"/>
          <w:szCs w:val="22"/>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04DB4E92"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D246CF">
        <w:rPr>
          <w:bCs/>
          <w:iCs/>
          <w:sz w:val="22"/>
          <w:szCs w:val="22"/>
        </w:rPr>
        <w:t>Графиками</w:t>
      </w:r>
      <w:r w:rsidRPr="00D246CF">
        <w:rPr>
          <w:sz w:val="22"/>
          <w:szCs w:val="22"/>
        </w:rPr>
        <w:t>, составляет более 7 (семи) календарных дней, такие нарушения признаются существенными.</w:t>
      </w:r>
    </w:p>
    <w:p w14:paraId="6C61F6F3" w14:textId="77777777" w:rsidR="00D246CF" w:rsidRPr="00D246CF" w:rsidRDefault="00D246CF" w:rsidP="00D246CF">
      <w:pPr>
        <w:pStyle w:val="aff4"/>
        <w:numPr>
          <w:ilvl w:val="1"/>
          <w:numId w:val="48"/>
        </w:numPr>
        <w:ind w:left="0" w:firstLine="567"/>
        <w:contextualSpacing w:val="0"/>
        <w:jc w:val="both"/>
        <w:rPr>
          <w:sz w:val="22"/>
          <w:szCs w:val="22"/>
        </w:rPr>
      </w:pPr>
      <w:bookmarkStart w:id="216" w:name="_Hlk11337728"/>
      <w:bookmarkEnd w:id="214"/>
      <w:r w:rsidRPr="00D246CF">
        <w:rPr>
          <w:sz w:val="22"/>
          <w:szCs w:val="22"/>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217" w:name="_Hlk16674081"/>
      <w:r w:rsidRPr="00D246CF">
        <w:rPr>
          <w:sz w:val="22"/>
          <w:szCs w:val="22"/>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D246CF">
        <w:rPr>
          <w:sz w:val="22"/>
          <w:szCs w:val="22"/>
          <w:vertAlign w:val="superscript"/>
        </w:rPr>
        <w:footnoteReference w:id="1"/>
      </w:r>
      <w:r w:rsidRPr="00D246CF">
        <w:rPr>
          <w:sz w:val="22"/>
          <w:szCs w:val="22"/>
        </w:rPr>
        <w:t>. (в случае, если Контрактом предполагается поэтапное выполнение работ, размер штрафа указывается для каждого этапа).</w:t>
      </w:r>
    </w:p>
    <w:p w14:paraId="054BC629" w14:textId="77777777" w:rsidR="00D246CF" w:rsidRPr="00D246CF" w:rsidRDefault="00D246CF" w:rsidP="00D246CF">
      <w:pPr>
        <w:ind w:firstLine="567"/>
        <w:jc w:val="both"/>
        <w:rPr>
          <w:sz w:val="22"/>
          <w:szCs w:val="22"/>
        </w:rPr>
      </w:pPr>
      <w:bookmarkStart w:id="218" w:name="_Hlk6567939"/>
      <w:bookmarkStart w:id="219" w:name="_Hlk3546232"/>
      <w:bookmarkEnd w:id="217"/>
      <w:r w:rsidRPr="00D246CF">
        <w:rPr>
          <w:sz w:val="22"/>
          <w:szCs w:val="22"/>
        </w:rPr>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w:t>
      </w:r>
      <w:r w:rsidRPr="00D246CF">
        <w:rPr>
          <w:sz w:val="22"/>
          <w:szCs w:val="22"/>
        </w:rPr>
        <w:lastRenderedPageBreak/>
        <w:t xml:space="preserve">и/или этапов строительно-монтажных работ и иных предусмотренных Контрактом работ, определенных </w:t>
      </w:r>
      <w:r w:rsidRPr="00D246CF">
        <w:rPr>
          <w:bCs/>
          <w:iCs/>
          <w:sz w:val="22"/>
          <w:szCs w:val="22"/>
        </w:rPr>
        <w:t>Графиками</w:t>
      </w:r>
      <w:r w:rsidRPr="00D246CF">
        <w:rPr>
          <w:sz w:val="22"/>
          <w:szCs w:val="22"/>
        </w:rPr>
        <w:t xml:space="preserve"> и в том числе имеющих определенную в Смете контракта стоимость.</w:t>
      </w:r>
    </w:p>
    <w:p w14:paraId="46FDCC5D" w14:textId="77777777" w:rsidR="00D246CF" w:rsidRPr="00D246CF" w:rsidRDefault="00D246CF" w:rsidP="00D246CF">
      <w:pPr>
        <w:pStyle w:val="aff4"/>
        <w:numPr>
          <w:ilvl w:val="1"/>
          <w:numId w:val="48"/>
        </w:numPr>
        <w:ind w:left="0" w:firstLine="567"/>
        <w:contextualSpacing w:val="0"/>
        <w:jc w:val="both"/>
        <w:rPr>
          <w:sz w:val="22"/>
          <w:szCs w:val="22"/>
        </w:rPr>
      </w:pPr>
      <w:bookmarkStart w:id="220" w:name="_Hlk11338071"/>
      <w:bookmarkEnd w:id="216"/>
      <w:bookmarkEnd w:id="218"/>
      <w:bookmarkEnd w:id="219"/>
      <w:r w:rsidRPr="00D246CF">
        <w:rPr>
          <w:sz w:val="22"/>
          <w:szCs w:val="22"/>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1195F1D7"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D246CF">
        <w:rPr>
          <w:sz w:val="22"/>
          <w:szCs w:val="22"/>
          <w:vertAlign w:val="superscript"/>
        </w:rPr>
        <w:footnoteReference w:id="2"/>
      </w:r>
      <w:r w:rsidRPr="00D246CF">
        <w:rPr>
          <w:sz w:val="22"/>
          <w:szCs w:val="22"/>
          <w:vertAlign w:val="superscript"/>
        </w:rPr>
        <w:t>.</w:t>
      </w:r>
    </w:p>
    <w:p w14:paraId="406B87B8" w14:textId="77777777" w:rsidR="00D246CF" w:rsidRPr="00D246CF" w:rsidRDefault="00D246CF" w:rsidP="00D246CF">
      <w:pPr>
        <w:pStyle w:val="aff4"/>
        <w:numPr>
          <w:ilvl w:val="1"/>
          <w:numId w:val="48"/>
        </w:numPr>
        <w:ind w:left="0" w:firstLine="567"/>
        <w:contextualSpacing w:val="0"/>
        <w:jc w:val="both"/>
        <w:rPr>
          <w:sz w:val="22"/>
          <w:szCs w:val="22"/>
        </w:rPr>
      </w:pPr>
      <w:bookmarkStart w:id="221" w:name="_Hlk16234738"/>
      <w:bookmarkStart w:id="222" w:name="_Hlk11338140"/>
      <w:bookmarkEnd w:id="220"/>
      <w:r w:rsidRPr="00D246CF">
        <w:rPr>
          <w:sz w:val="22"/>
          <w:szCs w:val="22"/>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D246CF">
        <w:rPr>
          <w:sz w:val="22"/>
          <w:szCs w:val="22"/>
          <w:vertAlign w:val="superscript"/>
        </w:rPr>
        <w:footnoteReference w:id="3"/>
      </w:r>
      <w:r w:rsidRPr="00D246CF">
        <w:rPr>
          <w:sz w:val="22"/>
          <w:szCs w:val="22"/>
          <w:vertAlign w:val="superscript"/>
        </w:rPr>
        <w:t>.</w:t>
      </w:r>
    </w:p>
    <w:p w14:paraId="784263AC" w14:textId="77777777" w:rsidR="00D246CF" w:rsidRPr="00D246CF" w:rsidRDefault="00D246CF" w:rsidP="00D246CF">
      <w:pPr>
        <w:pStyle w:val="aff4"/>
        <w:numPr>
          <w:ilvl w:val="1"/>
          <w:numId w:val="48"/>
        </w:numPr>
        <w:ind w:left="0" w:firstLine="567"/>
        <w:contextualSpacing w:val="0"/>
        <w:jc w:val="both"/>
        <w:rPr>
          <w:sz w:val="22"/>
          <w:szCs w:val="22"/>
        </w:rPr>
      </w:pPr>
      <w:bookmarkStart w:id="223" w:name="_Hlk37932751"/>
      <w:bookmarkStart w:id="224" w:name="_Hlk16234760"/>
      <w:bookmarkEnd w:id="221"/>
      <w:bookmarkEnd w:id="222"/>
      <w:r w:rsidRPr="00D246CF">
        <w:rPr>
          <w:sz w:val="22"/>
          <w:szCs w:val="22"/>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246CF">
        <w:rPr>
          <w:sz w:val="22"/>
          <w:szCs w:val="22"/>
        </w:rPr>
        <w:t>ключевой ставки</w:t>
      </w:r>
      <w:r w:rsidRPr="00D246CF">
        <w:rPr>
          <w:sz w:val="22"/>
          <w:szCs w:val="22"/>
          <w:shd w:val="clear" w:color="auto" w:fill="FFFFFF"/>
        </w:rPr>
        <w:t xml:space="preserve"> Центрального банка Российской Федерации </w:t>
      </w:r>
      <w:bookmarkStart w:id="225" w:name="_Hlk37930926"/>
      <w:r w:rsidRPr="00D246CF">
        <w:rPr>
          <w:sz w:val="22"/>
          <w:szCs w:val="22"/>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223"/>
      <w:r w:rsidRPr="00D246CF">
        <w:rPr>
          <w:sz w:val="22"/>
          <w:szCs w:val="22"/>
        </w:rPr>
        <w:t>.</w:t>
      </w:r>
      <w:bookmarkEnd w:id="225"/>
    </w:p>
    <w:bookmarkEnd w:id="224"/>
    <w:p w14:paraId="25F6C8C7"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781478C"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5A283C1"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6A537F0"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B5FCE33"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35765677"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w:t>
      </w:r>
      <w:r w:rsidRPr="00D246CF">
        <w:rPr>
          <w:sz w:val="22"/>
          <w:szCs w:val="22"/>
        </w:rPr>
        <w:lastRenderedPageBreak/>
        <w:t xml:space="preserve">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D246CF">
          <w:rPr>
            <w:sz w:val="22"/>
            <w:szCs w:val="22"/>
          </w:rPr>
          <w:t>статьей 14</w:t>
        </w:r>
      </w:hyperlink>
      <w:r w:rsidRPr="00D246CF">
        <w:rPr>
          <w:sz w:val="22"/>
          <w:szCs w:val="22"/>
        </w:rPr>
        <w:t xml:space="preserve"> Контракта. </w:t>
      </w:r>
    </w:p>
    <w:p w14:paraId="17DFE834"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3DBC59F"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139171E"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6388FC6" w14:textId="77777777" w:rsidR="00D246CF" w:rsidRPr="00D246CF" w:rsidRDefault="00D246CF" w:rsidP="00D246CF">
      <w:pPr>
        <w:pStyle w:val="aff4"/>
        <w:numPr>
          <w:ilvl w:val="1"/>
          <w:numId w:val="48"/>
        </w:numPr>
        <w:ind w:left="0" w:firstLine="567"/>
        <w:contextualSpacing w:val="0"/>
        <w:jc w:val="both"/>
        <w:rPr>
          <w:bCs/>
          <w:i/>
          <w:sz w:val="22"/>
          <w:szCs w:val="22"/>
        </w:rPr>
      </w:pPr>
      <w:r w:rsidRPr="00D246CF">
        <w:rPr>
          <w:sz w:val="22"/>
          <w:szCs w:val="22"/>
        </w:rPr>
        <w:t xml:space="preserve"> За непредоставление информации, указанной в </w:t>
      </w:r>
      <w:r w:rsidRPr="00D246CF">
        <w:rPr>
          <w:bCs/>
          <w:iCs/>
          <w:sz w:val="22"/>
          <w:szCs w:val="22"/>
        </w:rPr>
        <w:t>п. 15.2 Контракта</w:t>
      </w:r>
      <w:r w:rsidRPr="00D246CF">
        <w:rPr>
          <w:sz w:val="22"/>
          <w:szCs w:val="22"/>
        </w:rPr>
        <w:t xml:space="preserve"> с Подрядчика, взыскивается пеня в размере одной трехсотой действующей на дату уплаты пени </w:t>
      </w:r>
      <w:hyperlink r:id="rId39" w:anchor="/document/10180094/entry/100" w:history="1">
        <w:r w:rsidRPr="00D246CF">
          <w:rPr>
            <w:sz w:val="22"/>
            <w:szCs w:val="22"/>
          </w:rPr>
          <w:t>ключевой ставки</w:t>
        </w:r>
      </w:hyperlink>
      <w:r w:rsidRPr="00D246CF">
        <w:rPr>
          <w:sz w:val="22"/>
          <w:szCs w:val="22"/>
        </w:rP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D246CF">
        <w:rPr>
          <w:bCs/>
          <w:i/>
          <w:sz w:val="22"/>
          <w:szCs w:val="22"/>
        </w:rPr>
        <w:t>(данное условие применятся при размере начальной (максимальной) цены контракта 100 млн. рублей и более).</w:t>
      </w:r>
    </w:p>
    <w:p w14:paraId="62F06968" w14:textId="77777777" w:rsidR="00D246CF" w:rsidRPr="00D246CF" w:rsidRDefault="00D246CF" w:rsidP="00D246CF">
      <w:pPr>
        <w:pStyle w:val="aff4"/>
        <w:numPr>
          <w:ilvl w:val="1"/>
          <w:numId w:val="48"/>
        </w:numPr>
        <w:ind w:left="0" w:firstLine="567"/>
        <w:contextualSpacing w:val="0"/>
        <w:jc w:val="both"/>
        <w:rPr>
          <w:bCs/>
          <w:sz w:val="22"/>
          <w:szCs w:val="22"/>
        </w:rPr>
      </w:pPr>
      <w:r w:rsidRPr="00D246CF">
        <w:rPr>
          <w:bCs/>
          <w:sz w:val="22"/>
          <w:szCs w:val="22"/>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215"/>
    <w:p w14:paraId="3C08A9C0" w14:textId="77777777" w:rsidR="00D246CF" w:rsidRPr="00D246CF" w:rsidRDefault="00D246CF" w:rsidP="00D246CF">
      <w:pPr>
        <w:jc w:val="both"/>
        <w:rPr>
          <w:sz w:val="22"/>
          <w:szCs w:val="22"/>
        </w:rPr>
      </w:pPr>
    </w:p>
    <w:p w14:paraId="336504F7" w14:textId="77777777" w:rsidR="00D246CF" w:rsidRPr="00D246CF" w:rsidRDefault="00D246CF" w:rsidP="00D246CF">
      <w:pPr>
        <w:pStyle w:val="aff4"/>
        <w:numPr>
          <w:ilvl w:val="0"/>
          <w:numId w:val="48"/>
        </w:numPr>
        <w:contextualSpacing w:val="0"/>
        <w:jc w:val="center"/>
        <w:rPr>
          <w:rFonts w:eastAsia="Arial"/>
          <w:b/>
          <w:sz w:val="22"/>
          <w:szCs w:val="22"/>
        </w:rPr>
      </w:pPr>
      <w:r w:rsidRPr="00D246CF">
        <w:rPr>
          <w:rFonts w:eastAsia="Arial"/>
          <w:b/>
          <w:sz w:val="22"/>
          <w:szCs w:val="22"/>
        </w:rPr>
        <w:t>Обстоятельства непреодолимой силы.</w:t>
      </w:r>
    </w:p>
    <w:p w14:paraId="457C45E1"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w:t>
      </w:r>
      <w:r w:rsidRPr="00D246CF">
        <w:rPr>
          <w:rStyle w:val="afffff2"/>
          <w:rFonts w:ascii="Times New Roman" w:hAnsi="Times New Roman"/>
          <w:sz w:val="22"/>
          <w:szCs w:val="22"/>
        </w:rPr>
        <w:t>технической</w:t>
      </w:r>
      <w:r w:rsidRPr="00D246CF">
        <w:rPr>
          <w:sz w:val="22"/>
          <w:szCs w:val="22"/>
        </w:rPr>
        <w:t xml:space="preserve">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B91B3E3"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FAEDB91" w14:textId="77777777" w:rsidR="00D246CF" w:rsidRPr="00D246CF" w:rsidRDefault="00D246CF" w:rsidP="00D246CF">
      <w:pPr>
        <w:pStyle w:val="aff4"/>
        <w:numPr>
          <w:ilvl w:val="1"/>
          <w:numId w:val="48"/>
        </w:numPr>
        <w:ind w:left="0" w:firstLine="567"/>
        <w:contextualSpacing w:val="0"/>
        <w:jc w:val="both"/>
        <w:rPr>
          <w:sz w:val="22"/>
          <w:szCs w:val="22"/>
        </w:rPr>
      </w:pPr>
      <w:r w:rsidRPr="00D246CF">
        <w:rPr>
          <w:sz w:val="22"/>
          <w:szCs w:val="22"/>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22A03D2" w14:textId="77777777" w:rsidR="00D246CF" w:rsidRPr="00D246CF" w:rsidRDefault="00D246CF" w:rsidP="00D246CF">
      <w:pPr>
        <w:pStyle w:val="aff4"/>
        <w:numPr>
          <w:ilvl w:val="1"/>
          <w:numId w:val="48"/>
        </w:numPr>
        <w:ind w:left="0" w:firstLine="567"/>
        <w:contextualSpacing w:val="0"/>
        <w:jc w:val="both"/>
        <w:rPr>
          <w:sz w:val="22"/>
          <w:szCs w:val="22"/>
        </w:rPr>
      </w:pPr>
      <w:bookmarkStart w:id="226" w:name="_Hlk42159110"/>
      <w:r w:rsidRPr="00D246CF">
        <w:rPr>
          <w:sz w:val="22"/>
          <w:szCs w:val="22"/>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27" w:name="bookmark19"/>
      <w:r w:rsidRPr="00D246CF">
        <w:rPr>
          <w:sz w:val="22"/>
          <w:szCs w:val="22"/>
        </w:rPr>
        <w:t>асторжении Контракта.</w:t>
      </w:r>
      <w:bookmarkEnd w:id="227"/>
    </w:p>
    <w:p w14:paraId="00E16755" w14:textId="77777777" w:rsidR="00D246CF" w:rsidRPr="00D246CF" w:rsidRDefault="00D246CF" w:rsidP="00D246CF">
      <w:pPr>
        <w:pStyle w:val="aff4"/>
        <w:ind w:left="567"/>
        <w:jc w:val="both"/>
        <w:rPr>
          <w:sz w:val="22"/>
          <w:szCs w:val="22"/>
        </w:rPr>
      </w:pPr>
    </w:p>
    <w:bookmarkEnd w:id="226"/>
    <w:p w14:paraId="6245EBC3" w14:textId="77777777" w:rsidR="00D246CF" w:rsidRPr="00D246CF" w:rsidRDefault="00D246CF" w:rsidP="00D246CF">
      <w:pPr>
        <w:jc w:val="center"/>
        <w:rPr>
          <w:rFonts w:eastAsia="MS Mincho"/>
          <w:b/>
          <w:sz w:val="22"/>
          <w:szCs w:val="22"/>
        </w:rPr>
      </w:pPr>
      <w:r w:rsidRPr="00D246CF">
        <w:rPr>
          <w:rFonts w:eastAsia="MS Mincho"/>
          <w:b/>
          <w:sz w:val="22"/>
          <w:szCs w:val="22"/>
        </w:rPr>
        <w:t>13. Разрешение споров и разногласий</w:t>
      </w:r>
    </w:p>
    <w:p w14:paraId="2F728769" w14:textId="77777777" w:rsidR="00D246CF" w:rsidRPr="00D246CF" w:rsidRDefault="00D246CF" w:rsidP="00D246CF">
      <w:pPr>
        <w:ind w:firstLine="567"/>
        <w:jc w:val="both"/>
        <w:rPr>
          <w:rFonts w:eastAsia="MS Mincho"/>
          <w:sz w:val="22"/>
          <w:szCs w:val="22"/>
        </w:rPr>
      </w:pPr>
      <w:r w:rsidRPr="00D246CF">
        <w:rPr>
          <w:rFonts w:eastAsia="MS Mincho"/>
          <w:sz w:val="22"/>
          <w:szCs w:val="22"/>
        </w:rPr>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57C197D7" w14:textId="77777777" w:rsidR="00D246CF" w:rsidRPr="00D246CF" w:rsidRDefault="00D246CF" w:rsidP="00D246CF">
      <w:pPr>
        <w:ind w:firstLine="567"/>
        <w:jc w:val="both"/>
        <w:rPr>
          <w:rFonts w:eastAsia="MS Mincho"/>
          <w:sz w:val="22"/>
          <w:szCs w:val="22"/>
        </w:rPr>
      </w:pPr>
      <w:r w:rsidRPr="00D246CF">
        <w:rPr>
          <w:rFonts w:eastAsia="MS Mincho"/>
          <w:sz w:val="22"/>
          <w:szCs w:val="22"/>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38EB04FF" w14:textId="77777777" w:rsidR="00D246CF" w:rsidRPr="00D246CF" w:rsidRDefault="00D246CF" w:rsidP="00D246CF">
      <w:pPr>
        <w:ind w:firstLine="567"/>
        <w:jc w:val="both"/>
        <w:rPr>
          <w:rFonts w:eastAsia="MS Mincho"/>
          <w:sz w:val="22"/>
          <w:szCs w:val="22"/>
        </w:rPr>
      </w:pPr>
      <w:r w:rsidRPr="00D246CF">
        <w:rPr>
          <w:rFonts w:eastAsia="MS Mincho"/>
          <w:sz w:val="22"/>
          <w:szCs w:val="22"/>
        </w:rPr>
        <w:lastRenderedPageBreak/>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B2B8813" w14:textId="77777777" w:rsidR="00D246CF" w:rsidRPr="00D246CF" w:rsidRDefault="00D246CF" w:rsidP="00D246CF">
      <w:pPr>
        <w:pStyle w:val="aff4"/>
        <w:numPr>
          <w:ilvl w:val="1"/>
          <w:numId w:val="50"/>
        </w:numPr>
        <w:ind w:left="0" w:firstLine="567"/>
        <w:contextualSpacing w:val="0"/>
        <w:jc w:val="both"/>
        <w:rPr>
          <w:sz w:val="22"/>
          <w:szCs w:val="22"/>
          <w:lang w:eastAsia="ar-SA"/>
        </w:rPr>
      </w:pPr>
      <w:r w:rsidRPr="00D246CF">
        <w:rPr>
          <w:sz w:val="22"/>
          <w:szCs w:val="22"/>
          <w:lang w:eastAsia="ar-SA"/>
        </w:rPr>
        <w:t>Все неурегулированные разногласия подлежат разрешению в Арбитражном суде Республики Крым.</w:t>
      </w:r>
    </w:p>
    <w:p w14:paraId="401007C9" w14:textId="77777777" w:rsidR="00D246CF" w:rsidRPr="00D246CF" w:rsidRDefault="00D246CF" w:rsidP="00D246CF">
      <w:pPr>
        <w:pStyle w:val="aff4"/>
        <w:numPr>
          <w:ilvl w:val="1"/>
          <w:numId w:val="50"/>
        </w:numPr>
        <w:ind w:left="0" w:firstLine="567"/>
        <w:contextualSpacing w:val="0"/>
        <w:jc w:val="both"/>
        <w:rPr>
          <w:sz w:val="22"/>
          <w:szCs w:val="22"/>
          <w:lang w:eastAsia="ar-SA"/>
        </w:rPr>
      </w:pPr>
      <w:r w:rsidRPr="00D246CF">
        <w:rPr>
          <w:sz w:val="22"/>
          <w:szCs w:val="22"/>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42077D6A" w14:textId="77777777" w:rsidR="00D246CF" w:rsidRPr="00D246CF" w:rsidRDefault="00D246CF" w:rsidP="00D246CF">
      <w:pPr>
        <w:pStyle w:val="aff4"/>
        <w:numPr>
          <w:ilvl w:val="1"/>
          <w:numId w:val="50"/>
        </w:numPr>
        <w:ind w:left="0" w:firstLine="567"/>
        <w:contextualSpacing w:val="0"/>
        <w:jc w:val="both"/>
        <w:rPr>
          <w:sz w:val="22"/>
          <w:szCs w:val="22"/>
        </w:rPr>
      </w:pPr>
      <w:r w:rsidRPr="00D246CF">
        <w:rPr>
          <w:sz w:val="22"/>
          <w:szCs w:val="22"/>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4632BB7" w14:textId="77777777" w:rsidR="00D246CF" w:rsidRPr="00D246CF" w:rsidRDefault="00D246CF" w:rsidP="00D246CF">
      <w:pPr>
        <w:pStyle w:val="aff4"/>
        <w:numPr>
          <w:ilvl w:val="1"/>
          <w:numId w:val="50"/>
        </w:numPr>
        <w:ind w:left="0" w:firstLine="567"/>
        <w:contextualSpacing w:val="0"/>
        <w:jc w:val="both"/>
        <w:rPr>
          <w:sz w:val="22"/>
          <w:szCs w:val="22"/>
        </w:rPr>
      </w:pPr>
      <w:r w:rsidRPr="00D246CF">
        <w:rPr>
          <w:sz w:val="22"/>
          <w:szCs w:val="22"/>
        </w:rPr>
        <w:t>Претензионные письма направляются Сторонами в порядке, предусмотренном для направления уведомлений в статье 21 Контракта.</w:t>
      </w:r>
    </w:p>
    <w:p w14:paraId="5B90EE03" w14:textId="77777777" w:rsidR="00D246CF" w:rsidRPr="00D246CF" w:rsidRDefault="00D246CF" w:rsidP="00D246CF">
      <w:pPr>
        <w:pStyle w:val="aff4"/>
        <w:tabs>
          <w:tab w:val="left" w:pos="-12758"/>
          <w:tab w:val="left" w:pos="-8789"/>
        </w:tabs>
        <w:ind w:left="0" w:firstLine="567"/>
        <w:jc w:val="both"/>
        <w:rPr>
          <w:sz w:val="22"/>
          <w:szCs w:val="22"/>
        </w:rPr>
      </w:pPr>
      <w:r w:rsidRPr="00D246CF">
        <w:rPr>
          <w:sz w:val="22"/>
          <w:szCs w:val="22"/>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6207BD75" w14:textId="77777777" w:rsidR="00D246CF" w:rsidRPr="00D246CF" w:rsidRDefault="00D246CF" w:rsidP="00D246CF">
      <w:pPr>
        <w:pStyle w:val="aff4"/>
        <w:numPr>
          <w:ilvl w:val="1"/>
          <w:numId w:val="50"/>
        </w:numPr>
        <w:tabs>
          <w:tab w:val="left" w:pos="-8364"/>
          <w:tab w:val="left" w:pos="-5812"/>
        </w:tabs>
        <w:ind w:left="0" w:firstLine="567"/>
        <w:contextualSpacing w:val="0"/>
        <w:jc w:val="both"/>
        <w:rPr>
          <w:sz w:val="22"/>
          <w:szCs w:val="22"/>
        </w:rPr>
      </w:pPr>
      <w:r w:rsidRPr="00D246CF">
        <w:rPr>
          <w:sz w:val="22"/>
          <w:szCs w:val="22"/>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DFC1F92" w14:textId="77777777" w:rsidR="00D246CF" w:rsidRPr="00D246CF" w:rsidRDefault="00D246CF" w:rsidP="00D246CF">
      <w:pPr>
        <w:pStyle w:val="aff4"/>
        <w:numPr>
          <w:ilvl w:val="1"/>
          <w:numId w:val="50"/>
        </w:numPr>
        <w:tabs>
          <w:tab w:val="left" w:pos="-8364"/>
          <w:tab w:val="left" w:pos="-5812"/>
        </w:tabs>
        <w:ind w:left="0" w:firstLine="567"/>
        <w:contextualSpacing w:val="0"/>
        <w:jc w:val="both"/>
        <w:rPr>
          <w:sz w:val="22"/>
          <w:szCs w:val="22"/>
        </w:rPr>
      </w:pPr>
      <w:r w:rsidRPr="00D246CF">
        <w:rPr>
          <w:sz w:val="22"/>
          <w:szCs w:val="22"/>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2C541DB9" w14:textId="77777777" w:rsidR="00D246CF" w:rsidRPr="00D246CF" w:rsidRDefault="00D246CF" w:rsidP="00D246CF">
      <w:pPr>
        <w:pStyle w:val="aff4"/>
        <w:numPr>
          <w:ilvl w:val="1"/>
          <w:numId w:val="50"/>
        </w:numPr>
        <w:tabs>
          <w:tab w:val="left" w:pos="-8364"/>
          <w:tab w:val="left" w:pos="-5812"/>
        </w:tabs>
        <w:ind w:left="0" w:firstLine="567"/>
        <w:contextualSpacing w:val="0"/>
        <w:jc w:val="both"/>
        <w:rPr>
          <w:sz w:val="22"/>
          <w:szCs w:val="22"/>
        </w:rPr>
      </w:pPr>
      <w:r w:rsidRPr="00D246CF">
        <w:rPr>
          <w:sz w:val="22"/>
          <w:szCs w:val="22"/>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2051B73" w14:textId="77777777" w:rsidR="00D246CF" w:rsidRPr="00D246CF" w:rsidRDefault="00D246CF" w:rsidP="00D246CF">
      <w:pPr>
        <w:pStyle w:val="aff4"/>
        <w:numPr>
          <w:ilvl w:val="1"/>
          <w:numId w:val="50"/>
        </w:numPr>
        <w:tabs>
          <w:tab w:val="left" w:pos="-8364"/>
          <w:tab w:val="left" w:pos="-5812"/>
        </w:tabs>
        <w:ind w:left="0" w:firstLine="567"/>
        <w:contextualSpacing w:val="0"/>
        <w:jc w:val="both"/>
        <w:rPr>
          <w:sz w:val="22"/>
          <w:szCs w:val="22"/>
        </w:rPr>
      </w:pPr>
      <w:r w:rsidRPr="00D246CF">
        <w:rPr>
          <w:sz w:val="22"/>
          <w:szCs w:val="22"/>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08FACB12" w14:textId="77777777" w:rsidR="00D246CF" w:rsidRPr="00D246CF" w:rsidRDefault="00D246CF" w:rsidP="00D246CF">
      <w:pPr>
        <w:jc w:val="both"/>
        <w:rPr>
          <w:b/>
          <w:sz w:val="22"/>
          <w:szCs w:val="22"/>
        </w:rPr>
      </w:pPr>
      <w:bookmarkStart w:id="228" w:name="bookmark24"/>
    </w:p>
    <w:p w14:paraId="184D1F2C" w14:textId="77777777" w:rsidR="00D246CF" w:rsidRPr="00D246CF" w:rsidRDefault="00D246CF" w:rsidP="00D246CF">
      <w:pPr>
        <w:pStyle w:val="aff4"/>
        <w:numPr>
          <w:ilvl w:val="0"/>
          <w:numId w:val="50"/>
        </w:numPr>
        <w:ind w:left="0" w:firstLine="567"/>
        <w:contextualSpacing w:val="0"/>
        <w:jc w:val="center"/>
        <w:rPr>
          <w:b/>
          <w:sz w:val="22"/>
          <w:szCs w:val="22"/>
        </w:rPr>
      </w:pPr>
      <w:bookmarkStart w:id="229" w:name="_Hlk91672027"/>
      <w:r w:rsidRPr="00D246CF">
        <w:rPr>
          <w:b/>
          <w:sz w:val="22"/>
          <w:szCs w:val="22"/>
        </w:rPr>
        <w:t>Обеспечение исполнения обязательств по контракту, гарантийных обязательств</w:t>
      </w:r>
    </w:p>
    <w:p w14:paraId="61B1A636" w14:textId="77777777" w:rsidR="00D246CF" w:rsidRPr="00D246CF" w:rsidRDefault="00D246CF" w:rsidP="00D246CF">
      <w:pPr>
        <w:pStyle w:val="aff4"/>
        <w:numPr>
          <w:ilvl w:val="1"/>
          <w:numId w:val="54"/>
        </w:numPr>
        <w:ind w:left="0" w:firstLine="567"/>
        <w:contextualSpacing w:val="0"/>
        <w:jc w:val="both"/>
        <w:rPr>
          <w:sz w:val="22"/>
          <w:szCs w:val="22"/>
        </w:rPr>
      </w:pPr>
      <w:bookmarkStart w:id="230" w:name="_Hlk40876195"/>
      <w:bookmarkStart w:id="231" w:name="_Hlk11341342"/>
      <w:r w:rsidRPr="00D246CF">
        <w:rPr>
          <w:sz w:val="22"/>
          <w:szCs w:val="22"/>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32" w:name="_Hlk11338469"/>
    </w:p>
    <w:p w14:paraId="77424D8A"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 xml:space="preserve">Размер обеспечения исполнения Контракта равен 0,5 % от начальной максимальной цены Контракта в соответствии со статьей 96 Закона № 44-ФЗ. </w:t>
      </w:r>
    </w:p>
    <w:p w14:paraId="45A5A4DD" w14:textId="77777777" w:rsidR="00D246CF" w:rsidRPr="00D246CF" w:rsidRDefault="00D246CF" w:rsidP="00D246CF">
      <w:pPr>
        <w:pStyle w:val="aff4"/>
        <w:ind w:left="0" w:firstLine="567"/>
        <w:jc w:val="both"/>
        <w:rPr>
          <w:sz w:val="22"/>
          <w:szCs w:val="22"/>
        </w:rPr>
      </w:pPr>
      <w:r w:rsidRPr="00D246CF">
        <w:rPr>
          <w:sz w:val="22"/>
          <w:szCs w:val="22"/>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7EB28454" w14:textId="77777777" w:rsidR="00D246CF" w:rsidRPr="00D246CF" w:rsidRDefault="00D246CF" w:rsidP="00D246CF">
      <w:pPr>
        <w:pStyle w:val="aff4"/>
        <w:ind w:left="0" w:firstLine="567"/>
        <w:jc w:val="both"/>
        <w:rPr>
          <w:sz w:val="22"/>
          <w:szCs w:val="22"/>
        </w:rPr>
      </w:pPr>
      <w:r w:rsidRPr="00D246CF">
        <w:rPr>
          <w:sz w:val="22"/>
          <w:szCs w:val="22"/>
        </w:rPr>
        <w:t>Размер обеспечения исполнения Контракта с учетом настоящего пункта составляет _____________________ рублей.</w:t>
      </w:r>
    </w:p>
    <w:p w14:paraId="218B86C0" w14:textId="77777777" w:rsidR="00D246CF" w:rsidRPr="00D246CF" w:rsidRDefault="00D246CF" w:rsidP="00D246CF">
      <w:pPr>
        <w:pStyle w:val="aff4"/>
        <w:numPr>
          <w:ilvl w:val="2"/>
          <w:numId w:val="54"/>
        </w:numPr>
        <w:ind w:left="0" w:firstLine="567"/>
        <w:contextualSpacing w:val="0"/>
        <w:jc w:val="both"/>
        <w:rPr>
          <w:rFonts w:eastAsia="Droid Sans Fallback"/>
          <w:sz w:val="22"/>
          <w:szCs w:val="22"/>
        </w:rPr>
      </w:pPr>
      <w:r w:rsidRPr="00D246CF">
        <w:rPr>
          <w:rFonts w:eastAsia="Droid Sans Fallback"/>
          <w:sz w:val="22"/>
          <w:szCs w:val="22"/>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0BD2D86" w14:textId="77777777" w:rsidR="00D246CF" w:rsidRPr="00D246CF" w:rsidRDefault="00D246CF" w:rsidP="00D246CF">
      <w:pPr>
        <w:pStyle w:val="aff4"/>
        <w:numPr>
          <w:ilvl w:val="1"/>
          <w:numId w:val="54"/>
        </w:numPr>
        <w:ind w:left="0" w:firstLine="567"/>
        <w:contextualSpacing w:val="0"/>
        <w:jc w:val="both"/>
        <w:rPr>
          <w:sz w:val="22"/>
          <w:szCs w:val="22"/>
          <w:shd w:val="clear" w:color="auto" w:fill="FFFFFF"/>
        </w:rPr>
      </w:pPr>
      <w:r w:rsidRPr="00D246CF">
        <w:rPr>
          <w:sz w:val="22"/>
          <w:szCs w:val="22"/>
          <w:shd w:val="clear" w:color="auto" w:fill="FFFFFF"/>
        </w:rPr>
        <w:t xml:space="preserve">Условием подписания </w:t>
      </w:r>
      <w:r w:rsidRPr="00D246CF">
        <w:rPr>
          <w:sz w:val="22"/>
          <w:szCs w:val="22"/>
        </w:rPr>
        <w:t>Акта сдачи – приемки выполненных работ по капитальному ремонту объекта</w:t>
      </w:r>
      <w:r w:rsidRPr="00D246CF">
        <w:rPr>
          <w:sz w:val="22"/>
          <w:szCs w:val="22"/>
          <w:shd w:val="clear" w:color="auto" w:fill="FFFFFF"/>
        </w:rPr>
        <w:t xml:space="preserve">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D246CF">
        <w:rPr>
          <w:sz w:val="22"/>
          <w:szCs w:val="22"/>
        </w:rPr>
        <w:t>независимой гарантии, соответствующей требованиям статьи 45 Закона №44-ФЗ,</w:t>
      </w:r>
      <w:r w:rsidRPr="00D246CF">
        <w:rPr>
          <w:sz w:val="22"/>
          <w:szCs w:val="22"/>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48822E0" w14:textId="77777777" w:rsidR="00D246CF" w:rsidRPr="00D246CF" w:rsidRDefault="00D246CF" w:rsidP="00D246CF">
      <w:pPr>
        <w:pStyle w:val="aff4"/>
        <w:numPr>
          <w:ilvl w:val="2"/>
          <w:numId w:val="54"/>
        </w:numPr>
        <w:ind w:left="0" w:firstLine="567"/>
        <w:contextualSpacing w:val="0"/>
        <w:jc w:val="both"/>
        <w:rPr>
          <w:sz w:val="22"/>
          <w:szCs w:val="22"/>
          <w:shd w:val="clear" w:color="auto" w:fill="FFFFFF"/>
        </w:rPr>
      </w:pPr>
      <w:r w:rsidRPr="00D246CF">
        <w:rPr>
          <w:sz w:val="22"/>
          <w:szCs w:val="22"/>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342 299,17 рублей.  </w:t>
      </w:r>
    </w:p>
    <w:p w14:paraId="25AEEA3B" w14:textId="77777777" w:rsidR="00D246CF" w:rsidRPr="00D246CF" w:rsidRDefault="00D246CF" w:rsidP="00D246CF">
      <w:pPr>
        <w:pStyle w:val="aff4"/>
        <w:numPr>
          <w:ilvl w:val="1"/>
          <w:numId w:val="54"/>
        </w:numPr>
        <w:ind w:left="0" w:firstLine="567"/>
        <w:contextualSpacing w:val="0"/>
        <w:jc w:val="both"/>
        <w:rPr>
          <w:sz w:val="22"/>
          <w:szCs w:val="22"/>
        </w:rPr>
      </w:pPr>
      <w:bookmarkStart w:id="233" w:name="_Hlk13750140"/>
      <w:bookmarkEnd w:id="232"/>
      <w:r w:rsidRPr="00D246CF">
        <w:rPr>
          <w:sz w:val="22"/>
          <w:szCs w:val="22"/>
        </w:rPr>
        <w:t xml:space="preserve">Способ обеспечения исполнения Контракта, </w:t>
      </w:r>
      <w:r w:rsidRPr="00D246CF">
        <w:rPr>
          <w:sz w:val="22"/>
          <w:szCs w:val="22"/>
          <w:shd w:val="clear" w:color="auto" w:fill="FFFFFF"/>
        </w:rPr>
        <w:t>гарантийных обязательств</w:t>
      </w:r>
      <w:r w:rsidRPr="00D246CF">
        <w:rPr>
          <w:sz w:val="22"/>
          <w:szCs w:val="22"/>
        </w:rP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w:t>
      </w:r>
      <w:r w:rsidRPr="00D246CF">
        <w:rPr>
          <w:sz w:val="22"/>
          <w:szCs w:val="22"/>
        </w:rPr>
        <w:lastRenderedPageBreak/>
        <w:t xml:space="preserve">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233"/>
    <w:p w14:paraId="425CAC61"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 xml:space="preserve">Денежные средства, вносимые в обеспечение исполнения Контракта </w:t>
      </w:r>
      <w:r w:rsidRPr="00D246CF">
        <w:rPr>
          <w:sz w:val="22"/>
          <w:szCs w:val="22"/>
          <w:shd w:val="clear" w:color="auto" w:fill="FFFFFF"/>
        </w:rPr>
        <w:t>и гарантийных обязательств</w:t>
      </w:r>
      <w:r w:rsidRPr="00D246CF">
        <w:rPr>
          <w:sz w:val="22"/>
          <w:szCs w:val="22"/>
        </w:rPr>
        <w:t>, должны быть перечислены в установленном размере по реквизитам:</w:t>
      </w:r>
    </w:p>
    <w:p w14:paraId="784DE1FF" w14:textId="77777777" w:rsidR="00D246CF" w:rsidRPr="00D246CF" w:rsidRDefault="00D246CF" w:rsidP="00D246CF">
      <w:pPr>
        <w:pStyle w:val="aff9"/>
        <w:ind w:left="480"/>
        <w:rPr>
          <w:rFonts w:ascii="Times New Roman" w:hAnsi="Times New Roman"/>
        </w:rPr>
      </w:pPr>
      <w:bookmarkStart w:id="234" w:name="_Hlk62137175"/>
      <w:bookmarkStart w:id="235" w:name="_Hlk23932125"/>
      <w:r w:rsidRPr="00D246CF">
        <w:rPr>
          <w:rFonts w:ascii="Times New Roman" w:hAnsi="Times New Roman"/>
        </w:rPr>
        <w:t>Получатель: Министерство финансов Республики Крым (ГКУ «</w:t>
      </w:r>
      <w:proofErr w:type="spellStart"/>
      <w:r w:rsidRPr="00D246CF">
        <w:rPr>
          <w:rFonts w:ascii="Times New Roman" w:hAnsi="Times New Roman"/>
        </w:rPr>
        <w:t>Инвестстрой</w:t>
      </w:r>
      <w:proofErr w:type="spellEnd"/>
      <w:r w:rsidRPr="00D246CF">
        <w:rPr>
          <w:rFonts w:ascii="Times New Roman" w:hAnsi="Times New Roman"/>
        </w:rPr>
        <w:t xml:space="preserve"> Республики Крым», л/с. 05752J47730)</w:t>
      </w:r>
    </w:p>
    <w:p w14:paraId="5EE3EEE4" w14:textId="77777777" w:rsidR="00D246CF" w:rsidRPr="00D246CF" w:rsidRDefault="00D246CF" w:rsidP="00D246CF">
      <w:pPr>
        <w:pStyle w:val="aff9"/>
        <w:ind w:left="480"/>
        <w:rPr>
          <w:rFonts w:ascii="Times New Roman" w:hAnsi="Times New Roman"/>
        </w:rPr>
      </w:pPr>
      <w:r w:rsidRPr="00D246CF">
        <w:rPr>
          <w:rFonts w:ascii="Times New Roman" w:hAnsi="Times New Roman"/>
        </w:rPr>
        <w:t>Казначейский счет: 03222643350000007500</w:t>
      </w:r>
    </w:p>
    <w:p w14:paraId="69509963" w14:textId="77777777" w:rsidR="00D246CF" w:rsidRPr="00D246CF" w:rsidRDefault="00D246CF" w:rsidP="00D246CF">
      <w:pPr>
        <w:pStyle w:val="aff9"/>
        <w:ind w:left="480"/>
        <w:rPr>
          <w:rFonts w:ascii="Times New Roman" w:hAnsi="Times New Roman"/>
        </w:rPr>
      </w:pPr>
      <w:r w:rsidRPr="00D246CF">
        <w:rPr>
          <w:rFonts w:ascii="Times New Roman" w:hAnsi="Times New Roman"/>
        </w:rPr>
        <w:t>ЕКС.: 40102810645370000035</w:t>
      </w:r>
    </w:p>
    <w:p w14:paraId="54194EC5" w14:textId="77777777" w:rsidR="00D246CF" w:rsidRPr="00D246CF" w:rsidRDefault="00D246CF" w:rsidP="00D246CF">
      <w:pPr>
        <w:pStyle w:val="aff9"/>
        <w:ind w:left="480"/>
        <w:rPr>
          <w:rFonts w:ascii="Times New Roman" w:hAnsi="Times New Roman"/>
        </w:rPr>
      </w:pPr>
      <w:r w:rsidRPr="00D246CF">
        <w:rPr>
          <w:rFonts w:ascii="Times New Roman" w:hAnsi="Times New Roman"/>
        </w:rPr>
        <w:t>КБК: 81700000000000000510</w:t>
      </w:r>
    </w:p>
    <w:p w14:paraId="69EFB34E" w14:textId="77777777" w:rsidR="00D246CF" w:rsidRPr="00D246CF" w:rsidRDefault="00D246CF" w:rsidP="00D246CF">
      <w:pPr>
        <w:pStyle w:val="aff9"/>
        <w:ind w:left="480"/>
        <w:rPr>
          <w:rFonts w:ascii="Times New Roman" w:hAnsi="Times New Roman"/>
        </w:rPr>
      </w:pPr>
      <w:r w:rsidRPr="00D246CF">
        <w:rPr>
          <w:rFonts w:ascii="Times New Roman" w:hAnsi="Times New Roman"/>
        </w:rPr>
        <w:t>Банк: ОТДЕЛЕНИЕ РЕСПУБЛИКА КРЫМ БАНКА РОССИИ//УФК по Республике Крым г. Симферополь</w:t>
      </w:r>
    </w:p>
    <w:p w14:paraId="2BBEAC13" w14:textId="77777777" w:rsidR="00D246CF" w:rsidRPr="00D246CF" w:rsidRDefault="00D246CF" w:rsidP="00D246CF">
      <w:pPr>
        <w:pStyle w:val="aff9"/>
        <w:ind w:left="480"/>
        <w:rPr>
          <w:rFonts w:ascii="Times New Roman" w:hAnsi="Times New Roman"/>
        </w:rPr>
      </w:pPr>
      <w:r w:rsidRPr="00D246CF">
        <w:rPr>
          <w:rFonts w:ascii="Times New Roman" w:hAnsi="Times New Roman"/>
        </w:rPr>
        <w:t>БИК: 013510002</w:t>
      </w:r>
    </w:p>
    <w:p w14:paraId="4CDC2E97" w14:textId="77777777" w:rsidR="00D246CF" w:rsidRPr="00D246CF" w:rsidRDefault="00D246CF" w:rsidP="00D246CF">
      <w:pPr>
        <w:pStyle w:val="aff9"/>
        <w:ind w:left="480"/>
        <w:rPr>
          <w:rFonts w:ascii="Times New Roman" w:hAnsi="Times New Roman"/>
        </w:rPr>
      </w:pPr>
      <w:r w:rsidRPr="00D246CF">
        <w:rPr>
          <w:rFonts w:ascii="Times New Roman" w:hAnsi="Times New Roman"/>
        </w:rPr>
        <w:t>ОГРН: 1159102101454</w:t>
      </w:r>
    </w:p>
    <w:p w14:paraId="35F440F4" w14:textId="77777777" w:rsidR="00D246CF" w:rsidRPr="00D246CF" w:rsidRDefault="00D246CF" w:rsidP="00D246CF">
      <w:pPr>
        <w:pStyle w:val="aff9"/>
        <w:ind w:left="480"/>
        <w:rPr>
          <w:rFonts w:ascii="Times New Roman" w:hAnsi="Times New Roman"/>
        </w:rPr>
      </w:pPr>
      <w:r w:rsidRPr="00D246CF">
        <w:rPr>
          <w:rFonts w:ascii="Times New Roman" w:hAnsi="Times New Roman"/>
        </w:rPr>
        <w:t>ИНН: 9102187428</w:t>
      </w:r>
    </w:p>
    <w:p w14:paraId="766CB245" w14:textId="77777777" w:rsidR="00D246CF" w:rsidRPr="00D246CF" w:rsidRDefault="00D246CF" w:rsidP="00D246CF">
      <w:pPr>
        <w:pStyle w:val="aff9"/>
        <w:ind w:left="480"/>
        <w:rPr>
          <w:rFonts w:ascii="Times New Roman" w:hAnsi="Times New Roman"/>
        </w:rPr>
      </w:pPr>
      <w:r w:rsidRPr="00D246CF">
        <w:rPr>
          <w:rFonts w:ascii="Times New Roman" w:hAnsi="Times New Roman"/>
        </w:rPr>
        <w:t>КПП: 910201001</w:t>
      </w:r>
    </w:p>
    <w:p w14:paraId="42FFF4E8" w14:textId="77777777" w:rsidR="00D246CF" w:rsidRPr="00D246CF" w:rsidRDefault="00D246CF" w:rsidP="00D246CF">
      <w:pPr>
        <w:pStyle w:val="aff9"/>
        <w:ind w:left="480"/>
        <w:jc w:val="both"/>
        <w:rPr>
          <w:rFonts w:ascii="Times New Roman" w:hAnsi="Times New Roman"/>
        </w:rPr>
      </w:pPr>
      <w:r w:rsidRPr="00D246CF">
        <w:rPr>
          <w:rFonts w:ascii="Times New Roman" w:hAnsi="Times New Roman"/>
        </w:rPr>
        <w:t>ОКТМО: 35701000001</w:t>
      </w:r>
    </w:p>
    <w:bookmarkEnd w:id="234"/>
    <w:p w14:paraId="70633B39" w14:textId="4C5032C7" w:rsidR="00D246CF" w:rsidRPr="00D246CF" w:rsidRDefault="00D246CF" w:rsidP="00D246CF">
      <w:pPr>
        <w:ind w:firstLine="567"/>
        <w:jc w:val="both"/>
        <w:rPr>
          <w:sz w:val="22"/>
          <w:szCs w:val="22"/>
        </w:rPr>
      </w:pPr>
      <w:r w:rsidRPr="00D246CF">
        <w:rPr>
          <w:sz w:val="22"/>
          <w:szCs w:val="22"/>
        </w:rPr>
        <w:t xml:space="preserve">Назначение платежа: «Обеспечение исполнения государственного контракта (ИКЗ                             </w:t>
      </w:r>
      <w:r w:rsidR="00AE1F29">
        <w:rPr>
          <w:sz w:val="22"/>
          <w:szCs w:val="22"/>
        </w:rPr>
        <w:t xml:space="preserve">                     </w:t>
      </w:r>
      <w:r w:rsidRPr="00D246CF">
        <w:rPr>
          <w:sz w:val="22"/>
          <w:szCs w:val="22"/>
        </w:rPr>
        <w:t>№ 242910218742891020100100290000000243)».</w:t>
      </w:r>
    </w:p>
    <w:p w14:paraId="29E3FCD5" w14:textId="77777777" w:rsidR="00D246CF" w:rsidRPr="00D246CF" w:rsidRDefault="00D246CF" w:rsidP="00D246CF">
      <w:pPr>
        <w:autoSpaceDE w:val="0"/>
        <w:autoSpaceDN w:val="0"/>
        <w:adjustRightInd w:val="0"/>
        <w:ind w:firstLine="567"/>
        <w:contextualSpacing/>
        <w:jc w:val="both"/>
        <w:rPr>
          <w:sz w:val="22"/>
          <w:szCs w:val="22"/>
        </w:rPr>
      </w:pPr>
      <w:bookmarkStart w:id="236" w:name="_Hlk23147494"/>
      <w:r w:rsidRPr="00D246CF">
        <w:rPr>
          <w:sz w:val="22"/>
          <w:szCs w:val="22"/>
        </w:rPr>
        <w:t xml:space="preserve">Или </w:t>
      </w:r>
    </w:p>
    <w:p w14:paraId="2A674C6D" w14:textId="77777777" w:rsidR="00D246CF" w:rsidRPr="00D246CF" w:rsidRDefault="00D246CF" w:rsidP="00D246CF">
      <w:pPr>
        <w:ind w:firstLine="567"/>
        <w:jc w:val="both"/>
        <w:rPr>
          <w:sz w:val="22"/>
          <w:szCs w:val="22"/>
        </w:rPr>
      </w:pPr>
      <w:r w:rsidRPr="00D246CF">
        <w:rPr>
          <w:sz w:val="22"/>
          <w:szCs w:val="22"/>
        </w:rPr>
        <w:t>Назначение платежа: «Обеспечение гарантийных обязательств государственного контракта от «__</w:t>
      </w:r>
      <w:proofErr w:type="gramStart"/>
      <w:r w:rsidRPr="00D246CF">
        <w:rPr>
          <w:sz w:val="22"/>
          <w:szCs w:val="22"/>
        </w:rPr>
        <w:t>_»_</w:t>
      </w:r>
      <w:proofErr w:type="gramEnd"/>
      <w:r w:rsidRPr="00D246CF">
        <w:rPr>
          <w:sz w:val="22"/>
          <w:szCs w:val="22"/>
        </w:rPr>
        <w:t>___________ 20__ №________ (ИКЗ № ____________)».</w:t>
      </w:r>
    </w:p>
    <w:p w14:paraId="57EBAB4B" w14:textId="77777777" w:rsidR="00D246CF" w:rsidRPr="00D246CF" w:rsidRDefault="00D246CF" w:rsidP="00D246CF">
      <w:pPr>
        <w:pStyle w:val="aff4"/>
        <w:numPr>
          <w:ilvl w:val="2"/>
          <w:numId w:val="54"/>
        </w:numPr>
        <w:ind w:left="0" w:firstLine="567"/>
        <w:contextualSpacing w:val="0"/>
        <w:jc w:val="both"/>
        <w:rPr>
          <w:sz w:val="22"/>
          <w:szCs w:val="22"/>
          <w:shd w:val="clear" w:color="auto" w:fill="FFFFFF"/>
        </w:rPr>
      </w:pPr>
      <w:bookmarkStart w:id="237" w:name="_Hlk13837879"/>
      <w:bookmarkStart w:id="238" w:name="_Hlk11420340"/>
      <w:bookmarkEnd w:id="235"/>
      <w:bookmarkEnd w:id="236"/>
      <w:r w:rsidRPr="00D246CF">
        <w:rPr>
          <w:sz w:val="22"/>
          <w:szCs w:val="22"/>
        </w:rPr>
        <w:t xml:space="preserve">денежные средства, внесенные в качестве обеспечения Контракта возвращаются </w:t>
      </w:r>
      <w:proofErr w:type="gramStart"/>
      <w:r w:rsidRPr="00D246CF">
        <w:rPr>
          <w:sz w:val="22"/>
          <w:szCs w:val="22"/>
        </w:rPr>
        <w:t>Подрядчику</w:t>
      </w:r>
      <w:proofErr w:type="gramEnd"/>
      <w:r w:rsidRPr="00D246CF">
        <w:rPr>
          <w:sz w:val="22"/>
          <w:szCs w:val="22"/>
        </w:rPr>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D246CF">
        <w:rPr>
          <w:sz w:val="22"/>
          <w:szCs w:val="22"/>
          <w:shd w:val="clear" w:color="auto" w:fill="FFFFFF"/>
        </w:rPr>
        <w:t xml:space="preserve">подписания сторонами </w:t>
      </w:r>
      <w:r w:rsidRPr="00D246CF">
        <w:rPr>
          <w:sz w:val="22"/>
          <w:szCs w:val="22"/>
        </w:rPr>
        <w:t>Акта сдачи – приемки выполненных работ по капитальному ремонту объекта</w:t>
      </w:r>
      <w:r w:rsidRPr="00D246CF">
        <w:rPr>
          <w:sz w:val="22"/>
          <w:szCs w:val="22"/>
          <w:shd w:val="clear" w:color="auto" w:fill="FFFFFF"/>
        </w:rPr>
        <w:t xml:space="preserve"> к Контракту. </w:t>
      </w:r>
    </w:p>
    <w:p w14:paraId="071730D8" w14:textId="77777777" w:rsidR="00D246CF" w:rsidRPr="00D246CF" w:rsidRDefault="00D246CF" w:rsidP="00D246CF">
      <w:pPr>
        <w:pStyle w:val="aff4"/>
        <w:numPr>
          <w:ilvl w:val="2"/>
          <w:numId w:val="54"/>
        </w:numPr>
        <w:ind w:left="0" w:firstLine="567"/>
        <w:contextualSpacing w:val="0"/>
        <w:jc w:val="both"/>
        <w:rPr>
          <w:sz w:val="22"/>
          <w:szCs w:val="22"/>
        </w:rPr>
      </w:pPr>
      <w:bookmarkStart w:id="239" w:name="_Hlk32400133"/>
      <w:r w:rsidRPr="00D246CF">
        <w:rPr>
          <w:sz w:val="22"/>
          <w:szCs w:val="22"/>
        </w:rP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37"/>
      <w:bookmarkEnd w:id="238"/>
      <w:bookmarkEnd w:id="239"/>
    </w:p>
    <w:p w14:paraId="1FB984B8"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2B254DCD" w14:textId="77777777" w:rsidR="00D246CF" w:rsidRPr="00D246CF" w:rsidRDefault="00D246CF" w:rsidP="00D246CF">
      <w:pPr>
        <w:pStyle w:val="aff4"/>
        <w:numPr>
          <w:ilvl w:val="1"/>
          <w:numId w:val="54"/>
        </w:numPr>
        <w:ind w:left="0" w:firstLine="567"/>
        <w:contextualSpacing w:val="0"/>
        <w:jc w:val="both"/>
        <w:rPr>
          <w:sz w:val="22"/>
          <w:szCs w:val="22"/>
        </w:rPr>
      </w:pPr>
      <w:bookmarkStart w:id="240" w:name="_Hlk13750252"/>
      <w:r w:rsidRPr="00D246CF">
        <w:rPr>
          <w:sz w:val="22"/>
          <w:szCs w:val="22"/>
        </w:rP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51268BD6" w14:textId="77777777" w:rsidR="00D246CF" w:rsidRPr="00D246CF" w:rsidRDefault="00D246CF" w:rsidP="00D246CF">
      <w:pPr>
        <w:pStyle w:val="aff4"/>
        <w:ind w:left="0" w:firstLine="567"/>
        <w:jc w:val="both"/>
        <w:rPr>
          <w:sz w:val="22"/>
          <w:szCs w:val="22"/>
        </w:rPr>
      </w:pPr>
      <w:r w:rsidRPr="00D246CF">
        <w:rPr>
          <w:sz w:val="22"/>
          <w:szCs w:val="22"/>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ECF6CD4" w14:textId="77777777" w:rsidR="00D246CF" w:rsidRPr="00D246CF" w:rsidRDefault="00D246CF" w:rsidP="00D246CF">
      <w:pPr>
        <w:pStyle w:val="aff4"/>
        <w:ind w:left="0" w:firstLine="567"/>
        <w:jc w:val="both"/>
        <w:rPr>
          <w:sz w:val="22"/>
          <w:szCs w:val="22"/>
        </w:rPr>
      </w:pPr>
      <w:r w:rsidRPr="00D246CF">
        <w:rPr>
          <w:sz w:val="22"/>
          <w:szCs w:val="22"/>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068EE3ED" w14:textId="77777777" w:rsidR="00D246CF" w:rsidRPr="00D246CF" w:rsidRDefault="00D246CF" w:rsidP="00D246CF">
      <w:pPr>
        <w:tabs>
          <w:tab w:val="left" w:pos="993"/>
        </w:tabs>
        <w:ind w:firstLine="567"/>
        <w:jc w:val="both"/>
        <w:rPr>
          <w:rFonts w:eastAsiaTheme="minorHAnsi"/>
          <w:noProof/>
          <w:sz w:val="22"/>
          <w:szCs w:val="22"/>
        </w:rPr>
      </w:pPr>
      <w:bookmarkStart w:id="241" w:name="_Hlk15911882"/>
      <w:bookmarkStart w:id="242" w:name="_Hlk16234848"/>
      <w:r w:rsidRPr="00D246CF">
        <w:rPr>
          <w:rFonts w:eastAsia="Droid Sans Fallback"/>
          <w:sz w:val="22"/>
          <w:szCs w:val="22"/>
          <w:lang w:eastAsia="zh-CN"/>
        </w:rPr>
        <w:t xml:space="preserve">Независимая </w:t>
      </w:r>
      <w:r w:rsidRPr="00D246CF">
        <w:rPr>
          <w:noProof/>
          <w:sz w:val="22"/>
          <w:szCs w:val="22"/>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41"/>
    <w:bookmarkEnd w:id="242"/>
    <w:p w14:paraId="32CAA595" w14:textId="77777777" w:rsidR="00D246CF" w:rsidRPr="00D246CF" w:rsidRDefault="00D246CF" w:rsidP="00D246CF">
      <w:pPr>
        <w:ind w:firstLine="567"/>
        <w:jc w:val="both"/>
        <w:rPr>
          <w:sz w:val="22"/>
          <w:szCs w:val="22"/>
        </w:rPr>
      </w:pPr>
      <w:r w:rsidRPr="00D246CF">
        <w:rPr>
          <w:rFonts w:eastAsia="Droid Sans Fallback"/>
          <w:sz w:val="22"/>
          <w:szCs w:val="22"/>
          <w:lang w:eastAsia="zh-CN"/>
        </w:rPr>
        <w:t xml:space="preserve">Независимая </w:t>
      </w:r>
      <w:r w:rsidRPr="00D246CF">
        <w:rPr>
          <w:sz w:val="22"/>
          <w:szCs w:val="22"/>
        </w:rP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33F1E98" w14:textId="77777777" w:rsidR="00D246CF" w:rsidRPr="00D246CF" w:rsidRDefault="00D246CF" w:rsidP="00D246CF">
      <w:pPr>
        <w:ind w:firstLine="567"/>
        <w:jc w:val="both"/>
        <w:rPr>
          <w:sz w:val="22"/>
          <w:szCs w:val="22"/>
        </w:rPr>
      </w:pPr>
      <w:r w:rsidRPr="00D246CF">
        <w:rPr>
          <w:sz w:val="22"/>
          <w:szCs w:val="22"/>
        </w:rPr>
        <w:t xml:space="preserve">- обязательства оплатить суммы неустоек (штрафов, пеней), предусмотренных Контрактом; </w:t>
      </w:r>
    </w:p>
    <w:p w14:paraId="47858269"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обязательства уплатить суммы убытков (</w:t>
      </w:r>
      <w:r w:rsidRPr="00D246CF">
        <w:rPr>
          <w:rFonts w:eastAsia="Droid Sans Fallback"/>
          <w:sz w:val="22"/>
          <w:szCs w:val="22"/>
          <w:lang w:eastAsia="zh-CN"/>
        </w:rPr>
        <w:t>за исключением упущенной выгоды</w:t>
      </w:r>
      <w:r w:rsidRPr="00D246CF">
        <w:rPr>
          <w:sz w:val="22"/>
          <w:szCs w:val="22"/>
        </w:rPr>
        <w:t>), в том числе в случае расторжения Контракта по причине его неисполнения или ненадлежащего исполнения Подрядчиком;</w:t>
      </w:r>
    </w:p>
    <w:p w14:paraId="67E8E423" w14:textId="77777777" w:rsidR="00D246CF" w:rsidRPr="00D246CF" w:rsidRDefault="00D246CF" w:rsidP="00D246CF">
      <w:pPr>
        <w:ind w:firstLine="567"/>
        <w:jc w:val="both"/>
        <w:rPr>
          <w:sz w:val="22"/>
          <w:szCs w:val="22"/>
        </w:rPr>
      </w:pPr>
      <w:r w:rsidRPr="00D246CF">
        <w:rPr>
          <w:sz w:val="22"/>
          <w:szCs w:val="22"/>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C85056D"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 xml:space="preserve">В случае возникновения обстоятельств, препятствующих заключению Контракта в установленные сроки, срок действия </w:t>
      </w:r>
      <w:r w:rsidRPr="00D246CF">
        <w:rPr>
          <w:rFonts w:eastAsia="Droid Sans Fallback"/>
          <w:sz w:val="22"/>
          <w:szCs w:val="22"/>
          <w:lang w:eastAsia="zh-CN"/>
        </w:rPr>
        <w:t xml:space="preserve">независимой </w:t>
      </w:r>
      <w:r w:rsidRPr="00D246CF">
        <w:rPr>
          <w:sz w:val="22"/>
          <w:szCs w:val="22"/>
        </w:rPr>
        <w:t>гарантии продлевается на срок действия таких обстоятельств.</w:t>
      </w:r>
    </w:p>
    <w:p w14:paraId="462E2A52" w14:textId="77777777" w:rsidR="00D246CF" w:rsidRPr="00D246CF" w:rsidRDefault="00D246CF" w:rsidP="00D246CF">
      <w:pPr>
        <w:pStyle w:val="aff4"/>
        <w:numPr>
          <w:ilvl w:val="1"/>
          <w:numId w:val="54"/>
        </w:numPr>
        <w:ind w:left="0" w:firstLine="567"/>
        <w:contextualSpacing w:val="0"/>
        <w:jc w:val="both"/>
        <w:rPr>
          <w:sz w:val="22"/>
          <w:szCs w:val="22"/>
        </w:rPr>
      </w:pPr>
      <w:bookmarkStart w:id="243" w:name="_Hlk11338627"/>
      <w:r w:rsidRPr="00D246CF">
        <w:rPr>
          <w:sz w:val="22"/>
          <w:szCs w:val="22"/>
        </w:rPr>
        <w:t xml:space="preserve">В случае отзыва в соответствии с законодательством Российской Федерации у банка, предоставившего </w:t>
      </w:r>
      <w:r w:rsidRPr="00D246CF">
        <w:rPr>
          <w:rFonts w:eastAsia="Droid Sans Fallback"/>
          <w:sz w:val="22"/>
          <w:szCs w:val="22"/>
          <w:lang w:eastAsia="zh-CN"/>
        </w:rPr>
        <w:t xml:space="preserve">независимую </w:t>
      </w:r>
      <w:r w:rsidRPr="00D246CF">
        <w:rPr>
          <w:sz w:val="22"/>
          <w:szCs w:val="22"/>
        </w:rPr>
        <w:t xml:space="preserve">гарантию в качестве обеспечения исполнения Контракта </w:t>
      </w:r>
      <w:r w:rsidRPr="00D246CF">
        <w:rPr>
          <w:sz w:val="22"/>
          <w:szCs w:val="22"/>
          <w:shd w:val="clear" w:color="auto" w:fill="FFFFFF"/>
        </w:rPr>
        <w:t xml:space="preserve">и гарантийных обязательств </w:t>
      </w:r>
      <w:r w:rsidRPr="00D246CF">
        <w:rPr>
          <w:sz w:val="22"/>
          <w:szCs w:val="22"/>
        </w:rPr>
        <w:t xml:space="preserve">лицензии на осуществление банковских операций или в случае прекращения деятельности организаций, выдавших </w:t>
      </w:r>
      <w:r w:rsidRPr="00D246CF">
        <w:rPr>
          <w:rFonts w:eastAsia="Droid Sans Fallback"/>
          <w:sz w:val="22"/>
          <w:szCs w:val="22"/>
          <w:lang w:eastAsia="zh-CN"/>
        </w:rPr>
        <w:t xml:space="preserve">независимую </w:t>
      </w:r>
      <w:r w:rsidRPr="00D246CF">
        <w:rPr>
          <w:sz w:val="22"/>
          <w:szCs w:val="22"/>
        </w:rPr>
        <w:t xml:space="preserve">гарантию, Подрядчик обязан предоставить новое обеспечение исполнения Контракта </w:t>
      </w:r>
      <w:r w:rsidRPr="00D246CF">
        <w:rPr>
          <w:sz w:val="22"/>
          <w:szCs w:val="22"/>
          <w:shd w:val="clear" w:color="auto" w:fill="FFFFFF"/>
        </w:rPr>
        <w:t>и гарантийных обязательств (</w:t>
      </w:r>
      <w:r w:rsidRPr="00D246CF">
        <w:rPr>
          <w:sz w:val="22"/>
          <w:szCs w:val="22"/>
        </w:rPr>
        <w:t xml:space="preserve">не позднее одного месяца со дня надлежащего </w:t>
      </w:r>
      <w:r w:rsidRPr="00D246CF">
        <w:rPr>
          <w:sz w:val="22"/>
          <w:szCs w:val="22"/>
        </w:rPr>
        <w:lastRenderedPageBreak/>
        <w:t xml:space="preserve">уведомления Государственным заказчиком Подрядчика о необходимости предоставить соответствующее обеспечение). </w:t>
      </w:r>
    </w:p>
    <w:p w14:paraId="741A7237" w14:textId="77777777" w:rsidR="00D246CF" w:rsidRPr="00D246CF" w:rsidRDefault="00D246CF" w:rsidP="00D246CF">
      <w:pPr>
        <w:ind w:firstLine="567"/>
        <w:jc w:val="both"/>
        <w:rPr>
          <w:sz w:val="22"/>
          <w:szCs w:val="22"/>
        </w:rPr>
      </w:pPr>
      <w:r w:rsidRPr="00D246CF">
        <w:rPr>
          <w:sz w:val="22"/>
          <w:szCs w:val="22"/>
        </w:rPr>
        <w:t xml:space="preserve">Размер такого обеспечения может быть уменьшен в порядке и случаях, которые </w:t>
      </w:r>
      <w:r w:rsidRPr="00D246CF">
        <w:rPr>
          <w:bCs/>
          <w:iCs/>
          <w:sz w:val="22"/>
          <w:szCs w:val="22"/>
        </w:rPr>
        <w:t>предусмотрены п. 14.8 Контракта</w:t>
      </w:r>
      <w:r w:rsidRPr="00D246CF">
        <w:rPr>
          <w:sz w:val="22"/>
          <w:szCs w:val="22"/>
        </w:rPr>
        <w:t>.</w:t>
      </w:r>
    </w:p>
    <w:p w14:paraId="359C8D6F" w14:textId="77777777" w:rsidR="00D246CF" w:rsidRPr="00D246CF" w:rsidRDefault="00D246CF" w:rsidP="00D246CF">
      <w:pPr>
        <w:ind w:firstLine="567"/>
        <w:jc w:val="both"/>
        <w:rPr>
          <w:sz w:val="22"/>
          <w:szCs w:val="22"/>
        </w:rPr>
      </w:pPr>
      <w:bookmarkStart w:id="244" w:name="_Hlk162621579"/>
      <w:r w:rsidRPr="00D246CF">
        <w:rPr>
          <w:sz w:val="22"/>
          <w:szCs w:val="22"/>
        </w:rP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D246CF">
        <w:rPr>
          <w:bCs/>
          <w:iCs/>
          <w:sz w:val="22"/>
          <w:szCs w:val="22"/>
        </w:rPr>
        <w:t>п. 11.7 Контракта</w:t>
      </w:r>
      <w:r w:rsidRPr="00D246CF">
        <w:rPr>
          <w:sz w:val="22"/>
          <w:szCs w:val="22"/>
        </w:rPr>
        <w:t>.</w:t>
      </w:r>
    </w:p>
    <w:p w14:paraId="51EAB311" w14:textId="77777777" w:rsidR="00D246CF" w:rsidRPr="00D246CF" w:rsidRDefault="00D246CF" w:rsidP="00D246CF">
      <w:pPr>
        <w:pStyle w:val="aff4"/>
        <w:numPr>
          <w:ilvl w:val="2"/>
          <w:numId w:val="54"/>
        </w:numPr>
        <w:autoSpaceDE w:val="0"/>
        <w:autoSpaceDN w:val="0"/>
        <w:adjustRightInd w:val="0"/>
        <w:ind w:left="0" w:firstLine="567"/>
        <w:contextualSpacing w:val="0"/>
        <w:jc w:val="both"/>
        <w:rPr>
          <w:sz w:val="22"/>
          <w:szCs w:val="22"/>
        </w:rPr>
      </w:pPr>
      <w:bookmarkStart w:id="245" w:name="_Hlk14964463"/>
      <w:bookmarkEnd w:id="244"/>
      <w:r w:rsidRPr="00D246CF">
        <w:rPr>
          <w:sz w:val="22"/>
          <w:szCs w:val="22"/>
        </w:rPr>
        <w:t xml:space="preserve">Если обеспечение исполнения Контракта, </w:t>
      </w:r>
      <w:r w:rsidRPr="00D246CF">
        <w:rPr>
          <w:sz w:val="22"/>
          <w:szCs w:val="22"/>
          <w:shd w:val="clear" w:color="auto" w:fill="FFFFFF"/>
        </w:rPr>
        <w:t>гарантийных обязательств</w:t>
      </w:r>
      <w:r w:rsidRPr="00D246CF">
        <w:rPr>
          <w:sz w:val="22"/>
          <w:szCs w:val="22"/>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D246CF">
        <w:rPr>
          <w:bCs/>
          <w:iCs/>
          <w:sz w:val="22"/>
          <w:szCs w:val="22"/>
        </w:rPr>
        <w:t>п. 14.7</w:t>
      </w:r>
      <w:r w:rsidRPr="00D246CF">
        <w:rPr>
          <w:b/>
          <w:bCs/>
          <w:i/>
          <w:iCs/>
          <w:sz w:val="22"/>
          <w:szCs w:val="22"/>
        </w:rPr>
        <w:t xml:space="preserve"> </w:t>
      </w:r>
      <w:r w:rsidRPr="00D246CF">
        <w:rPr>
          <w:sz w:val="22"/>
          <w:szCs w:val="22"/>
        </w:rPr>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3E4618D" w14:textId="77777777" w:rsidR="00D246CF" w:rsidRPr="00D246CF" w:rsidRDefault="00D246CF" w:rsidP="00D246CF">
      <w:pPr>
        <w:widowControl w:val="0"/>
        <w:tabs>
          <w:tab w:val="left" w:pos="709"/>
        </w:tabs>
        <w:autoSpaceDE w:val="0"/>
        <w:autoSpaceDN w:val="0"/>
        <w:adjustRightInd w:val="0"/>
        <w:ind w:firstLine="567"/>
        <w:contextualSpacing/>
        <w:jc w:val="both"/>
        <w:rPr>
          <w:sz w:val="22"/>
          <w:szCs w:val="22"/>
        </w:rPr>
      </w:pPr>
      <w:bookmarkStart w:id="246" w:name="_Hlk15911964"/>
      <w:r w:rsidRPr="00D246CF">
        <w:rPr>
          <w:sz w:val="22"/>
          <w:szCs w:val="22"/>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5B7F37E9" w14:textId="77777777" w:rsidR="00D246CF" w:rsidRPr="00D246CF" w:rsidRDefault="00D246CF" w:rsidP="00D246CF">
      <w:pPr>
        <w:ind w:firstLine="567"/>
        <w:jc w:val="both"/>
        <w:rPr>
          <w:sz w:val="22"/>
          <w:szCs w:val="22"/>
        </w:rPr>
      </w:pPr>
      <w:r w:rsidRPr="00D246CF">
        <w:rPr>
          <w:sz w:val="22"/>
          <w:szCs w:val="22"/>
        </w:rP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D246CF">
        <w:rPr>
          <w:bCs/>
          <w:iCs/>
          <w:sz w:val="22"/>
          <w:szCs w:val="22"/>
        </w:rPr>
        <w:t>п. 11.7 Контракта</w:t>
      </w:r>
      <w:r w:rsidRPr="00D246CF">
        <w:rPr>
          <w:sz w:val="22"/>
          <w:szCs w:val="22"/>
        </w:rPr>
        <w:t>.</w:t>
      </w:r>
    </w:p>
    <w:p w14:paraId="3A90CFBE" w14:textId="77777777" w:rsidR="00D246CF" w:rsidRPr="00D246CF" w:rsidRDefault="00D246CF" w:rsidP="00D246CF">
      <w:pPr>
        <w:pStyle w:val="aff4"/>
        <w:widowControl w:val="0"/>
        <w:numPr>
          <w:ilvl w:val="2"/>
          <w:numId w:val="54"/>
        </w:numPr>
        <w:tabs>
          <w:tab w:val="left" w:pos="709"/>
        </w:tabs>
        <w:autoSpaceDE w:val="0"/>
        <w:autoSpaceDN w:val="0"/>
        <w:adjustRightInd w:val="0"/>
        <w:ind w:left="0" w:firstLine="567"/>
        <w:jc w:val="both"/>
        <w:rPr>
          <w:sz w:val="22"/>
          <w:szCs w:val="22"/>
        </w:rPr>
      </w:pPr>
      <w:bookmarkStart w:id="247" w:name="_Hlk23409994"/>
      <w:r w:rsidRPr="00D246CF">
        <w:rPr>
          <w:sz w:val="22"/>
          <w:szCs w:val="22"/>
        </w:rP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D246CF">
        <w:rPr>
          <w:bCs/>
          <w:iCs/>
          <w:sz w:val="22"/>
          <w:szCs w:val="22"/>
        </w:rPr>
        <w:t xml:space="preserve">в </w:t>
      </w:r>
      <w:proofErr w:type="spellStart"/>
      <w:r w:rsidRPr="00D246CF">
        <w:rPr>
          <w:bCs/>
          <w:iCs/>
          <w:sz w:val="22"/>
          <w:szCs w:val="22"/>
        </w:rPr>
        <w:t>пп</w:t>
      </w:r>
      <w:proofErr w:type="spellEnd"/>
      <w:r w:rsidRPr="00D246CF">
        <w:rPr>
          <w:bCs/>
          <w:iCs/>
          <w:sz w:val="22"/>
          <w:szCs w:val="22"/>
        </w:rPr>
        <w:t>. 14.7, 14.7.1 Контракта</w:t>
      </w:r>
      <w:r w:rsidRPr="00D246CF">
        <w:rPr>
          <w:sz w:val="22"/>
          <w:szCs w:val="22"/>
        </w:rPr>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07E8DA7" w14:textId="77777777" w:rsidR="00D246CF" w:rsidRPr="00D246CF" w:rsidRDefault="00D246CF" w:rsidP="00D246CF">
      <w:pPr>
        <w:pStyle w:val="aff4"/>
        <w:numPr>
          <w:ilvl w:val="1"/>
          <w:numId w:val="54"/>
        </w:numPr>
        <w:ind w:left="0" w:firstLine="567"/>
        <w:contextualSpacing w:val="0"/>
        <w:jc w:val="both"/>
        <w:rPr>
          <w:sz w:val="22"/>
          <w:szCs w:val="22"/>
        </w:rPr>
      </w:pPr>
      <w:bookmarkStart w:id="248" w:name="_Hlk11338600"/>
      <w:bookmarkEnd w:id="243"/>
      <w:bookmarkEnd w:id="245"/>
      <w:bookmarkEnd w:id="246"/>
      <w:bookmarkEnd w:id="247"/>
      <w:r w:rsidRPr="00D246CF">
        <w:rPr>
          <w:sz w:val="22"/>
          <w:szCs w:val="22"/>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20D3381" w14:textId="77777777" w:rsidR="00D246CF" w:rsidRPr="00D246CF" w:rsidRDefault="00D246CF" w:rsidP="00D246CF">
      <w:pPr>
        <w:autoSpaceDE w:val="0"/>
        <w:autoSpaceDN w:val="0"/>
        <w:adjustRightInd w:val="0"/>
        <w:ind w:firstLine="567"/>
        <w:jc w:val="both"/>
        <w:rPr>
          <w:sz w:val="22"/>
          <w:szCs w:val="22"/>
        </w:rPr>
      </w:pPr>
      <w:bookmarkStart w:id="249" w:name="_Hlk42159277"/>
      <w:r w:rsidRPr="00D246CF">
        <w:rPr>
          <w:sz w:val="22"/>
          <w:szCs w:val="22"/>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F7DD505" w14:textId="77777777" w:rsidR="00D246CF" w:rsidRPr="00D246CF" w:rsidRDefault="00D246CF" w:rsidP="00D246CF">
      <w:pPr>
        <w:ind w:firstLine="567"/>
        <w:jc w:val="both"/>
        <w:rPr>
          <w:sz w:val="22"/>
          <w:szCs w:val="22"/>
        </w:rPr>
      </w:pPr>
      <w:r w:rsidRPr="00D246CF">
        <w:rPr>
          <w:sz w:val="22"/>
          <w:szCs w:val="22"/>
        </w:rPr>
        <w:t xml:space="preserve">Такое уменьшение не допускается в случаях, определяемых Правительством Российской Федерации в соответствии с </w:t>
      </w:r>
      <w:hyperlink r:id="rId40" w:history="1">
        <w:r w:rsidRPr="00D246CF">
          <w:rPr>
            <w:sz w:val="22"/>
            <w:szCs w:val="22"/>
          </w:rPr>
          <w:t>частью 7.3 статьи 96</w:t>
        </w:r>
      </w:hyperlink>
      <w:r w:rsidRPr="00D246CF">
        <w:rPr>
          <w:sz w:val="22"/>
          <w:szCs w:val="22"/>
        </w:rPr>
        <w:t xml:space="preserve"> Закона № 44-ФЗ.</w:t>
      </w:r>
    </w:p>
    <w:bookmarkEnd w:id="249"/>
    <w:p w14:paraId="19621615" w14:textId="77777777" w:rsidR="00D246CF" w:rsidRPr="00D246CF" w:rsidRDefault="00D246CF" w:rsidP="00D246CF">
      <w:pPr>
        <w:ind w:firstLine="567"/>
        <w:jc w:val="both"/>
        <w:rPr>
          <w:sz w:val="22"/>
          <w:szCs w:val="22"/>
        </w:rPr>
      </w:pPr>
      <w:r w:rsidRPr="00D246CF">
        <w:rPr>
          <w:sz w:val="22"/>
          <w:szCs w:val="22"/>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48"/>
    <w:p w14:paraId="62F5E171"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Обеспечение исполнения Контракта</w:t>
      </w:r>
      <w:r w:rsidRPr="00D246CF">
        <w:rPr>
          <w:sz w:val="22"/>
          <w:szCs w:val="22"/>
          <w:shd w:val="clear" w:color="auto" w:fill="FFFFFF"/>
        </w:rPr>
        <w:t xml:space="preserve"> и гарантийных обязательств</w:t>
      </w:r>
      <w:r w:rsidRPr="00D246CF">
        <w:rPr>
          <w:sz w:val="22"/>
          <w:szCs w:val="22"/>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DD6A6A3"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 xml:space="preserve">В случае неисполнения или ненадлежащего исполнения Подрядчиком обязательств по Контракту </w:t>
      </w:r>
      <w:r w:rsidRPr="00D246CF">
        <w:rPr>
          <w:sz w:val="22"/>
          <w:szCs w:val="22"/>
          <w:shd w:val="clear" w:color="auto" w:fill="FFFFFF"/>
        </w:rPr>
        <w:t>и гарантийных обязательств</w:t>
      </w:r>
      <w:r w:rsidRPr="00D246CF">
        <w:rPr>
          <w:sz w:val="22"/>
          <w:szCs w:val="22"/>
        </w:rPr>
        <w:t xml:space="preserve"> обеспечение исполнения Контракта</w:t>
      </w:r>
      <w:r w:rsidRPr="00D246CF">
        <w:rPr>
          <w:sz w:val="22"/>
          <w:szCs w:val="22"/>
          <w:shd w:val="clear" w:color="auto" w:fill="FFFFFF"/>
        </w:rPr>
        <w:t xml:space="preserve"> и гарантийных обязательств</w:t>
      </w:r>
      <w:r w:rsidRPr="00D246CF">
        <w:rPr>
          <w:sz w:val="22"/>
          <w:szCs w:val="22"/>
        </w:rPr>
        <w:t xml:space="preserve"> переходит Государственному заказчику, в объеме неисполненных или ненадлежащим образом исполненных обязательств по Контракту.</w:t>
      </w:r>
    </w:p>
    <w:p w14:paraId="7EC374FB"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 xml:space="preserve">Все затраты, связанные с заключением и оформлением договоров и иных документов по обеспечению исполнения Контракта </w:t>
      </w:r>
      <w:r w:rsidRPr="00D246CF">
        <w:rPr>
          <w:sz w:val="22"/>
          <w:szCs w:val="22"/>
          <w:shd w:val="clear" w:color="auto" w:fill="FFFFFF"/>
        </w:rPr>
        <w:t>и гарантийных обязательств</w:t>
      </w:r>
      <w:r w:rsidRPr="00D246CF">
        <w:rPr>
          <w:sz w:val="22"/>
          <w:szCs w:val="22"/>
        </w:rPr>
        <w:t>, несет Подрядчик.</w:t>
      </w:r>
    </w:p>
    <w:bookmarkEnd w:id="229"/>
    <w:bookmarkEnd w:id="230"/>
    <w:bookmarkEnd w:id="240"/>
    <w:p w14:paraId="2B6BC31C" w14:textId="77777777" w:rsidR="00D246CF" w:rsidRPr="00D246CF" w:rsidRDefault="00D246CF" w:rsidP="00D246CF">
      <w:pPr>
        <w:jc w:val="both"/>
        <w:rPr>
          <w:sz w:val="22"/>
          <w:szCs w:val="22"/>
        </w:rPr>
      </w:pPr>
    </w:p>
    <w:bookmarkEnd w:id="231"/>
    <w:p w14:paraId="6028E1CF" w14:textId="77777777" w:rsidR="00D246CF" w:rsidRPr="00D246CF" w:rsidRDefault="00D246CF" w:rsidP="00D246CF">
      <w:pPr>
        <w:pStyle w:val="aff4"/>
        <w:numPr>
          <w:ilvl w:val="0"/>
          <w:numId w:val="54"/>
        </w:numPr>
        <w:ind w:left="0" w:firstLine="567"/>
        <w:contextualSpacing w:val="0"/>
        <w:jc w:val="center"/>
        <w:rPr>
          <w:b/>
          <w:sz w:val="22"/>
          <w:szCs w:val="22"/>
        </w:rPr>
      </w:pPr>
      <w:r w:rsidRPr="00D246CF">
        <w:rPr>
          <w:b/>
          <w:sz w:val="22"/>
          <w:szCs w:val="22"/>
        </w:rPr>
        <w:t>Привлечение Подрядчиком третьих лиц для выполнения работ</w:t>
      </w:r>
    </w:p>
    <w:p w14:paraId="1B6BBDD5" w14:textId="77777777" w:rsidR="00D246CF" w:rsidRPr="00D246CF" w:rsidRDefault="00D246CF" w:rsidP="00D246CF">
      <w:pPr>
        <w:pStyle w:val="afd"/>
        <w:widowControl w:val="0"/>
        <w:numPr>
          <w:ilvl w:val="1"/>
          <w:numId w:val="54"/>
        </w:numPr>
        <w:spacing w:after="0"/>
        <w:ind w:left="0" w:firstLine="567"/>
        <w:rPr>
          <w:sz w:val="22"/>
          <w:szCs w:val="22"/>
        </w:rPr>
      </w:pPr>
      <w:bookmarkStart w:id="250" w:name="_Hlk91672047"/>
      <w:r w:rsidRPr="00D246CF">
        <w:rPr>
          <w:sz w:val="22"/>
          <w:szCs w:val="22"/>
        </w:rPr>
        <w:t xml:space="preserve">Подрядчик обязан письменно уведомлять Государственного заказчика о привлечении третьих лиц </w:t>
      </w:r>
      <w:bookmarkEnd w:id="250"/>
      <w:r w:rsidRPr="00D246CF">
        <w:rPr>
          <w:sz w:val="22"/>
          <w:szCs w:val="22"/>
        </w:rPr>
        <w:t xml:space="preserve">к выполнению работ (оказанию услуг), предусмотренных </w:t>
      </w:r>
      <w:r w:rsidRPr="00D246CF">
        <w:rPr>
          <w:bCs/>
          <w:iCs/>
          <w:sz w:val="22"/>
          <w:szCs w:val="22"/>
        </w:rPr>
        <w:t>Контрактом (при выполнении строительных работ, с учетом</w:t>
      </w:r>
      <w:r w:rsidRPr="00D246CF">
        <w:rPr>
          <w:sz w:val="22"/>
          <w:szCs w:val="22"/>
        </w:rPr>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w:t>
      </w:r>
      <w:r w:rsidRPr="00D246CF">
        <w:rPr>
          <w:sz w:val="22"/>
          <w:szCs w:val="22"/>
        </w:rPr>
        <w:lastRenderedPageBreak/>
        <w:t>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F5E62FB"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D246CF">
        <w:rPr>
          <w:i/>
          <w:sz w:val="22"/>
          <w:szCs w:val="22"/>
        </w:rPr>
        <w:t>(данное условия применятся при размере начальной (максимальной) цены контракта 100 млн. рублей и более).</w:t>
      </w:r>
    </w:p>
    <w:p w14:paraId="3307FF6A" w14:textId="77777777" w:rsidR="00D246CF" w:rsidRPr="00D246CF" w:rsidRDefault="00D246CF" w:rsidP="00D246CF">
      <w:pPr>
        <w:pStyle w:val="aff4"/>
        <w:numPr>
          <w:ilvl w:val="1"/>
          <w:numId w:val="54"/>
        </w:numPr>
        <w:ind w:left="0" w:firstLine="567"/>
        <w:contextualSpacing w:val="0"/>
        <w:jc w:val="both"/>
        <w:rPr>
          <w:sz w:val="22"/>
          <w:szCs w:val="22"/>
        </w:rPr>
      </w:pPr>
      <w:r w:rsidRPr="00D246CF">
        <w:rPr>
          <w:sz w:val="22"/>
          <w:szCs w:val="22"/>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D246CF">
          <w:rPr>
            <w:sz w:val="22"/>
            <w:szCs w:val="22"/>
          </w:rPr>
          <w:t xml:space="preserve">Графиками </w:t>
        </w:r>
      </w:hyperlink>
      <w:r w:rsidRPr="00D246CF">
        <w:rPr>
          <w:sz w:val="22"/>
          <w:szCs w:val="22"/>
        </w:rPr>
        <w:t>, которые не входят в установленный Контрактом перечень работ, выполняемых Подрядчиком самостоятельно.</w:t>
      </w:r>
    </w:p>
    <w:p w14:paraId="54DE633E" w14:textId="77777777" w:rsidR="00D246CF" w:rsidRPr="00D246CF" w:rsidRDefault="00D246CF" w:rsidP="00D246CF">
      <w:pPr>
        <w:pStyle w:val="aff4"/>
        <w:numPr>
          <w:ilvl w:val="1"/>
          <w:numId w:val="54"/>
        </w:numPr>
        <w:ind w:left="0" w:firstLine="567"/>
        <w:contextualSpacing w:val="0"/>
        <w:jc w:val="both"/>
        <w:rPr>
          <w:i/>
          <w:iCs/>
          <w:sz w:val="22"/>
          <w:szCs w:val="22"/>
        </w:rPr>
      </w:pPr>
      <w:r w:rsidRPr="00D246CF">
        <w:rPr>
          <w:sz w:val="22"/>
          <w:szCs w:val="22"/>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72922447"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В срок не более 5 (пяти) рабочих дней со дня заключения договора с субподрядчиком, соисполнителем представить Государственному заказчику:</w:t>
      </w:r>
    </w:p>
    <w:p w14:paraId="6B86A111" w14:textId="77777777" w:rsidR="00D246CF" w:rsidRPr="00D246CF" w:rsidRDefault="00D246CF" w:rsidP="00D246CF">
      <w:pPr>
        <w:ind w:firstLine="567"/>
        <w:jc w:val="both"/>
        <w:rPr>
          <w:sz w:val="22"/>
          <w:szCs w:val="22"/>
        </w:rPr>
      </w:pPr>
      <w:r w:rsidRPr="00D246CF">
        <w:rPr>
          <w:sz w:val="22"/>
          <w:szCs w:val="22"/>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6DDEAF6" w14:textId="77777777" w:rsidR="00D246CF" w:rsidRPr="00D246CF" w:rsidRDefault="00D246CF" w:rsidP="00D246CF">
      <w:pPr>
        <w:ind w:firstLine="567"/>
        <w:jc w:val="both"/>
        <w:rPr>
          <w:sz w:val="22"/>
          <w:szCs w:val="22"/>
        </w:rPr>
      </w:pPr>
      <w:r w:rsidRPr="00D246CF">
        <w:rPr>
          <w:sz w:val="22"/>
          <w:szCs w:val="22"/>
        </w:rPr>
        <w:t>б) копию договора (договоров), заключенного с субподрядчиком, соисполнителем, заверенную Подрядчиком.</w:t>
      </w:r>
    </w:p>
    <w:p w14:paraId="2A8B947E"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D246CF">
        <w:rPr>
          <w:sz w:val="22"/>
          <w:szCs w:val="22"/>
        </w:rPr>
        <w:t>пп</w:t>
      </w:r>
      <w:proofErr w:type="spellEnd"/>
      <w:r w:rsidRPr="00D246CF">
        <w:rPr>
          <w:sz w:val="22"/>
          <w:szCs w:val="22"/>
        </w:rPr>
        <w:t>. 15.4.1 п. 15.4 Контракта, в течение 5 (пяти) дней со дня заключения договора с новым субподрядчиком, соисполнителем.</w:t>
      </w:r>
    </w:p>
    <w:p w14:paraId="47CC774C"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A096A11" w14:textId="77777777" w:rsidR="00D246CF" w:rsidRPr="00D246CF" w:rsidRDefault="00D246CF" w:rsidP="00D246CF">
      <w:pPr>
        <w:ind w:firstLine="567"/>
        <w:jc w:val="both"/>
        <w:rPr>
          <w:sz w:val="22"/>
          <w:szCs w:val="22"/>
        </w:rPr>
      </w:pPr>
      <w:r w:rsidRPr="00D246CF">
        <w:rPr>
          <w:sz w:val="22"/>
          <w:szCs w:val="22"/>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636BE48" w14:textId="77777777" w:rsidR="00D246CF" w:rsidRPr="00D246CF" w:rsidRDefault="00D246CF" w:rsidP="00D246CF">
      <w:pPr>
        <w:ind w:firstLine="567"/>
        <w:jc w:val="both"/>
        <w:rPr>
          <w:sz w:val="22"/>
          <w:szCs w:val="22"/>
        </w:rPr>
      </w:pPr>
      <w:r w:rsidRPr="00D246CF">
        <w:rPr>
          <w:sz w:val="22"/>
          <w:szCs w:val="22"/>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1D2E9B29"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00346EB" w14:textId="77777777" w:rsidR="00D246CF" w:rsidRPr="00D246CF" w:rsidRDefault="00D246CF" w:rsidP="00D246CF">
      <w:pPr>
        <w:pStyle w:val="aff4"/>
        <w:numPr>
          <w:ilvl w:val="2"/>
          <w:numId w:val="54"/>
        </w:numPr>
        <w:ind w:left="0" w:firstLine="567"/>
        <w:contextualSpacing w:val="0"/>
        <w:jc w:val="both"/>
        <w:rPr>
          <w:sz w:val="22"/>
          <w:szCs w:val="22"/>
        </w:rPr>
      </w:pPr>
      <w:r w:rsidRPr="00D246CF">
        <w:rPr>
          <w:sz w:val="22"/>
          <w:szCs w:val="22"/>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38C462BD" w14:textId="77777777" w:rsidR="00D246CF" w:rsidRPr="00D246CF" w:rsidRDefault="00D246CF" w:rsidP="00D246CF">
      <w:pPr>
        <w:ind w:firstLine="567"/>
        <w:jc w:val="both"/>
        <w:rPr>
          <w:sz w:val="22"/>
          <w:szCs w:val="22"/>
        </w:rPr>
      </w:pPr>
      <w:r w:rsidRPr="00D246CF">
        <w:rPr>
          <w:sz w:val="22"/>
          <w:szCs w:val="22"/>
        </w:rPr>
        <w:t xml:space="preserve">а) за представление документов, указанных в </w:t>
      </w:r>
      <w:hyperlink r:id="rId42" w:anchor="/document/71576966/entry/1102" w:history="1">
        <w:proofErr w:type="spellStart"/>
        <w:r w:rsidRPr="00D246CF">
          <w:rPr>
            <w:sz w:val="22"/>
            <w:szCs w:val="22"/>
          </w:rPr>
          <w:t>пп</w:t>
        </w:r>
        <w:proofErr w:type="spellEnd"/>
        <w:r w:rsidRPr="00D246CF">
          <w:rPr>
            <w:sz w:val="22"/>
            <w:szCs w:val="22"/>
          </w:rPr>
          <w:t>. 15.4.1-15.4.3</w:t>
        </w:r>
      </w:hyperlink>
      <w:r w:rsidRPr="00D246CF">
        <w:rPr>
          <w:sz w:val="22"/>
          <w:szCs w:val="22"/>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10CBD6E" w14:textId="77777777" w:rsidR="00D246CF" w:rsidRPr="00D246CF" w:rsidRDefault="00D246CF" w:rsidP="00D246CF">
      <w:pPr>
        <w:ind w:firstLine="567"/>
        <w:jc w:val="both"/>
        <w:rPr>
          <w:sz w:val="22"/>
          <w:szCs w:val="22"/>
        </w:rPr>
      </w:pPr>
      <w:r w:rsidRPr="00D246CF">
        <w:rPr>
          <w:sz w:val="22"/>
          <w:szCs w:val="22"/>
        </w:rPr>
        <w:t xml:space="preserve">б) за </w:t>
      </w:r>
      <w:proofErr w:type="spellStart"/>
      <w:r w:rsidRPr="00D246CF">
        <w:rPr>
          <w:sz w:val="22"/>
          <w:szCs w:val="22"/>
        </w:rPr>
        <w:t>непривлечение</w:t>
      </w:r>
      <w:proofErr w:type="spellEnd"/>
      <w:r w:rsidRPr="00D246CF">
        <w:rPr>
          <w:sz w:val="22"/>
          <w:szCs w:val="22"/>
        </w:rPr>
        <w:t xml:space="preserve"> субподрядчиков, соисполнителей в объеме, установленном в Контракте.</w:t>
      </w:r>
    </w:p>
    <w:p w14:paraId="40CC1DD2" w14:textId="77777777" w:rsidR="00D246CF" w:rsidRPr="00D246CF" w:rsidRDefault="00D246CF" w:rsidP="00D246CF">
      <w:pPr>
        <w:ind w:firstLine="567"/>
        <w:jc w:val="both"/>
        <w:rPr>
          <w:i/>
          <w:iCs/>
          <w:sz w:val="22"/>
          <w:szCs w:val="22"/>
        </w:rPr>
      </w:pPr>
      <w:r w:rsidRPr="00D246CF">
        <w:rPr>
          <w:i/>
          <w:iCs/>
          <w:sz w:val="22"/>
          <w:szCs w:val="22"/>
        </w:rPr>
        <w:t xml:space="preserve">Условия </w:t>
      </w:r>
      <w:proofErr w:type="spellStart"/>
      <w:r w:rsidRPr="00D246CF">
        <w:rPr>
          <w:i/>
          <w:iCs/>
          <w:sz w:val="22"/>
          <w:szCs w:val="22"/>
        </w:rPr>
        <w:t>п.п</w:t>
      </w:r>
      <w:proofErr w:type="spellEnd"/>
      <w:r w:rsidRPr="00D246CF">
        <w:rPr>
          <w:i/>
          <w:iCs/>
          <w:sz w:val="22"/>
          <w:szCs w:val="22"/>
        </w:rPr>
        <w:t>. 15.4, 15.4.1 - 15.4.5 Контракта не применяются к отношениям Сторон в случае, если Контракт заключается с Подрядчиком, являющимся СМП или СОНКО).</w:t>
      </w:r>
    </w:p>
    <w:p w14:paraId="71A0DA9A" w14:textId="77777777" w:rsidR="00D246CF" w:rsidRPr="00D246CF" w:rsidRDefault="00D246CF" w:rsidP="00D246CF">
      <w:pPr>
        <w:ind w:firstLine="567"/>
        <w:jc w:val="both"/>
        <w:rPr>
          <w:i/>
          <w:iCs/>
          <w:sz w:val="22"/>
          <w:szCs w:val="22"/>
        </w:rPr>
      </w:pPr>
      <w:r w:rsidRPr="00D246CF">
        <w:rPr>
          <w:sz w:val="22"/>
          <w:szCs w:val="22"/>
        </w:rPr>
        <w:lastRenderedPageBreak/>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2EF3391" w14:textId="77777777" w:rsidR="00D246CF" w:rsidRPr="00D246CF" w:rsidRDefault="00D246CF" w:rsidP="00D246CF">
      <w:pPr>
        <w:jc w:val="both"/>
        <w:rPr>
          <w:sz w:val="22"/>
          <w:szCs w:val="22"/>
        </w:rPr>
      </w:pPr>
    </w:p>
    <w:p w14:paraId="6D9A119F" w14:textId="77777777" w:rsidR="00D246CF" w:rsidRPr="00D246CF" w:rsidRDefault="00D246CF" w:rsidP="00D246CF">
      <w:pPr>
        <w:pStyle w:val="aff4"/>
        <w:numPr>
          <w:ilvl w:val="0"/>
          <w:numId w:val="54"/>
        </w:numPr>
        <w:contextualSpacing w:val="0"/>
        <w:jc w:val="center"/>
        <w:rPr>
          <w:b/>
          <w:sz w:val="22"/>
          <w:szCs w:val="22"/>
        </w:rPr>
      </w:pPr>
      <w:r w:rsidRPr="00D246CF">
        <w:rPr>
          <w:b/>
          <w:sz w:val="22"/>
          <w:szCs w:val="22"/>
        </w:rPr>
        <w:t>Антидемпинговые меры</w:t>
      </w:r>
    </w:p>
    <w:p w14:paraId="4AA2F9B2" w14:textId="77777777" w:rsidR="00D246CF" w:rsidRPr="00D246CF" w:rsidRDefault="00D246CF" w:rsidP="00D246CF">
      <w:pPr>
        <w:pStyle w:val="aff4"/>
        <w:numPr>
          <w:ilvl w:val="1"/>
          <w:numId w:val="53"/>
        </w:numPr>
        <w:ind w:left="0" w:firstLine="567"/>
        <w:contextualSpacing w:val="0"/>
        <w:jc w:val="both"/>
        <w:rPr>
          <w:sz w:val="22"/>
          <w:szCs w:val="22"/>
        </w:rPr>
      </w:pPr>
      <w:bookmarkStart w:id="251" w:name="_Hlk40889286"/>
      <w:r w:rsidRPr="00D246CF">
        <w:rPr>
          <w:sz w:val="22"/>
          <w:szCs w:val="22"/>
        </w:rP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D246CF">
        <w:rPr>
          <w:bCs/>
          <w:iCs/>
          <w:sz w:val="22"/>
          <w:szCs w:val="22"/>
        </w:rPr>
        <w:t>в п. 16.3 Контракта</w:t>
      </w:r>
      <w:r w:rsidRPr="00D246CF">
        <w:rPr>
          <w:sz w:val="22"/>
          <w:szCs w:val="22"/>
        </w:rPr>
        <w:t xml:space="preserve">. </w:t>
      </w:r>
    </w:p>
    <w:p w14:paraId="69520218" w14:textId="77777777" w:rsidR="00D246CF" w:rsidRPr="00D246CF" w:rsidRDefault="00D246CF" w:rsidP="00D246CF">
      <w:pPr>
        <w:pStyle w:val="aff4"/>
        <w:numPr>
          <w:ilvl w:val="1"/>
          <w:numId w:val="53"/>
        </w:numPr>
        <w:ind w:left="0" w:firstLine="567"/>
        <w:contextualSpacing w:val="0"/>
        <w:jc w:val="both"/>
        <w:rPr>
          <w:sz w:val="22"/>
          <w:szCs w:val="22"/>
        </w:rPr>
      </w:pPr>
      <w:r w:rsidRPr="00D246CF">
        <w:rPr>
          <w:sz w:val="22"/>
          <w:szCs w:val="22"/>
        </w:rPr>
        <w:t xml:space="preserve">Обеспечение, указанное </w:t>
      </w:r>
      <w:r w:rsidRPr="00D246CF">
        <w:rPr>
          <w:bCs/>
          <w:iCs/>
          <w:sz w:val="22"/>
          <w:szCs w:val="22"/>
        </w:rPr>
        <w:t>в п. 16.3 Контракта</w:t>
      </w:r>
      <w:r w:rsidRPr="00D246CF">
        <w:rPr>
          <w:sz w:val="22"/>
          <w:szCs w:val="22"/>
        </w:rPr>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A274A28" w14:textId="77777777" w:rsidR="00D246CF" w:rsidRPr="00D246CF" w:rsidRDefault="00D246CF" w:rsidP="00D246CF">
      <w:pPr>
        <w:pStyle w:val="aff4"/>
        <w:numPr>
          <w:ilvl w:val="1"/>
          <w:numId w:val="53"/>
        </w:numPr>
        <w:ind w:left="0" w:firstLine="567"/>
        <w:contextualSpacing w:val="0"/>
        <w:jc w:val="both"/>
        <w:rPr>
          <w:b/>
          <w:sz w:val="22"/>
          <w:szCs w:val="22"/>
        </w:rPr>
      </w:pPr>
      <w:r w:rsidRPr="00D246CF">
        <w:rPr>
          <w:sz w:val="22"/>
          <w:szCs w:val="22"/>
        </w:rPr>
        <w:t xml:space="preserve">В случае применения антидемпинговых мер, размер обеспечения контракта составляет </w:t>
      </w:r>
      <w:r w:rsidRPr="00D246CF">
        <w:rPr>
          <w:b/>
          <w:sz w:val="22"/>
          <w:szCs w:val="22"/>
        </w:rPr>
        <w:t>________________________________ рублей.</w:t>
      </w:r>
    </w:p>
    <w:p w14:paraId="2054A88A" w14:textId="77777777" w:rsidR="00D246CF" w:rsidRPr="00D246CF" w:rsidRDefault="00D246CF" w:rsidP="00D246CF">
      <w:pPr>
        <w:pStyle w:val="aff4"/>
        <w:numPr>
          <w:ilvl w:val="1"/>
          <w:numId w:val="53"/>
        </w:numPr>
        <w:ind w:left="0" w:firstLine="567"/>
        <w:contextualSpacing w:val="0"/>
        <w:jc w:val="both"/>
        <w:rPr>
          <w:sz w:val="22"/>
          <w:szCs w:val="22"/>
        </w:rPr>
      </w:pPr>
      <w:bookmarkStart w:id="252" w:name="_Hlk11421000"/>
      <w:r w:rsidRPr="00D246CF">
        <w:rPr>
          <w:sz w:val="22"/>
          <w:szCs w:val="22"/>
        </w:rPr>
        <w:t xml:space="preserve">Если Контрактом предусмотрена выплата аванса и Контракт заключен в соответствии с </w:t>
      </w:r>
      <w:r w:rsidRPr="00D246CF">
        <w:rPr>
          <w:bCs/>
          <w:iCs/>
          <w:sz w:val="22"/>
          <w:szCs w:val="22"/>
        </w:rPr>
        <w:t>п. 16.1 Контракта</w:t>
      </w:r>
      <w:r w:rsidRPr="00D246CF">
        <w:rPr>
          <w:sz w:val="22"/>
          <w:szCs w:val="22"/>
        </w:rPr>
        <w:t>, выплата аванса не производится.</w:t>
      </w:r>
    </w:p>
    <w:p w14:paraId="6AD27EF6" w14:textId="77777777" w:rsidR="00D246CF" w:rsidRPr="00D246CF" w:rsidRDefault="00D246CF" w:rsidP="00D246CF">
      <w:pPr>
        <w:pStyle w:val="aff4"/>
        <w:numPr>
          <w:ilvl w:val="1"/>
          <w:numId w:val="53"/>
        </w:numPr>
        <w:ind w:left="0" w:firstLine="567"/>
        <w:contextualSpacing w:val="0"/>
        <w:jc w:val="both"/>
        <w:rPr>
          <w:sz w:val="22"/>
          <w:szCs w:val="22"/>
        </w:rPr>
      </w:pPr>
      <w:r w:rsidRPr="00D246CF">
        <w:rPr>
          <w:i/>
          <w:iCs/>
          <w:sz w:val="22"/>
          <w:szCs w:val="22"/>
        </w:rPr>
        <w:t>Данная статья Контракта применяется в случае определения Подрядчика конкурентными способами</w:t>
      </w:r>
      <w:r w:rsidRPr="00D246CF">
        <w:rPr>
          <w:sz w:val="22"/>
          <w:szCs w:val="22"/>
        </w:rPr>
        <w:t xml:space="preserve">. </w:t>
      </w:r>
    </w:p>
    <w:bookmarkEnd w:id="251"/>
    <w:bookmarkEnd w:id="252"/>
    <w:p w14:paraId="285D927D" w14:textId="77777777" w:rsidR="00D246CF" w:rsidRPr="00D246CF" w:rsidRDefault="00D246CF" w:rsidP="00D246CF">
      <w:pPr>
        <w:ind w:firstLine="567"/>
        <w:jc w:val="both"/>
        <w:rPr>
          <w:sz w:val="22"/>
          <w:szCs w:val="22"/>
        </w:rPr>
      </w:pPr>
    </w:p>
    <w:p w14:paraId="28C98746" w14:textId="77777777" w:rsidR="00D246CF" w:rsidRPr="00D246CF" w:rsidRDefault="00D246CF" w:rsidP="00D246CF">
      <w:pPr>
        <w:pStyle w:val="aff4"/>
        <w:numPr>
          <w:ilvl w:val="0"/>
          <w:numId w:val="53"/>
        </w:numPr>
        <w:ind w:left="0" w:firstLine="567"/>
        <w:contextualSpacing w:val="0"/>
        <w:jc w:val="center"/>
        <w:rPr>
          <w:rFonts w:eastAsia="MS Mincho"/>
          <w:b/>
          <w:sz w:val="22"/>
          <w:szCs w:val="22"/>
        </w:rPr>
      </w:pPr>
      <w:r w:rsidRPr="00D246CF">
        <w:rPr>
          <w:b/>
          <w:sz w:val="22"/>
          <w:szCs w:val="22"/>
        </w:rPr>
        <w:t>Вступление</w:t>
      </w:r>
      <w:r w:rsidRPr="00D246CF">
        <w:rPr>
          <w:rFonts w:eastAsia="MS Mincho"/>
          <w:b/>
          <w:sz w:val="22"/>
          <w:szCs w:val="22"/>
        </w:rPr>
        <w:t xml:space="preserve"> контракта в силу, срок действия контракта</w:t>
      </w:r>
      <w:bookmarkEnd w:id="228"/>
    </w:p>
    <w:p w14:paraId="5657554E" w14:textId="77777777" w:rsidR="00D246CF" w:rsidRPr="00D246CF" w:rsidRDefault="00D246CF" w:rsidP="00D246CF">
      <w:pPr>
        <w:pStyle w:val="aff4"/>
        <w:numPr>
          <w:ilvl w:val="1"/>
          <w:numId w:val="53"/>
        </w:numPr>
        <w:ind w:left="0" w:firstLine="567"/>
        <w:contextualSpacing w:val="0"/>
        <w:jc w:val="both"/>
        <w:rPr>
          <w:rFonts w:eastAsia="MS Mincho"/>
          <w:sz w:val="22"/>
          <w:szCs w:val="22"/>
        </w:rPr>
      </w:pPr>
      <w:bookmarkStart w:id="253" w:name="_Hlk42159374"/>
      <w:r w:rsidRPr="00D246CF">
        <w:rPr>
          <w:rFonts w:eastAsia="MS Mincho"/>
          <w:sz w:val="22"/>
          <w:szCs w:val="22"/>
        </w:rPr>
        <w:t>Контракт вступает в силу со дня его заключения Сторонами и действует до «01» декабря 2025 года, но в любом случае до полного исполнения Сторонами своих обязательств по Контракту.</w:t>
      </w:r>
    </w:p>
    <w:bookmarkEnd w:id="253"/>
    <w:p w14:paraId="6F70791C" w14:textId="77777777" w:rsidR="00D246CF" w:rsidRPr="00D246CF" w:rsidRDefault="00D246CF" w:rsidP="00D246CF">
      <w:pPr>
        <w:pStyle w:val="aff4"/>
        <w:widowControl w:val="0"/>
        <w:numPr>
          <w:ilvl w:val="1"/>
          <w:numId w:val="53"/>
        </w:numPr>
        <w:ind w:left="0" w:firstLine="567"/>
        <w:contextualSpacing w:val="0"/>
        <w:jc w:val="both"/>
        <w:rPr>
          <w:sz w:val="22"/>
          <w:szCs w:val="22"/>
        </w:rPr>
      </w:pPr>
      <w:r w:rsidRPr="00D246CF">
        <w:rPr>
          <w:sz w:val="22"/>
          <w:szCs w:val="22"/>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48E316F7" w14:textId="77777777" w:rsidR="00D246CF" w:rsidRPr="00D246CF" w:rsidRDefault="00D246CF" w:rsidP="00D246CF">
      <w:pPr>
        <w:ind w:firstLine="567"/>
        <w:jc w:val="both"/>
        <w:rPr>
          <w:sz w:val="22"/>
          <w:szCs w:val="22"/>
        </w:rPr>
      </w:pPr>
    </w:p>
    <w:p w14:paraId="4AF4DBDE" w14:textId="77777777" w:rsidR="00D246CF" w:rsidRPr="00D246CF" w:rsidRDefault="00D246CF" w:rsidP="00D246CF">
      <w:pPr>
        <w:pStyle w:val="aff4"/>
        <w:numPr>
          <w:ilvl w:val="0"/>
          <w:numId w:val="53"/>
        </w:numPr>
        <w:ind w:left="0" w:firstLine="567"/>
        <w:contextualSpacing w:val="0"/>
        <w:jc w:val="center"/>
        <w:rPr>
          <w:b/>
          <w:sz w:val="22"/>
          <w:szCs w:val="22"/>
        </w:rPr>
      </w:pPr>
      <w:r w:rsidRPr="00D246CF">
        <w:rPr>
          <w:b/>
          <w:sz w:val="22"/>
          <w:szCs w:val="22"/>
        </w:rPr>
        <w:t>Особенности осуществления трудовой деятельности на территории Республики Крым и г. Севастополя</w:t>
      </w:r>
    </w:p>
    <w:p w14:paraId="2EA3C132" w14:textId="77777777" w:rsidR="00D246CF" w:rsidRPr="00D246CF" w:rsidRDefault="00D246CF" w:rsidP="00D246CF">
      <w:pPr>
        <w:pStyle w:val="aff4"/>
        <w:numPr>
          <w:ilvl w:val="1"/>
          <w:numId w:val="52"/>
        </w:numPr>
        <w:ind w:left="0" w:firstLine="567"/>
        <w:contextualSpacing w:val="0"/>
        <w:jc w:val="both"/>
        <w:rPr>
          <w:sz w:val="22"/>
          <w:szCs w:val="22"/>
        </w:rPr>
      </w:pPr>
      <w:r w:rsidRPr="00D246CF">
        <w:rPr>
          <w:sz w:val="22"/>
          <w:szCs w:val="22"/>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D246CF">
        <w:rPr>
          <w:sz w:val="22"/>
          <w:szCs w:val="22"/>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D246CF">
        <w:rPr>
          <w:sz w:val="22"/>
          <w:szCs w:val="22"/>
        </w:rPr>
        <w:br/>
        <w:t>г. Севастополе обособленное подразделение.</w:t>
      </w:r>
    </w:p>
    <w:p w14:paraId="5B376411" w14:textId="77777777" w:rsidR="00D246CF" w:rsidRPr="00D246CF" w:rsidRDefault="00D246CF" w:rsidP="00D246CF">
      <w:pPr>
        <w:ind w:firstLine="567"/>
        <w:jc w:val="both"/>
        <w:rPr>
          <w:sz w:val="22"/>
          <w:szCs w:val="22"/>
        </w:rPr>
      </w:pPr>
      <w:r w:rsidRPr="00D246CF">
        <w:rPr>
          <w:sz w:val="22"/>
          <w:szCs w:val="22"/>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54" w:name="_Toc55791997"/>
      <w:r w:rsidRPr="00D246CF">
        <w:rPr>
          <w:sz w:val="22"/>
          <w:szCs w:val="22"/>
        </w:rPr>
        <w:t>ения.</w:t>
      </w:r>
    </w:p>
    <w:p w14:paraId="7706D642" w14:textId="77777777" w:rsidR="00D246CF" w:rsidRPr="00D246CF" w:rsidRDefault="00D246CF" w:rsidP="00D246CF">
      <w:pPr>
        <w:ind w:firstLine="567"/>
        <w:jc w:val="both"/>
        <w:rPr>
          <w:sz w:val="22"/>
          <w:szCs w:val="22"/>
        </w:rPr>
      </w:pPr>
    </w:p>
    <w:p w14:paraId="5C56AC5E" w14:textId="77777777" w:rsidR="00D246CF" w:rsidRPr="00D246CF" w:rsidRDefault="00D246CF" w:rsidP="00D246CF">
      <w:pPr>
        <w:pStyle w:val="aff4"/>
        <w:numPr>
          <w:ilvl w:val="0"/>
          <w:numId w:val="52"/>
        </w:numPr>
        <w:ind w:left="0" w:firstLine="567"/>
        <w:contextualSpacing w:val="0"/>
        <w:jc w:val="center"/>
        <w:rPr>
          <w:b/>
          <w:sz w:val="22"/>
          <w:szCs w:val="22"/>
        </w:rPr>
      </w:pPr>
      <w:r w:rsidRPr="00D246CF">
        <w:rPr>
          <w:b/>
          <w:sz w:val="22"/>
          <w:szCs w:val="22"/>
        </w:rPr>
        <w:t>Права на результаты интеллектуальной деятельности</w:t>
      </w:r>
    </w:p>
    <w:p w14:paraId="041F7EE0" w14:textId="77777777" w:rsidR="00D246CF" w:rsidRPr="00D246CF" w:rsidRDefault="00D246CF" w:rsidP="00D246CF">
      <w:pPr>
        <w:pStyle w:val="aff5"/>
        <w:numPr>
          <w:ilvl w:val="1"/>
          <w:numId w:val="51"/>
        </w:numPr>
        <w:tabs>
          <w:tab w:val="clear" w:pos="4677"/>
          <w:tab w:val="center" w:pos="1276"/>
        </w:tabs>
        <w:ind w:left="0" w:firstLine="567"/>
        <w:jc w:val="both"/>
        <w:rPr>
          <w:rFonts w:eastAsia="MS Mincho"/>
          <w:sz w:val="22"/>
          <w:szCs w:val="22"/>
        </w:rPr>
      </w:pPr>
      <w:r w:rsidRPr="00D246CF">
        <w:rPr>
          <w:rFonts w:eastAsia="MS Mincho"/>
          <w:sz w:val="22"/>
          <w:szCs w:val="22"/>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w:t>
      </w:r>
      <w:r w:rsidRPr="00D246CF">
        <w:rPr>
          <w:rStyle w:val="afffff2"/>
          <w:rFonts w:ascii="Times New Roman" w:hAnsi="Times New Roman"/>
          <w:sz w:val="22"/>
          <w:szCs w:val="22"/>
        </w:rPr>
        <w:t>техническую</w:t>
      </w:r>
      <w:r w:rsidRPr="00D246CF">
        <w:rPr>
          <w:rFonts w:eastAsia="MS Mincho"/>
          <w:sz w:val="22"/>
          <w:szCs w:val="22"/>
        </w:rPr>
        <w:t>,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752F9FE" w14:textId="77777777" w:rsidR="00D246CF" w:rsidRPr="00D246CF" w:rsidRDefault="00D246CF" w:rsidP="00D246CF">
      <w:pPr>
        <w:pStyle w:val="aff4"/>
        <w:numPr>
          <w:ilvl w:val="1"/>
          <w:numId w:val="51"/>
        </w:numPr>
        <w:ind w:left="0" w:firstLine="567"/>
        <w:contextualSpacing w:val="0"/>
        <w:jc w:val="both"/>
        <w:rPr>
          <w:rFonts w:eastAsia="MS Mincho"/>
          <w:sz w:val="22"/>
          <w:szCs w:val="22"/>
        </w:rPr>
      </w:pPr>
      <w:r w:rsidRPr="00D246CF">
        <w:rPr>
          <w:rFonts w:eastAsia="MS Mincho"/>
          <w:sz w:val="22"/>
          <w:szCs w:val="22"/>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554D5BF7" w14:textId="77777777" w:rsidR="00D246CF" w:rsidRPr="00D246CF" w:rsidRDefault="00D246CF" w:rsidP="00D246CF">
      <w:pPr>
        <w:pStyle w:val="aff4"/>
        <w:numPr>
          <w:ilvl w:val="1"/>
          <w:numId w:val="51"/>
        </w:numPr>
        <w:ind w:left="0" w:firstLine="567"/>
        <w:contextualSpacing w:val="0"/>
        <w:jc w:val="both"/>
        <w:rPr>
          <w:rFonts w:eastAsia="MS Mincho"/>
          <w:sz w:val="22"/>
          <w:szCs w:val="22"/>
        </w:rPr>
      </w:pPr>
      <w:r w:rsidRPr="00D246CF">
        <w:rPr>
          <w:rFonts w:eastAsia="MS Mincho"/>
          <w:sz w:val="22"/>
          <w:szCs w:val="22"/>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3CDF2A4"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D246CF">
        <w:rPr>
          <w:rFonts w:eastAsia="MS Mincho"/>
          <w:sz w:val="22"/>
          <w:szCs w:val="22"/>
        </w:rPr>
        <w:t>субъекту РФ - Республике Крым, от имени которого выступает Государственный заказчик</w:t>
      </w:r>
      <w:r w:rsidRPr="00D246CF">
        <w:rPr>
          <w:sz w:val="22"/>
          <w:szCs w:val="22"/>
        </w:rPr>
        <w:t>.</w:t>
      </w:r>
    </w:p>
    <w:p w14:paraId="5EE2443C" w14:textId="77777777" w:rsidR="00D246CF" w:rsidRPr="00D246CF" w:rsidRDefault="00D246CF" w:rsidP="00D246CF">
      <w:pPr>
        <w:pStyle w:val="aff4"/>
        <w:widowControl w:val="0"/>
        <w:numPr>
          <w:ilvl w:val="1"/>
          <w:numId w:val="51"/>
        </w:numPr>
        <w:tabs>
          <w:tab w:val="left" w:pos="284"/>
          <w:tab w:val="left" w:pos="1134"/>
        </w:tabs>
        <w:ind w:left="0" w:firstLine="567"/>
        <w:jc w:val="both"/>
        <w:rPr>
          <w:sz w:val="22"/>
          <w:szCs w:val="22"/>
        </w:rPr>
      </w:pPr>
      <w:r w:rsidRPr="00D246CF">
        <w:rPr>
          <w:sz w:val="22"/>
          <w:szCs w:val="22"/>
        </w:rPr>
        <w:lastRenderedPageBreak/>
        <w:t>Подрядчик гарантирует, что выполнение работ не нарушает исключительных прав третьих лиц, в том числе авторских, патентных и др.</w:t>
      </w:r>
    </w:p>
    <w:p w14:paraId="296096A7"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Передаваемые Подрядчиком исключительные права означают право </w:t>
      </w:r>
      <w:r w:rsidRPr="00D246CF">
        <w:rPr>
          <w:rFonts w:eastAsia="MS Mincho"/>
          <w:sz w:val="22"/>
          <w:szCs w:val="22"/>
        </w:rPr>
        <w:t>субъекта РФ - Республике Крым, от имени которого выступает Государственный заказчик</w:t>
      </w:r>
      <w:r w:rsidRPr="00D246CF">
        <w:rPr>
          <w:sz w:val="22"/>
          <w:szCs w:val="22"/>
        </w:rPr>
        <w:t>, использовать сопутствующую документацию в любой форме и любым не противоречащим законодательству Российской Федерации способом.</w:t>
      </w:r>
    </w:p>
    <w:p w14:paraId="79804ADF"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49C554C8" w14:textId="77777777" w:rsidR="00D246CF" w:rsidRPr="00D246CF" w:rsidRDefault="00D246CF" w:rsidP="00D246CF">
      <w:pPr>
        <w:pStyle w:val="aff4"/>
        <w:widowControl w:val="0"/>
        <w:numPr>
          <w:ilvl w:val="1"/>
          <w:numId w:val="51"/>
        </w:numPr>
        <w:autoSpaceDE w:val="0"/>
        <w:autoSpaceDN w:val="0"/>
        <w:adjustRightInd w:val="0"/>
        <w:ind w:left="0" w:firstLine="567"/>
        <w:jc w:val="both"/>
        <w:rPr>
          <w:sz w:val="22"/>
          <w:szCs w:val="22"/>
        </w:rPr>
      </w:pPr>
      <w:r w:rsidRPr="00D246C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w:t>
      </w:r>
      <w:r w:rsidRPr="00D246CF">
        <w:rPr>
          <w:rStyle w:val="afffff2"/>
          <w:rFonts w:ascii="Times New Roman" w:hAnsi="Times New Roman"/>
          <w:sz w:val="22"/>
          <w:szCs w:val="22"/>
        </w:rPr>
        <w:t>технической</w:t>
      </w:r>
      <w:r w:rsidRPr="00D246CF">
        <w:rPr>
          <w:sz w:val="22"/>
          <w:szCs w:val="22"/>
        </w:rPr>
        <w:t xml:space="preserve">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32525B97" w14:textId="77777777" w:rsidR="00D246CF" w:rsidRPr="00D246CF" w:rsidRDefault="00D246CF" w:rsidP="00D246CF">
      <w:pPr>
        <w:pStyle w:val="aff4"/>
        <w:numPr>
          <w:ilvl w:val="1"/>
          <w:numId w:val="51"/>
        </w:numPr>
        <w:shd w:val="clear" w:color="auto" w:fill="FFFFFF"/>
        <w:ind w:left="0" w:firstLine="567"/>
        <w:contextualSpacing w:val="0"/>
        <w:jc w:val="both"/>
        <w:rPr>
          <w:sz w:val="22"/>
          <w:szCs w:val="22"/>
        </w:rPr>
      </w:pPr>
      <w:r w:rsidRPr="00D246CF">
        <w:rPr>
          <w:sz w:val="22"/>
          <w:szCs w:val="22"/>
        </w:rPr>
        <w:t xml:space="preserve">Государственный заказчик имеет право на многократное использование </w:t>
      </w:r>
      <w:r w:rsidRPr="00D246CF">
        <w:rPr>
          <w:rStyle w:val="afffff2"/>
          <w:rFonts w:ascii="Times New Roman" w:hAnsi="Times New Roman"/>
          <w:sz w:val="22"/>
          <w:szCs w:val="22"/>
        </w:rPr>
        <w:t>технической</w:t>
      </w:r>
      <w:r w:rsidRPr="00D246CF">
        <w:rPr>
          <w:sz w:val="22"/>
          <w:szCs w:val="22"/>
        </w:rPr>
        <w:t xml:space="preserve">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C908F04" w14:textId="77777777" w:rsidR="00D246CF" w:rsidRPr="00D246CF" w:rsidRDefault="00D246CF" w:rsidP="00D246CF">
      <w:pPr>
        <w:pStyle w:val="aff4"/>
        <w:ind w:left="567"/>
        <w:jc w:val="both"/>
        <w:rPr>
          <w:rFonts w:eastAsia="MS Mincho"/>
          <w:sz w:val="22"/>
          <w:szCs w:val="22"/>
        </w:rPr>
      </w:pPr>
    </w:p>
    <w:p w14:paraId="70CB5A27" w14:textId="77777777" w:rsidR="00D246CF" w:rsidRPr="00D246CF" w:rsidRDefault="00D246CF" w:rsidP="00D246CF">
      <w:pPr>
        <w:pStyle w:val="aff4"/>
        <w:numPr>
          <w:ilvl w:val="0"/>
          <w:numId w:val="51"/>
        </w:numPr>
        <w:contextualSpacing w:val="0"/>
        <w:jc w:val="center"/>
        <w:rPr>
          <w:b/>
          <w:sz w:val="22"/>
          <w:szCs w:val="22"/>
        </w:rPr>
      </w:pPr>
      <w:bookmarkStart w:id="255" w:name="_Hlk5789018"/>
      <w:r w:rsidRPr="00D246CF">
        <w:rPr>
          <w:b/>
          <w:sz w:val="22"/>
          <w:szCs w:val="22"/>
        </w:rPr>
        <w:t>Условия конфиденциальности. Антикоррупционная оговорка.</w:t>
      </w:r>
    </w:p>
    <w:p w14:paraId="444E71DE"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D246CF">
        <w:rPr>
          <w:bCs/>
          <w:iCs/>
          <w:sz w:val="22"/>
          <w:szCs w:val="22"/>
        </w:rPr>
        <w:t>в п. 20.3 Контракта</w:t>
      </w:r>
      <w:r w:rsidRPr="00D246CF">
        <w:rPr>
          <w:sz w:val="22"/>
          <w:szCs w:val="22"/>
        </w:rPr>
        <w:t>.</w:t>
      </w:r>
    </w:p>
    <w:p w14:paraId="10733A7A" w14:textId="77777777" w:rsidR="00D246CF" w:rsidRPr="00D246CF" w:rsidRDefault="00D246CF" w:rsidP="00D246CF">
      <w:pPr>
        <w:ind w:firstLine="567"/>
        <w:jc w:val="both"/>
        <w:rPr>
          <w:sz w:val="22"/>
          <w:szCs w:val="22"/>
        </w:rPr>
      </w:pPr>
      <w:r w:rsidRPr="00D246CF">
        <w:rPr>
          <w:sz w:val="22"/>
          <w:szCs w:val="22"/>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D246CF">
        <w:rPr>
          <w:rFonts w:eastAsia="Calibri"/>
          <w:sz w:val="22"/>
          <w:szCs w:val="22"/>
          <w:lang w:eastAsia="en-US"/>
        </w:rPr>
        <w:t>а также в случаях, когда такая информация содержится в единой информационной системе и является общедоступной</w:t>
      </w:r>
      <w:r w:rsidRPr="00D246CF">
        <w:rPr>
          <w:sz w:val="22"/>
          <w:szCs w:val="22"/>
        </w:rPr>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2F971238"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1A2B526"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A0C6598"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w:t>
      </w:r>
      <w:r w:rsidRPr="00D246CF">
        <w:rPr>
          <w:sz w:val="22"/>
          <w:szCs w:val="22"/>
        </w:rPr>
        <w:lastRenderedPageBreak/>
        <w:t>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8A25C8B"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В случае возникновения у Стороны подозрений, что произошло или может произойти нарушение каких-либо положений </w:t>
      </w:r>
      <w:r w:rsidRPr="00D246CF">
        <w:rPr>
          <w:bCs/>
          <w:iCs/>
          <w:sz w:val="22"/>
          <w:szCs w:val="22"/>
        </w:rPr>
        <w:t>п. 20.4 Контракта</w:t>
      </w:r>
      <w:r w:rsidRPr="00D246CF">
        <w:rPr>
          <w:sz w:val="22"/>
          <w:szCs w:val="22"/>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D246CF">
        <w:rPr>
          <w:sz w:val="22"/>
          <w:szCs w:val="22"/>
        </w:rPr>
        <w:br/>
      </w:r>
      <w:r w:rsidRPr="00D246CF">
        <w:rPr>
          <w:bCs/>
          <w:iCs/>
          <w:sz w:val="22"/>
          <w:szCs w:val="22"/>
        </w:rPr>
        <w:t>п. 20.4 Контракта</w:t>
      </w:r>
      <w:r w:rsidRPr="00D246CF">
        <w:rPr>
          <w:sz w:val="22"/>
          <w:szCs w:val="22"/>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7C54905"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68EF67F"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5932A06"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В случае нарушения Стороной обязательств воздерживаться от запрещенных в </w:t>
      </w:r>
      <w:r w:rsidRPr="00D246CF">
        <w:rPr>
          <w:bCs/>
          <w:iCs/>
          <w:sz w:val="22"/>
          <w:szCs w:val="22"/>
        </w:rPr>
        <w:t>п. 20.4 Контракта</w:t>
      </w:r>
      <w:r w:rsidRPr="00D246CF">
        <w:rPr>
          <w:b/>
          <w:bCs/>
          <w:i/>
          <w:iCs/>
          <w:sz w:val="22"/>
          <w:szCs w:val="22"/>
        </w:rPr>
        <w:t xml:space="preserve"> </w:t>
      </w:r>
      <w:r w:rsidRPr="00D246CF">
        <w:rPr>
          <w:sz w:val="22"/>
          <w:szCs w:val="22"/>
        </w:rPr>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bookmarkEnd w:id="255"/>
    </w:p>
    <w:bookmarkEnd w:id="254"/>
    <w:p w14:paraId="19BFF163" w14:textId="77777777" w:rsidR="00D246CF" w:rsidRPr="00D246CF" w:rsidRDefault="00D246CF" w:rsidP="00D246CF">
      <w:pPr>
        <w:pStyle w:val="aff4"/>
        <w:numPr>
          <w:ilvl w:val="0"/>
          <w:numId w:val="51"/>
        </w:numPr>
        <w:contextualSpacing w:val="0"/>
        <w:jc w:val="center"/>
        <w:rPr>
          <w:rFonts w:eastAsia="MS Mincho"/>
          <w:b/>
          <w:sz w:val="22"/>
          <w:szCs w:val="22"/>
        </w:rPr>
      </w:pPr>
      <w:r w:rsidRPr="00D246CF">
        <w:rPr>
          <w:rFonts w:eastAsia="MS Mincho"/>
          <w:b/>
          <w:sz w:val="22"/>
          <w:szCs w:val="22"/>
        </w:rPr>
        <w:t>Другие условия Контракта</w:t>
      </w:r>
    </w:p>
    <w:p w14:paraId="739C2832" w14:textId="77777777" w:rsidR="00D246CF" w:rsidRPr="00D246CF" w:rsidRDefault="00D246CF" w:rsidP="00D246CF">
      <w:pPr>
        <w:pStyle w:val="aff4"/>
        <w:numPr>
          <w:ilvl w:val="1"/>
          <w:numId w:val="51"/>
        </w:numPr>
        <w:ind w:left="0" w:firstLine="567"/>
        <w:contextualSpacing w:val="0"/>
        <w:jc w:val="both"/>
        <w:rPr>
          <w:sz w:val="22"/>
          <w:szCs w:val="22"/>
        </w:rPr>
      </w:pPr>
      <w:bookmarkStart w:id="256" w:name="_Hlk532382413"/>
      <w:bookmarkStart w:id="257" w:name="_Hlk40887063"/>
      <w:r w:rsidRPr="00D246CF">
        <w:rPr>
          <w:sz w:val="22"/>
          <w:szCs w:val="22"/>
        </w:rPr>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48BF0012" w14:textId="77777777" w:rsidR="00D246CF" w:rsidRPr="00D246CF" w:rsidRDefault="00D246CF" w:rsidP="00D246CF">
      <w:pPr>
        <w:ind w:firstLine="567"/>
        <w:jc w:val="both"/>
        <w:rPr>
          <w:sz w:val="22"/>
          <w:szCs w:val="22"/>
        </w:rPr>
      </w:pPr>
      <w:r w:rsidRPr="00D246CF">
        <w:rPr>
          <w:sz w:val="22"/>
          <w:szCs w:val="22"/>
        </w:rPr>
        <w:t>Датой получения уведомления, указанного в абзаце первом настоящего пункта, считается:</w:t>
      </w:r>
    </w:p>
    <w:p w14:paraId="6272A0C2" w14:textId="77777777" w:rsidR="00D246CF" w:rsidRPr="00D246CF" w:rsidRDefault="00D246CF" w:rsidP="00D246CF">
      <w:pPr>
        <w:ind w:firstLine="567"/>
        <w:jc w:val="both"/>
        <w:rPr>
          <w:sz w:val="22"/>
          <w:szCs w:val="22"/>
        </w:rPr>
      </w:pPr>
      <w:r w:rsidRPr="00D246CF">
        <w:rPr>
          <w:sz w:val="22"/>
          <w:szCs w:val="22"/>
        </w:rP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628E13BB" w14:textId="77777777" w:rsidR="00D246CF" w:rsidRPr="00D246CF" w:rsidRDefault="00D246CF" w:rsidP="00D246CF">
      <w:pPr>
        <w:ind w:firstLine="567"/>
        <w:jc w:val="both"/>
        <w:rPr>
          <w:sz w:val="22"/>
          <w:szCs w:val="22"/>
        </w:rPr>
      </w:pPr>
      <w:r w:rsidRPr="00D246CF">
        <w:rPr>
          <w:sz w:val="22"/>
          <w:szCs w:val="22"/>
        </w:rP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7F97E44A" w14:textId="77777777" w:rsidR="00D246CF" w:rsidRPr="00D246CF" w:rsidRDefault="00D246CF" w:rsidP="00D246CF">
      <w:pPr>
        <w:ind w:firstLine="567"/>
        <w:jc w:val="both"/>
        <w:rPr>
          <w:sz w:val="22"/>
          <w:szCs w:val="22"/>
        </w:rPr>
      </w:pPr>
      <w:r w:rsidRPr="00D246CF">
        <w:rPr>
          <w:sz w:val="22"/>
          <w:szCs w:val="22"/>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11DF8A7" w14:textId="77777777" w:rsidR="00D246CF" w:rsidRPr="00D246CF" w:rsidRDefault="00D246CF" w:rsidP="00D246CF">
      <w:pPr>
        <w:ind w:firstLine="567"/>
        <w:jc w:val="both"/>
        <w:rPr>
          <w:sz w:val="22"/>
          <w:szCs w:val="22"/>
        </w:rPr>
      </w:pPr>
      <w:r w:rsidRPr="00D246CF">
        <w:rPr>
          <w:sz w:val="22"/>
          <w:szCs w:val="22"/>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5D8C541" w14:textId="77777777" w:rsidR="00D246CF" w:rsidRPr="00D246CF" w:rsidRDefault="00D246CF" w:rsidP="00D246CF">
      <w:pPr>
        <w:ind w:firstLine="567"/>
        <w:jc w:val="both"/>
        <w:rPr>
          <w:sz w:val="22"/>
          <w:szCs w:val="22"/>
        </w:rPr>
      </w:pPr>
      <w:r w:rsidRPr="00D246CF">
        <w:rPr>
          <w:sz w:val="22"/>
          <w:szCs w:val="22"/>
        </w:rPr>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w:t>
      </w:r>
      <w:r w:rsidRPr="00D246CF">
        <w:rPr>
          <w:sz w:val="22"/>
          <w:szCs w:val="22"/>
        </w:rPr>
        <w:lastRenderedPageBreak/>
        <w:t>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8143D5C" w14:textId="77777777" w:rsidR="00D246CF" w:rsidRPr="00D246CF" w:rsidRDefault="00D246CF" w:rsidP="00D246CF">
      <w:pPr>
        <w:ind w:firstLine="567"/>
        <w:jc w:val="both"/>
        <w:rPr>
          <w:sz w:val="22"/>
          <w:szCs w:val="22"/>
        </w:rPr>
      </w:pPr>
      <w:r w:rsidRPr="00D246CF">
        <w:rPr>
          <w:sz w:val="22"/>
          <w:szCs w:val="22"/>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5B82C345" w14:textId="77777777" w:rsidR="00D246CF" w:rsidRPr="00D246CF" w:rsidRDefault="00D246CF" w:rsidP="00D246CF">
      <w:pPr>
        <w:pStyle w:val="aff4"/>
        <w:numPr>
          <w:ilvl w:val="1"/>
          <w:numId w:val="51"/>
        </w:numPr>
        <w:ind w:left="0" w:firstLine="567"/>
        <w:contextualSpacing w:val="0"/>
        <w:jc w:val="both"/>
        <w:rPr>
          <w:sz w:val="22"/>
          <w:szCs w:val="22"/>
        </w:rPr>
      </w:pPr>
      <w:bookmarkStart w:id="258" w:name="_Hlk158127249"/>
      <w:bookmarkEnd w:id="256"/>
      <w:r w:rsidRPr="00D246CF">
        <w:rPr>
          <w:rFonts w:eastAsia="MS Mincho"/>
          <w:sz w:val="22"/>
          <w:szCs w:val="22"/>
        </w:rPr>
        <w:t>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58"/>
    <w:p w14:paraId="428A0788" w14:textId="77777777" w:rsidR="00D246CF" w:rsidRPr="00D246CF" w:rsidRDefault="00D246CF" w:rsidP="00D246CF">
      <w:pPr>
        <w:pStyle w:val="aff4"/>
        <w:numPr>
          <w:ilvl w:val="1"/>
          <w:numId w:val="51"/>
        </w:numPr>
        <w:ind w:left="0" w:firstLine="567"/>
        <w:contextualSpacing w:val="0"/>
        <w:jc w:val="both"/>
        <w:rPr>
          <w:sz w:val="22"/>
          <w:szCs w:val="22"/>
        </w:rPr>
      </w:pPr>
      <w:r w:rsidRPr="00D246CF">
        <w:rPr>
          <w:rFonts w:eastAsia="MS Mincho"/>
          <w:sz w:val="22"/>
          <w:szCs w:val="22"/>
        </w:rPr>
        <w:t xml:space="preserve">В том, что не урегулировано Контрактом, Стороны руководствуются </w:t>
      </w:r>
      <w:r w:rsidRPr="00D246CF">
        <w:rPr>
          <w:sz w:val="22"/>
          <w:szCs w:val="22"/>
        </w:rPr>
        <w:t xml:space="preserve">действующим законодательством Российской Федерации. </w:t>
      </w:r>
    </w:p>
    <w:p w14:paraId="444FC19A" w14:textId="77777777" w:rsidR="00D246CF" w:rsidRPr="00D246CF" w:rsidRDefault="00D246CF" w:rsidP="00D246CF">
      <w:pPr>
        <w:pStyle w:val="aff4"/>
        <w:numPr>
          <w:ilvl w:val="1"/>
          <w:numId w:val="51"/>
        </w:numPr>
        <w:ind w:left="0" w:firstLine="567"/>
        <w:contextualSpacing w:val="0"/>
        <w:jc w:val="both"/>
        <w:rPr>
          <w:sz w:val="22"/>
          <w:szCs w:val="22"/>
        </w:rPr>
      </w:pPr>
      <w:r w:rsidRPr="00D246CF">
        <w:rPr>
          <w:rFonts w:eastAsia="MS Mincho"/>
          <w:sz w:val="22"/>
          <w:szCs w:val="22"/>
        </w:rPr>
        <w:t>Все изменения и дополнения к Контракту считаются действительными, если они оформлены в письменной форме и подписаны Сторонами.</w:t>
      </w:r>
    </w:p>
    <w:p w14:paraId="42C2F894" w14:textId="77777777" w:rsidR="00D246CF" w:rsidRPr="00D246CF" w:rsidRDefault="00D246CF" w:rsidP="00D246CF">
      <w:pPr>
        <w:ind w:firstLine="567"/>
        <w:jc w:val="both"/>
        <w:rPr>
          <w:rFonts w:eastAsia="MS Mincho"/>
          <w:sz w:val="22"/>
          <w:szCs w:val="22"/>
        </w:rPr>
      </w:pPr>
      <w:r w:rsidRPr="00D246CF">
        <w:rPr>
          <w:rFonts w:eastAsia="MS Mincho"/>
          <w:sz w:val="22"/>
          <w:szCs w:val="22"/>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CC7121E"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C0EE643"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2A45841"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5DA8D21"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В случае реорганизации, ликвидации одной из Сторон, последняя обязана в трехдневный срок уведомить об этом другую Сторону.</w:t>
      </w:r>
    </w:p>
    <w:p w14:paraId="0C650AD3" w14:textId="77777777" w:rsidR="00D246CF" w:rsidRPr="00D246CF" w:rsidRDefault="00D246CF" w:rsidP="00D246CF">
      <w:pPr>
        <w:pStyle w:val="aff4"/>
        <w:numPr>
          <w:ilvl w:val="1"/>
          <w:numId w:val="51"/>
        </w:numPr>
        <w:ind w:left="0" w:firstLine="567"/>
        <w:contextualSpacing w:val="0"/>
        <w:jc w:val="both"/>
        <w:rPr>
          <w:sz w:val="22"/>
          <w:szCs w:val="22"/>
        </w:rPr>
      </w:pPr>
      <w:r w:rsidRPr="00D246CF">
        <w:rPr>
          <w:sz w:val="22"/>
          <w:szCs w:val="22"/>
        </w:rPr>
        <w:t>Контракт составлен в двух экземплярах, имеющих одинаковую юридическую силу, по одному экземпляру для каждой из Сторон.</w:t>
      </w:r>
      <w:bookmarkEnd w:id="257"/>
    </w:p>
    <w:p w14:paraId="1B5D0058" w14:textId="77777777" w:rsidR="00D246CF" w:rsidRPr="00D246CF" w:rsidRDefault="00D246CF" w:rsidP="00D246CF">
      <w:pPr>
        <w:pStyle w:val="aff4"/>
        <w:ind w:left="927"/>
        <w:jc w:val="both"/>
        <w:rPr>
          <w:sz w:val="22"/>
          <w:szCs w:val="22"/>
        </w:rPr>
      </w:pPr>
    </w:p>
    <w:p w14:paraId="59E2F294" w14:textId="77777777" w:rsidR="00D246CF" w:rsidRPr="00D246CF" w:rsidRDefault="00D246CF" w:rsidP="00D246CF">
      <w:pPr>
        <w:widowControl w:val="0"/>
        <w:ind w:firstLine="567"/>
        <w:jc w:val="center"/>
        <w:rPr>
          <w:b/>
          <w:sz w:val="22"/>
          <w:szCs w:val="22"/>
        </w:rPr>
      </w:pPr>
      <w:bookmarkStart w:id="259" w:name="_Hlk104280737"/>
      <w:bookmarkStart w:id="260" w:name="_Hlk59885249"/>
      <w:bookmarkStart w:id="261" w:name="_Hlk78387923"/>
      <w:bookmarkStart w:id="262" w:name="_Hlk104280474"/>
      <w:bookmarkStart w:id="263" w:name="_Hlk125361575"/>
      <w:r w:rsidRPr="00D246CF">
        <w:rPr>
          <w:b/>
          <w:sz w:val="22"/>
          <w:szCs w:val="22"/>
        </w:rPr>
        <w:t xml:space="preserve">22. </w:t>
      </w:r>
      <w:bookmarkStart w:id="264" w:name="_Hlk104280217"/>
      <w:r w:rsidRPr="00D246CF">
        <w:rPr>
          <w:b/>
          <w:sz w:val="22"/>
          <w:szCs w:val="22"/>
        </w:rPr>
        <w:t>Казначейское сопровождение по контракту</w:t>
      </w:r>
    </w:p>
    <w:p w14:paraId="728103F6"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xml:space="preserve">22.1. </w:t>
      </w:r>
      <w:bookmarkEnd w:id="259"/>
      <w:bookmarkEnd w:id="260"/>
      <w:bookmarkEnd w:id="261"/>
      <w:bookmarkEnd w:id="262"/>
      <w:bookmarkEnd w:id="263"/>
      <w:bookmarkEnd w:id="264"/>
      <w:r w:rsidRPr="00D246CF">
        <w:rPr>
          <w:sz w:val="22"/>
          <w:szCs w:val="22"/>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5A81D94B"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Авансовые платежи (далее-Целевые средства) по Контракту подлежат казначейскому сопровождению в соответствии с Законом № 44-ФЗ,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427A05DC"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5E3FAD2D"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BE37289" w14:textId="77777777" w:rsidR="00D246CF" w:rsidRPr="00D246CF" w:rsidRDefault="00D246CF" w:rsidP="00D246CF">
      <w:pPr>
        <w:autoSpaceDE w:val="0"/>
        <w:autoSpaceDN w:val="0"/>
        <w:adjustRightInd w:val="0"/>
        <w:ind w:firstLine="567"/>
        <w:jc w:val="both"/>
        <w:rPr>
          <w:sz w:val="22"/>
          <w:szCs w:val="22"/>
        </w:rPr>
      </w:pPr>
      <w:r w:rsidRPr="00D246CF">
        <w:rPr>
          <w:sz w:val="22"/>
          <w:szCs w:val="22"/>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FADCDC7"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9BC4D97"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47F99543"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оплаты обязательств юридического лица в соответствии с валютным законодательством Российской Федерации;</w:t>
      </w:r>
    </w:p>
    <w:p w14:paraId="4CE00B79"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4A24FC85"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07F852CF"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C8D9688"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оплаты обязательств по накладным расходам в соответствии с Порядком санкционирования;</w:t>
      </w:r>
    </w:p>
    <w:p w14:paraId="3ED4B640"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1607CBC"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6D9DF6B6"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xml:space="preserve">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w:t>
      </w:r>
      <w:r w:rsidRPr="00D246CF">
        <w:rPr>
          <w:sz w:val="22"/>
          <w:szCs w:val="22"/>
        </w:rPr>
        <w:lastRenderedPageBreak/>
        <w:t>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600E89B8"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28C648EA"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22.3. Подрядчик обязан:</w:t>
      </w:r>
    </w:p>
    <w:p w14:paraId="59E7F027"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1F4FC62"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E830AE1"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xml:space="preserve">- вести раздельный учет результатов финансово-хозяйственной деятельности в соответствии с Порядком № 210н; </w:t>
      </w:r>
    </w:p>
    <w:p w14:paraId="244513F6"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091B7D04"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E97C237" w14:textId="77777777" w:rsidR="00D246CF" w:rsidRPr="00D246CF" w:rsidRDefault="00D246CF" w:rsidP="00D246CF">
      <w:pPr>
        <w:autoSpaceDE w:val="0"/>
        <w:autoSpaceDN w:val="0"/>
        <w:adjustRightInd w:val="0"/>
        <w:ind w:firstLine="567"/>
        <w:jc w:val="both"/>
        <w:rPr>
          <w:sz w:val="22"/>
          <w:szCs w:val="22"/>
        </w:rPr>
      </w:pPr>
      <w:r w:rsidRPr="00D246CF">
        <w:rPr>
          <w:sz w:val="22"/>
          <w:szCs w:val="22"/>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F02A7ED" w14:textId="77777777" w:rsidR="00D246CF" w:rsidRPr="00D246CF" w:rsidRDefault="00D246CF" w:rsidP="00D246CF">
      <w:pPr>
        <w:autoSpaceDE w:val="0"/>
        <w:autoSpaceDN w:val="0"/>
        <w:adjustRightInd w:val="0"/>
        <w:ind w:firstLine="567"/>
        <w:jc w:val="both"/>
        <w:rPr>
          <w:sz w:val="22"/>
          <w:szCs w:val="22"/>
        </w:rPr>
      </w:pPr>
    </w:p>
    <w:p w14:paraId="43F0F0F6" w14:textId="77777777" w:rsidR="00D246CF" w:rsidRPr="00D246CF" w:rsidRDefault="00D246CF" w:rsidP="00D246CF">
      <w:pPr>
        <w:jc w:val="center"/>
        <w:rPr>
          <w:b/>
          <w:sz w:val="22"/>
          <w:szCs w:val="22"/>
        </w:rPr>
      </w:pPr>
      <w:r w:rsidRPr="00D246CF">
        <w:rPr>
          <w:b/>
          <w:sz w:val="22"/>
          <w:szCs w:val="22"/>
        </w:rPr>
        <w:t>23. Приложения к контракту</w:t>
      </w:r>
    </w:p>
    <w:p w14:paraId="0D58DA3F" w14:textId="77777777" w:rsidR="00D246CF" w:rsidRPr="00D246CF" w:rsidRDefault="00D246CF" w:rsidP="00D246CF">
      <w:pPr>
        <w:ind w:firstLine="567"/>
        <w:jc w:val="both"/>
        <w:rPr>
          <w:sz w:val="22"/>
          <w:szCs w:val="22"/>
        </w:rPr>
      </w:pPr>
      <w:bookmarkStart w:id="265" w:name="_Hlk32478281"/>
      <w:r w:rsidRPr="00D246CF">
        <w:rPr>
          <w:sz w:val="22"/>
          <w:szCs w:val="22"/>
        </w:rPr>
        <w:t>23.1. Все приложения к Контракту являются его неотъемлемой частью.</w:t>
      </w:r>
    </w:p>
    <w:p w14:paraId="24B9644D" w14:textId="77777777" w:rsidR="00D246CF" w:rsidRPr="00D246CF" w:rsidRDefault="00D246CF" w:rsidP="00D246CF">
      <w:pPr>
        <w:ind w:firstLine="567"/>
        <w:jc w:val="both"/>
        <w:rPr>
          <w:sz w:val="22"/>
          <w:szCs w:val="22"/>
        </w:rPr>
      </w:pPr>
      <w:r w:rsidRPr="00D246CF">
        <w:rPr>
          <w:sz w:val="22"/>
          <w:szCs w:val="22"/>
        </w:rPr>
        <w:t>23.2. Перечень приложений к Контракту:</w:t>
      </w:r>
    </w:p>
    <w:p w14:paraId="7749A766" w14:textId="77777777" w:rsidR="00D246CF" w:rsidRPr="00D246CF" w:rsidRDefault="00D246CF" w:rsidP="00D246CF">
      <w:pPr>
        <w:pStyle w:val="aff4"/>
        <w:autoSpaceDE w:val="0"/>
        <w:autoSpaceDN w:val="0"/>
        <w:adjustRightInd w:val="0"/>
        <w:ind w:left="0" w:firstLine="567"/>
        <w:jc w:val="both"/>
        <w:rPr>
          <w:rFonts w:eastAsia="Calibri"/>
          <w:sz w:val="22"/>
          <w:szCs w:val="22"/>
        </w:rPr>
      </w:pPr>
      <w:r w:rsidRPr="00D246CF">
        <w:rPr>
          <w:rFonts w:eastAsia="Calibri"/>
          <w:sz w:val="22"/>
          <w:szCs w:val="22"/>
        </w:rPr>
        <w:t xml:space="preserve">Приложение № 1 – Задание на проектирование; </w:t>
      </w:r>
    </w:p>
    <w:p w14:paraId="5FA7F48E" w14:textId="77777777" w:rsidR="00D246CF" w:rsidRPr="00D246CF" w:rsidRDefault="00D246CF" w:rsidP="00D246CF">
      <w:pPr>
        <w:pStyle w:val="aff4"/>
        <w:autoSpaceDE w:val="0"/>
        <w:autoSpaceDN w:val="0"/>
        <w:adjustRightInd w:val="0"/>
        <w:ind w:left="0" w:firstLine="567"/>
        <w:jc w:val="both"/>
        <w:rPr>
          <w:rFonts w:eastAsia="Calibri"/>
          <w:sz w:val="22"/>
          <w:szCs w:val="22"/>
        </w:rPr>
      </w:pPr>
      <w:r w:rsidRPr="00D246CF">
        <w:rPr>
          <w:rFonts w:eastAsia="Calibri"/>
          <w:sz w:val="22"/>
          <w:szCs w:val="22"/>
        </w:rPr>
        <w:t xml:space="preserve">Приложение № 2 – График выполнения проектно-изыскательских работ; </w:t>
      </w:r>
    </w:p>
    <w:p w14:paraId="495DD935" w14:textId="77777777" w:rsidR="00D246CF" w:rsidRPr="00D246CF" w:rsidRDefault="00D246CF" w:rsidP="00D246CF">
      <w:pPr>
        <w:pStyle w:val="aff4"/>
        <w:autoSpaceDE w:val="0"/>
        <w:autoSpaceDN w:val="0"/>
        <w:adjustRightInd w:val="0"/>
        <w:ind w:left="0" w:firstLine="567"/>
        <w:jc w:val="both"/>
        <w:rPr>
          <w:rFonts w:eastAsia="Calibri"/>
          <w:sz w:val="22"/>
          <w:szCs w:val="22"/>
        </w:rPr>
      </w:pPr>
      <w:r w:rsidRPr="00D246CF">
        <w:rPr>
          <w:rFonts w:eastAsia="Calibri"/>
          <w:sz w:val="22"/>
          <w:szCs w:val="22"/>
        </w:rPr>
        <w:t xml:space="preserve">Приложение № 3 – </w:t>
      </w:r>
      <w:r w:rsidRPr="00D246CF">
        <w:rPr>
          <w:sz w:val="22"/>
          <w:szCs w:val="22"/>
        </w:rPr>
        <w:t xml:space="preserve">Акт передачи документации (результатов инженерных изысканий) </w:t>
      </w:r>
      <w:r w:rsidRPr="00D246CF">
        <w:rPr>
          <w:rFonts w:eastAsia="Calibri"/>
          <w:sz w:val="22"/>
          <w:szCs w:val="22"/>
        </w:rPr>
        <w:t xml:space="preserve">(форма); </w:t>
      </w:r>
    </w:p>
    <w:p w14:paraId="30629621" w14:textId="77777777" w:rsidR="00D246CF" w:rsidRPr="00D246CF" w:rsidRDefault="00D246CF" w:rsidP="00D246CF">
      <w:pPr>
        <w:pStyle w:val="aff4"/>
        <w:autoSpaceDE w:val="0"/>
        <w:autoSpaceDN w:val="0"/>
        <w:adjustRightInd w:val="0"/>
        <w:ind w:left="0" w:firstLine="567"/>
        <w:jc w:val="both"/>
        <w:rPr>
          <w:rFonts w:eastAsia="Calibri"/>
          <w:sz w:val="22"/>
          <w:szCs w:val="22"/>
        </w:rPr>
      </w:pPr>
      <w:r w:rsidRPr="00D246CF">
        <w:rPr>
          <w:rFonts w:eastAsia="Calibri"/>
          <w:sz w:val="22"/>
          <w:szCs w:val="22"/>
        </w:rPr>
        <w:t xml:space="preserve">Приложение № 4 – Акт сдачи - приемки выполненных работ (форма); </w:t>
      </w:r>
    </w:p>
    <w:p w14:paraId="51263B97" w14:textId="77777777" w:rsidR="00D246CF" w:rsidRPr="00D246CF" w:rsidRDefault="00D246CF" w:rsidP="00D246CF">
      <w:pPr>
        <w:ind w:firstLine="567"/>
        <w:jc w:val="both"/>
        <w:rPr>
          <w:sz w:val="22"/>
          <w:szCs w:val="22"/>
        </w:rPr>
      </w:pPr>
      <w:r w:rsidRPr="00D246CF">
        <w:rPr>
          <w:sz w:val="22"/>
          <w:szCs w:val="22"/>
        </w:rPr>
        <w:t xml:space="preserve">Приложение № 5 </w:t>
      </w:r>
      <w:r w:rsidRPr="00D246CF">
        <w:rPr>
          <w:rFonts w:eastAsia="Calibri"/>
          <w:sz w:val="22"/>
          <w:szCs w:val="22"/>
        </w:rPr>
        <w:t xml:space="preserve">– </w:t>
      </w:r>
      <w:r w:rsidRPr="00D246CF">
        <w:rPr>
          <w:sz w:val="22"/>
          <w:szCs w:val="22"/>
        </w:rPr>
        <w:t>Смета контракта (форма);</w:t>
      </w:r>
    </w:p>
    <w:p w14:paraId="42C8F442" w14:textId="77777777" w:rsidR="00D246CF" w:rsidRPr="00D246CF" w:rsidRDefault="00D246CF" w:rsidP="00D246CF">
      <w:pPr>
        <w:ind w:firstLine="567"/>
        <w:jc w:val="both"/>
        <w:rPr>
          <w:sz w:val="22"/>
          <w:szCs w:val="22"/>
        </w:rPr>
      </w:pPr>
      <w:hyperlink w:anchor="sub_12000" w:history="1">
        <w:r w:rsidRPr="00D246CF">
          <w:rPr>
            <w:sz w:val="22"/>
            <w:szCs w:val="22"/>
          </w:rPr>
          <w:t xml:space="preserve">Приложение </w:t>
        </w:r>
      </w:hyperlink>
      <w:r w:rsidRPr="00D246CF">
        <w:rPr>
          <w:sz w:val="22"/>
          <w:szCs w:val="22"/>
        </w:rPr>
        <w:t xml:space="preserve">№ 6 </w:t>
      </w:r>
      <w:r w:rsidRPr="00D246CF">
        <w:rPr>
          <w:rFonts w:eastAsia="Calibri"/>
          <w:sz w:val="22"/>
          <w:szCs w:val="22"/>
        </w:rPr>
        <w:t xml:space="preserve">– </w:t>
      </w:r>
      <w:r w:rsidRPr="00D246CF">
        <w:rPr>
          <w:sz w:val="22"/>
          <w:szCs w:val="22"/>
        </w:rPr>
        <w:t>График выполнения строительно-монтажных работ (форма);</w:t>
      </w:r>
    </w:p>
    <w:p w14:paraId="324F711A" w14:textId="77777777" w:rsidR="00D246CF" w:rsidRPr="00D246CF" w:rsidRDefault="00D246CF" w:rsidP="00D246CF">
      <w:pPr>
        <w:ind w:firstLine="567"/>
        <w:jc w:val="both"/>
        <w:rPr>
          <w:sz w:val="22"/>
          <w:szCs w:val="22"/>
        </w:rPr>
      </w:pPr>
      <w:hyperlink w:anchor="sub_12000" w:history="1">
        <w:r w:rsidRPr="00D246CF">
          <w:rPr>
            <w:sz w:val="22"/>
            <w:szCs w:val="22"/>
          </w:rPr>
          <w:t xml:space="preserve">Приложение </w:t>
        </w:r>
      </w:hyperlink>
      <w:r w:rsidRPr="00D246CF">
        <w:rPr>
          <w:sz w:val="22"/>
          <w:szCs w:val="22"/>
        </w:rPr>
        <w:t>№ 6.1 – Детализированный график выполнения строительно-монтажных работ (форма).</w:t>
      </w:r>
    </w:p>
    <w:p w14:paraId="2CB2C637" w14:textId="77777777" w:rsidR="00D246CF" w:rsidRPr="00D246CF" w:rsidRDefault="00D246CF" w:rsidP="00D246CF">
      <w:pPr>
        <w:ind w:firstLine="567"/>
        <w:jc w:val="both"/>
        <w:rPr>
          <w:sz w:val="22"/>
          <w:szCs w:val="22"/>
        </w:rPr>
      </w:pPr>
      <w:hyperlink w:anchor="sub_14000" w:history="1">
        <w:r w:rsidRPr="00D246CF">
          <w:rPr>
            <w:sz w:val="22"/>
            <w:szCs w:val="22"/>
          </w:rPr>
          <w:t xml:space="preserve">Приложение </w:t>
        </w:r>
      </w:hyperlink>
      <w:r w:rsidRPr="00D246CF">
        <w:rPr>
          <w:sz w:val="22"/>
          <w:szCs w:val="22"/>
        </w:rPr>
        <w:t xml:space="preserve">№ 7 </w:t>
      </w:r>
      <w:r w:rsidRPr="00D246CF">
        <w:rPr>
          <w:rFonts w:eastAsia="Calibri"/>
          <w:sz w:val="22"/>
          <w:szCs w:val="22"/>
        </w:rPr>
        <w:t xml:space="preserve">– </w:t>
      </w:r>
      <w:r w:rsidRPr="00D246CF">
        <w:rPr>
          <w:sz w:val="22"/>
          <w:szCs w:val="22"/>
        </w:rPr>
        <w:t>Акт приема-передачи строительной площадки (форма);</w:t>
      </w:r>
    </w:p>
    <w:p w14:paraId="616B08AA" w14:textId="77777777" w:rsidR="00D246CF" w:rsidRPr="00D246CF" w:rsidRDefault="00D246CF" w:rsidP="00D246CF">
      <w:pPr>
        <w:ind w:firstLine="567"/>
        <w:jc w:val="both"/>
        <w:rPr>
          <w:sz w:val="22"/>
          <w:szCs w:val="22"/>
        </w:rPr>
      </w:pPr>
      <w:r w:rsidRPr="00D246CF">
        <w:rPr>
          <w:sz w:val="22"/>
          <w:szCs w:val="22"/>
        </w:rPr>
        <w:t xml:space="preserve">Приложение № 8 – Недельный график выполнения работ (форма); </w:t>
      </w:r>
    </w:p>
    <w:p w14:paraId="6238560B" w14:textId="77777777" w:rsidR="00D246CF" w:rsidRPr="00D246CF" w:rsidRDefault="00D246CF" w:rsidP="00D246CF">
      <w:pPr>
        <w:ind w:firstLine="567"/>
        <w:jc w:val="both"/>
        <w:rPr>
          <w:sz w:val="22"/>
          <w:szCs w:val="22"/>
        </w:rPr>
      </w:pPr>
      <w:r w:rsidRPr="00D246CF">
        <w:rPr>
          <w:sz w:val="22"/>
          <w:szCs w:val="22"/>
        </w:rPr>
        <w:t>Приложение № 9 –Акт сдачи-приемки выполненных работ по капитальному ремонту объекта капитального строительства (форма);</w:t>
      </w:r>
    </w:p>
    <w:p w14:paraId="2649E09B" w14:textId="77777777" w:rsidR="00D246CF" w:rsidRPr="00D246CF" w:rsidRDefault="00D246CF" w:rsidP="00D246CF">
      <w:pPr>
        <w:ind w:firstLine="567"/>
        <w:jc w:val="both"/>
        <w:rPr>
          <w:sz w:val="22"/>
          <w:szCs w:val="22"/>
        </w:rPr>
      </w:pPr>
      <w:r w:rsidRPr="00D246CF">
        <w:rPr>
          <w:sz w:val="22"/>
          <w:szCs w:val="22"/>
        </w:rPr>
        <w:t xml:space="preserve">Приложение № </w:t>
      </w:r>
      <w:r w:rsidRPr="00D246CF">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D246CF">
        <w:rPr>
          <w:sz w:val="22"/>
          <w:szCs w:val="22"/>
        </w:rPr>
        <w:t xml:space="preserve"> – Перечень документов, передаваемых Подрядчику.</w:t>
      </w:r>
    </w:p>
    <w:p w14:paraId="7B3A5067" w14:textId="77777777" w:rsidR="00D246CF" w:rsidRPr="00D246CF" w:rsidRDefault="00D246CF" w:rsidP="00D246CF">
      <w:pPr>
        <w:ind w:firstLine="567"/>
        <w:jc w:val="both"/>
        <w:rPr>
          <w:sz w:val="22"/>
          <w:szCs w:val="22"/>
        </w:rPr>
      </w:pPr>
    </w:p>
    <w:bookmarkEnd w:id="265"/>
    <w:p w14:paraId="072B852B" w14:textId="77777777" w:rsidR="00D246CF" w:rsidRPr="00D246CF" w:rsidRDefault="00D246CF" w:rsidP="00D246CF">
      <w:pPr>
        <w:jc w:val="center"/>
        <w:rPr>
          <w:rFonts w:eastAsia="MS Mincho"/>
          <w:b/>
          <w:sz w:val="22"/>
          <w:szCs w:val="22"/>
        </w:rPr>
      </w:pPr>
      <w:r w:rsidRPr="00D246CF">
        <w:rPr>
          <w:rFonts w:eastAsia="MS Mincho"/>
          <w:b/>
          <w:sz w:val="22"/>
          <w:szCs w:val="22"/>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D246CF" w:rsidRPr="00D246CF" w14:paraId="7C1D8A99" w14:textId="77777777" w:rsidTr="00D246CF">
        <w:tc>
          <w:tcPr>
            <w:tcW w:w="5245" w:type="dxa"/>
            <w:shd w:val="clear" w:color="auto" w:fill="auto"/>
          </w:tcPr>
          <w:p w14:paraId="2BA07EF1" w14:textId="77777777" w:rsidR="00D246CF" w:rsidRPr="00D246CF" w:rsidRDefault="00D246CF" w:rsidP="00D246CF">
            <w:pPr>
              <w:rPr>
                <w:sz w:val="22"/>
                <w:szCs w:val="22"/>
              </w:rPr>
            </w:pPr>
            <w:r w:rsidRPr="00D246CF">
              <w:rPr>
                <w:sz w:val="22"/>
                <w:szCs w:val="22"/>
              </w:rPr>
              <w:t xml:space="preserve">Государственный заказчик: </w:t>
            </w:r>
          </w:p>
        </w:tc>
        <w:tc>
          <w:tcPr>
            <w:tcW w:w="4608" w:type="dxa"/>
            <w:shd w:val="clear" w:color="auto" w:fill="auto"/>
          </w:tcPr>
          <w:p w14:paraId="47329F7E" w14:textId="77777777" w:rsidR="00D246CF" w:rsidRPr="00D246CF" w:rsidRDefault="00D246CF" w:rsidP="00D246CF">
            <w:pPr>
              <w:rPr>
                <w:sz w:val="22"/>
                <w:szCs w:val="22"/>
              </w:rPr>
            </w:pPr>
            <w:r w:rsidRPr="00D246CF">
              <w:rPr>
                <w:sz w:val="22"/>
                <w:szCs w:val="22"/>
              </w:rPr>
              <w:t xml:space="preserve">Подрядчик: </w:t>
            </w:r>
          </w:p>
        </w:tc>
      </w:tr>
      <w:tr w:rsidR="00D246CF" w:rsidRPr="00D246CF" w14:paraId="14CA3CDA" w14:textId="77777777" w:rsidTr="00D246CF">
        <w:tc>
          <w:tcPr>
            <w:tcW w:w="5245" w:type="dxa"/>
            <w:shd w:val="clear" w:color="auto" w:fill="auto"/>
          </w:tcPr>
          <w:p w14:paraId="145B0A05" w14:textId="77777777" w:rsidR="00D246CF" w:rsidRPr="00D246CF" w:rsidRDefault="00D246CF" w:rsidP="00D246CF">
            <w:pPr>
              <w:rPr>
                <w:sz w:val="22"/>
                <w:szCs w:val="22"/>
              </w:rPr>
            </w:pPr>
            <w:r w:rsidRPr="00D246CF">
              <w:rPr>
                <w:sz w:val="22"/>
                <w:szCs w:val="22"/>
              </w:rPr>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039C0DCE" w14:textId="77777777" w:rsidR="00D246CF" w:rsidRPr="00D246CF" w:rsidRDefault="00D246CF" w:rsidP="00D246CF">
            <w:pPr>
              <w:rPr>
                <w:sz w:val="22"/>
                <w:szCs w:val="22"/>
              </w:rPr>
            </w:pPr>
          </w:p>
        </w:tc>
      </w:tr>
      <w:tr w:rsidR="00D246CF" w:rsidRPr="00D246CF" w14:paraId="16ACE1AF" w14:textId="77777777" w:rsidTr="00D246CF">
        <w:tc>
          <w:tcPr>
            <w:tcW w:w="5245" w:type="dxa"/>
            <w:shd w:val="clear" w:color="auto" w:fill="auto"/>
          </w:tcPr>
          <w:p w14:paraId="2D8D46B2" w14:textId="77777777" w:rsidR="00D246CF" w:rsidRPr="00D246CF" w:rsidRDefault="00D246CF" w:rsidP="00D246CF">
            <w:pPr>
              <w:keepNext/>
              <w:contextualSpacing/>
              <w:outlineLvl w:val="0"/>
              <w:rPr>
                <w:kern w:val="1"/>
                <w:sz w:val="22"/>
                <w:szCs w:val="22"/>
              </w:rPr>
            </w:pPr>
            <w:bookmarkStart w:id="266" w:name="_Hlk61341462"/>
            <w:r w:rsidRPr="00D246CF">
              <w:rPr>
                <w:kern w:val="1"/>
                <w:sz w:val="22"/>
                <w:szCs w:val="22"/>
              </w:rPr>
              <w:t xml:space="preserve">Юридический адрес: 295048, Республика Крым, г. Симферополь, ул. </w:t>
            </w:r>
            <w:proofErr w:type="spellStart"/>
            <w:r w:rsidRPr="00D246CF">
              <w:rPr>
                <w:kern w:val="1"/>
                <w:sz w:val="22"/>
                <w:szCs w:val="22"/>
              </w:rPr>
              <w:t>Трубаченко</w:t>
            </w:r>
            <w:proofErr w:type="spellEnd"/>
            <w:r w:rsidRPr="00D246CF">
              <w:rPr>
                <w:kern w:val="1"/>
                <w:sz w:val="22"/>
                <w:szCs w:val="22"/>
              </w:rPr>
              <w:t>, 23 «а»</w:t>
            </w:r>
          </w:p>
          <w:p w14:paraId="1FDDE9CA" w14:textId="77777777" w:rsidR="00D246CF" w:rsidRPr="00D246CF" w:rsidRDefault="00D246CF" w:rsidP="00D246CF">
            <w:pPr>
              <w:pStyle w:val="aff9"/>
              <w:rPr>
                <w:rFonts w:ascii="Times New Roman" w:hAnsi="Times New Roman"/>
              </w:rPr>
            </w:pPr>
            <w:r w:rsidRPr="00D246CF">
              <w:rPr>
                <w:rFonts w:ascii="Times New Roman" w:hAnsi="Times New Roman"/>
              </w:rPr>
              <w:lastRenderedPageBreak/>
              <w:t>ИНН: 9102187428 КПП: 910201001</w:t>
            </w:r>
          </w:p>
          <w:p w14:paraId="1F5EBD08" w14:textId="77777777" w:rsidR="00D246CF" w:rsidRPr="00D246CF" w:rsidRDefault="00D246CF" w:rsidP="00D246CF">
            <w:pPr>
              <w:pStyle w:val="aff9"/>
              <w:rPr>
                <w:rFonts w:ascii="Times New Roman" w:hAnsi="Times New Roman"/>
              </w:rPr>
            </w:pPr>
            <w:r w:rsidRPr="00D246CF">
              <w:rPr>
                <w:rFonts w:ascii="Times New Roman" w:hAnsi="Times New Roman"/>
              </w:rPr>
              <w:t>ОГРН: 1159102101454</w:t>
            </w:r>
          </w:p>
          <w:p w14:paraId="10869CCC" w14:textId="77777777" w:rsidR="00D246CF" w:rsidRPr="00D246CF" w:rsidRDefault="00D246CF" w:rsidP="00D246CF">
            <w:pPr>
              <w:pStyle w:val="aff9"/>
              <w:rPr>
                <w:rFonts w:ascii="Times New Roman" w:hAnsi="Times New Roman"/>
              </w:rPr>
            </w:pPr>
            <w:r w:rsidRPr="00D246CF">
              <w:rPr>
                <w:rFonts w:ascii="Times New Roman" w:hAnsi="Times New Roman"/>
              </w:rPr>
              <w:t>ОКПО 00960543</w:t>
            </w:r>
          </w:p>
          <w:p w14:paraId="1739FD20" w14:textId="77777777" w:rsidR="00D246CF" w:rsidRPr="00D246CF" w:rsidRDefault="00D246CF" w:rsidP="00D246CF">
            <w:pPr>
              <w:pStyle w:val="aff9"/>
              <w:rPr>
                <w:rFonts w:ascii="Times New Roman" w:hAnsi="Times New Roman"/>
              </w:rPr>
            </w:pPr>
            <w:r w:rsidRPr="00D246CF">
              <w:rPr>
                <w:rFonts w:ascii="Times New Roman" w:hAnsi="Times New Roman"/>
              </w:rPr>
              <w:t>Министерство финансов Республики Крым (ГКУ «</w:t>
            </w:r>
            <w:proofErr w:type="spellStart"/>
            <w:r w:rsidRPr="00D246CF">
              <w:rPr>
                <w:rFonts w:ascii="Times New Roman" w:hAnsi="Times New Roman"/>
              </w:rPr>
              <w:t>Инвестстрой</w:t>
            </w:r>
            <w:proofErr w:type="spellEnd"/>
            <w:r w:rsidRPr="00D246CF">
              <w:rPr>
                <w:rFonts w:ascii="Times New Roman" w:hAnsi="Times New Roman"/>
              </w:rPr>
              <w:t xml:space="preserve"> Республики Крым», л/с. 03752J47730)</w:t>
            </w:r>
          </w:p>
          <w:p w14:paraId="26B08540" w14:textId="77777777" w:rsidR="00D246CF" w:rsidRPr="00D246CF" w:rsidRDefault="00D246CF" w:rsidP="00D246CF">
            <w:pPr>
              <w:pStyle w:val="aff9"/>
              <w:rPr>
                <w:rFonts w:ascii="Times New Roman" w:hAnsi="Times New Roman"/>
              </w:rPr>
            </w:pPr>
            <w:r w:rsidRPr="00D246CF">
              <w:rPr>
                <w:rFonts w:ascii="Times New Roman" w:hAnsi="Times New Roman"/>
              </w:rPr>
              <w:t>Казначейский счет: 03221643350000007500</w:t>
            </w:r>
          </w:p>
          <w:p w14:paraId="5CF4ACCF" w14:textId="77777777" w:rsidR="00D246CF" w:rsidRPr="00D246CF" w:rsidRDefault="00D246CF" w:rsidP="00D246CF">
            <w:pPr>
              <w:pStyle w:val="aff9"/>
              <w:rPr>
                <w:rFonts w:ascii="Times New Roman" w:hAnsi="Times New Roman"/>
              </w:rPr>
            </w:pPr>
            <w:r w:rsidRPr="00D246CF">
              <w:rPr>
                <w:rFonts w:ascii="Times New Roman" w:hAnsi="Times New Roman"/>
              </w:rPr>
              <w:t>ЕКС.: 40102810645370000035</w:t>
            </w:r>
          </w:p>
          <w:p w14:paraId="319662C2" w14:textId="77777777" w:rsidR="00D246CF" w:rsidRPr="00D246CF" w:rsidRDefault="00D246CF" w:rsidP="00D246CF">
            <w:pPr>
              <w:pStyle w:val="aff9"/>
              <w:rPr>
                <w:rFonts w:ascii="Times New Roman" w:hAnsi="Times New Roman"/>
              </w:rPr>
            </w:pPr>
            <w:r w:rsidRPr="00D246CF">
              <w:rPr>
                <w:rFonts w:ascii="Times New Roman" w:hAnsi="Times New Roman"/>
              </w:rPr>
              <w:t>Банк: ОТДЕЛЕНИЕ РЕСПУБЛИКА КРЫМ БАНКА РОССИИ//УФК по Республике Крым г. Симферополь</w:t>
            </w:r>
          </w:p>
          <w:p w14:paraId="715772FB" w14:textId="77777777" w:rsidR="00D246CF" w:rsidRPr="00D246CF" w:rsidRDefault="00D246CF" w:rsidP="00D246CF">
            <w:pPr>
              <w:pStyle w:val="aff9"/>
              <w:rPr>
                <w:rFonts w:ascii="Times New Roman" w:hAnsi="Times New Roman"/>
              </w:rPr>
            </w:pPr>
            <w:r w:rsidRPr="00D246CF">
              <w:rPr>
                <w:rFonts w:ascii="Times New Roman" w:hAnsi="Times New Roman"/>
              </w:rPr>
              <w:t>БИК: 013510002</w:t>
            </w:r>
          </w:p>
          <w:p w14:paraId="42E30477" w14:textId="77777777" w:rsidR="00D246CF" w:rsidRPr="00D246CF" w:rsidRDefault="00D246CF" w:rsidP="00D246CF">
            <w:pPr>
              <w:pStyle w:val="aff9"/>
              <w:jc w:val="both"/>
              <w:rPr>
                <w:rFonts w:ascii="Times New Roman" w:hAnsi="Times New Roman"/>
              </w:rPr>
            </w:pPr>
            <w:r w:rsidRPr="00D246CF">
              <w:rPr>
                <w:rFonts w:ascii="Times New Roman" w:hAnsi="Times New Roman"/>
              </w:rPr>
              <w:t>УФК по Республике Крым (ГКУ «</w:t>
            </w:r>
            <w:proofErr w:type="spellStart"/>
            <w:r w:rsidRPr="00D246CF">
              <w:rPr>
                <w:rFonts w:ascii="Times New Roman" w:hAnsi="Times New Roman"/>
              </w:rPr>
              <w:t>Инвестстрой</w:t>
            </w:r>
            <w:proofErr w:type="spellEnd"/>
            <w:r w:rsidRPr="00D246CF">
              <w:rPr>
                <w:rFonts w:ascii="Times New Roman" w:hAnsi="Times New Roman"/>
              </w:rPr>
              <w:t xml:space="preserve"> Республики Крым», л/с. 04752</w:t>
            </w:r>
            <w:r w:rsidRPr="00D246CF">
              <w:rPr>
                <w:rFonts w:ascii="Times New Roman" w:hAnsi="Times New Roman"/>
                <w:lang w:val="en-US"/>
              </w:rPr>
              <w:t>J</w:t>
            </w:r>
            <w:r w:rsidRPr="00D246CF">
              <w:rPr>
                <w:rFonts w:ascii="Times New Roman" w:hAnsi="Times New Roman"/>
              </w:rPr>
              <w:t>47730)</w:t>
            </w:r>
          </w:p>
          <w:p w14:paraId="1A2F17AF" w14:textId="77777777" w:rsidR="00D246CF" w:rsidRPr="00D246CF" w:rsidRDefault="00D246CF" w:rsidP="00D246CF">
            <w:pPr>
              <w:pStyle w:val="aff9"/>
              <w:jc w:val="both"/>
              <w:rPr>
                <w:rFonts w:ascii="Times New Roman" w:hAnsi="Times New Roman"/>
              </w:rPr>
            </w:pPr>
            <w:r w:rsidRPr="00D246CF">
              <w:rPr>
                <w:rFonts w:ascii="Times New Roman" w:hAnsi="Times New Roman"/>
              </w:rPr>
              <w:t>Казначейский счет: 03100643000000017500</w:t>
            </w:r>
          </w:p>
          <w:p w14:paraId="1BAC4EDF" w14:textId="77777777" w:rsidR="00D246CF" w:rsidRPr="00D246CF" w:rsidRDefault="00D246CF" w:rsidP="00D246CF">
            <w:pPr>
              <w:pStyle w:val="aff9"/>
              <w:jc w:val="both"/>
              <w:rPr>
                <w:rFonts w:ascii="Times New Roman" w:hAnsi="Times New Roman"/>
              </w:rPr>
            </w:pPr>
            <w:r w:rsidRPr="00D246CF">
              <w:rPr>
                <w:rFonts w:ascii="Times New Roman" w:hAnsi="Times New Roman"/>
              </w:rPr>
              <w:t>ЕКС.: 40102810645370000035</w:t>
            </w:r>
          </w:p>
          <w:p w14:paraId="3C5A80A0" w14:textId="77777777" w:rsidR="00D246CF" w:rsidRPr="00D246CF" w:rsidRDefault="00D246CF" w:rsidP="00D246CF">
            <w:pPr>
              <w:pStyle w:val="aff9"/>
              <w:jc w:val="both"/>
              <w:rPr>
                <w:rFonts w:ascii="Times New Roman" w:hAnsi="Times New Roman"/>
              </w:rPr>
            </w:pPr>
            <w:r w:rsidRPr="00D246CF">
              <w:rPr>
                <w:rFonts w:ascii="Times New Roman" w:hAnsi="Times New Roman"/>
              </w:rPr>
              <w:t xml:space="preserve">Банк: ОТДЕЛЕНИЕ РЕСПУБЛИКА КРЫМ БАНКА РОССИИ//УФК по Республике Крым </w:t>
            </w:r>
          </w:p>
          <w:p w14:paraId="77055C21" w14:textId="77777777" w:rsidR="00D246CF" w:rsidRPr="00D246CF" w:rsidRDefault="00D246CF" w:rsidP="00D246CF">
            <w:pPr>
              <w:pStyle w:val="aff9"/>
              <w:jc w:val="both"/>
              <w:rPr>
                <w:rFonts w:ascii="Times New Roman" w:hAnsi="Times New Roman"/>
              </w:rPr>
            </w:pPr>
            <w:r w:rsidRPr="00D246CF">
              <w:rPr>
                <w:rFonts w:ascii="Times New Roman" w:hAnsi="Times New Roman"/>
              </w:rPr>
              <w:t>г. Симферополь</w:t>
            </w:r>
          </w:p>
          <w:p w14:paraId="23AC4E4F" w14:textId="77777777" w:rsidR="00D246CF" w:rsidRPr="00D246CF" w:rsidRDefault="00D246CF" w:rsidP="00D246CF">
            <w:pPr>
              <w:pStyle w:val="aff9"/>
              <w:jc w:val="both"/>
              <w:rPr>
                <w:rFonts w:ascii="Times New Roman" w:hAnsi="Times New Roman"/>
              </w:rPr>
            </w:pPr>
            <w:r w:rsidRPr="00D246CF">
              <w:rPr>
                <w:rFonts w:ascii="Times New Roman" w:hAnsi="Times New Roman"/>
              </w:rPr>
              <w:t>БИК: 013510002</w:t>
            </w:r>
          </w:p>
          <w:bookmarkEnd w:id="266"/>
          <w:p w14:paraId="2444EAF7" w14:textId="77777777" w:rsidR="00D246CF" w:rsidRPr="00D246CF" w:rsidRDefault="00D246CF" w:rsidP="00D246CF">
            <w:pPr>
              <w:keepNext/>
              <w:spacing w:line="252" w:lineRule="auto"/>
              <w:contextualSpacing/>
              <w:outlineLvl w:val="0"/>
              <w:rPr>
                <w:kern w:val="1"/>
                <w:sz w:val="22"/>
                <w:szCs w:val="22"/>
              </w:rPr>
            </w:pPr>
            <w:r w:rsidRPr="00D246CF">
              <w:rPr>
                <w:kern w:val="1"/>
                <w:sz w:val="22"/>
                <w:szCs w:val="22"/>
                <w:lang w:val="en-US"/>
              </w:rPr>
              <w:t>e</w:t>
            </w:r>
            <w:r w:rsidRPr="00D246CF">
              <w:rPr>
                <w:kern w:val="1"/>
                <w:sz w:val="22"/>
                <w:szCs w:val="22"/>
              </w:rPr>
              <w:t>-</w:t>
            </w:r>
            <w:r w:rsidRPr="00D246CF">
              <w:rPr>
                <w:kern w:val="1"/>
                <w:sz w:val="22"/>
                <w:szCs w:val="22"/>
                <w:lang w:val="en-US"/>
              </w:rPr>
              <w:t>mail</w:t>
            </w:r>
            <w:r w:rsidRPr="00D246CF">
              <w:rPr>
                <w:kern w:val="1"/>
                <w:sz w:val="22"/>
                <w:szCs w:val="22"/>
              </w:rPr>
              <w:t xml:space="preserve">: </w:t>
            </w:r>
            <w:hyperlink r:id="rId43" w:history="1">
              <w:r w:rsidRPr="00D246CF">
                <w:rPr>
                  <w:rStyle w:val="ae"/>
                  <w:kern w:val="1"/>
                  <w:sz w:val="22"/>
                  <w:szCs w:val="22"/>
                  <w:lang w:val="en-US"/>
                </w:rPr>
                <w:t>delo</w:t>
              </w:r>
              <w:r w:rsidRPr="00D246CF">
                <w:rPr>
                  <w:rStyle w:val="ae"/>
                  <w:kern w:val="1"/>
                  <w:sz w:val="22"/>
                  <w:szCs w:val="22"/>
                </w:rPr>
                <w:t>@</w:t>
              </w:r>
              <w:r w:rsidRPr="00D246CF">
                <w:rPr>
                  <w:rStyle w:val="ae"/>
                  <w:kern w:val="1"/>
                  <w:sz w:val="22"/>
                  <w:szCs w:val="22"/>
                  <w:lang w:val="en-US"/>
                </w:rPr>
                <w:t>is</w:t>
              </w:r>
              <w:r w:rsidRPr="00D246CF">
                <w:rPr>
                  <w:rStyle w:val="ae"/>
                  <w:kern w:val="1"/>
                  <w:sz w:val="22"/>
                  <w:szCs w:val="22"/>
                </w:rPr>
                <w:t>-</w:t>
              </w:r>
              <w:r w:rsidRPr="00D246CF">
                <w:rPr>
                  <w:rStyle w:val="ae"/>
                  <w:kern w:val="1"/>
                  <w:sz w:val="22"/>
                  <w:szCs w:val="22"/>
                  <w:lang w:val="en-US"/>
                </w:rPr>
                <w:t>rk</w:t>
              </w:r>
              <w:r w:rsidRPr="00D246CF">
                <w:rPr>
                  <w:rStyle w:val="ae"/>
                  <w:kern w:val="1"/>
                  <w:sz w:val="22"/>
                  <w:szCs w:val="22"/>
                </w:rPr>
                <w:t>.</w:t>
              </w:r>
              <w:proofErr w:type="spellStart"/>
              <w:r w:rsidRPr="00D246CF">
                <w:rPr>
                  <w:rStyle w:val="ae"/>
                  <w:kern w:val="1"/>
                  <w:sz w:val="22"/>
                  <w:szCs w:val="22"/>
                  <w:lang w:val="en-US"/>
                </w:rPr>
                <w:t>ru</w:t>
              </w:r>
              <w:proofErr w:type="spellEnd"/>
            </w:hyperlink>
            <w:r w:rsidRPr="00D246CF">
              <w:rPr>
                <w:kern w:val="1"/>
                <w:sz w:val="22"/>
                <w:szCs w:val="22"/>
              </w:rPr>
              <w:t xml:space="preserve">, </w:t>
            </w:r>
          </w:p>
          <w:p w14:paraId="02F6DD67" w14:textId="77777777" w:rsidR="00D246CF" w:rsidRPr="00D246CF" w:rsidRDefault="00D246CF" w:rsidP="00D246CF">
            <w:pPr>
              <w:keepNext/>
              <w:spacing w:line="252" w:lineRule="auto"/>
              <w:contextualSpacing/>
              <w:outlineLvl w:val="0"/>
              <w:rPr>
                <w:kern w:val="1"/>
                <w:sz w:val="22"/>
                <w:szCs w:val="22"/>
              </w:rPr>
            </w:pPr>
            <w:r w:rsidRPr="00D246CF">
              <w:rPr>
                <w:kern w:val="1"/>
                <w:sz w:val="22"/>
                <w:szCs w:val="22"/>
              </w:rPr>
              <w:t>Тел.+7 3652 605-975</w:t>
            </w:r>
          </w:p>
        </w:tc>
        <w:tc>
          <w:tcPr>
            <w:tcW w:w="4608" w:type="dxa"/>
            <w:shd w:val="clear" w:color="auto" w:fill="auto"/>
          </w:tcPr>
          <w:p w14:paraId="53985976" w14:textId="77777777" w:rsidR="00D246CF" w:rsidRPr="00D246CF" w:rsidRDefault="00D246CF" w:rsidP="00D246CF">
            <w:pPr>
              <w:rPr>
                <w:sz w:val="22"/>
                <w:szCs w:val="22"/>
              </w:rPr>
            </w:pPr>
          </w:p>
        </w:tc>
      </w:tr>
      <w:tr w:rsidR="00D246CF" w:rsidRPr="00D246CF" w14:paraId="49E22024" w14:textId="77777777" w:rsidTr="00D246CF">
        <w:tc>
          <w:tcPr>
            <w:tcW w:w="5245" w:type="dxa"/>
            <w:shd w:val="clear" w:color="auto" w:fill="auto"/>
          </w:tcPr>
          <w:p w14:paraId="015AAA94" w14:textId="77777777" w:rsidR="00D246CF" w:rsidRPr="00D246CF" w:rsidRDefault="00D246CF" w:rsidP="00D246CF">
            <w:pPr>
              <w:rPr>
                <w:sz w:val="22"/>
                <w:szCs w:val="22"/>
              </w:rPr>
            </w:pPr>
            <w:bookmarkStart w:id="267" w:name="_Hlk3720860"/>
          </w:p>
          <w:p w14:paraId="0E4EA57E" w14:textId="77777777" w:rsidR="00D246CF" w:rsidRPr="00D246CF" w:rsidRDefault="00D246CF" w:rsidP="00D246CF">
            <w:pPr>
              <w:rPr>
                <w:sz w:val="22"/>
                <w:szCs w:val="22"/>
              </w:rPr>
            </w:pPr>
            <w:r w:rsidRPr="00D246CF">
              <w:rPr>
                <w:sz w:val="22"/>
                <w:szCs w:val="22"/>
              </w:rPr>
              <w:t>Генеральный директор</w:t>
            </w:r>
          </w:p>
          <w:p w14:paraId="7A2F8F50" w14:textId="77777777" w:rsidR="00D246CF" w:rsidRPr="00D246CF" w:rsidRDefault="00D246CF" w:rsidP="00D246CF">
            <w:pPr>
              <w:rPr>
                <w:sz w:val="22"/>
                <w:szCs w:val="22"/>
              </w:rPr>
            </w:pPr>
          </w:p>
          <w:p w14:paraId="0D99F2C7" w14:textId="77777777" w:rsidR="00D246CF" w:rsidRPr="00D246CF" w:rsidRDefault="00D246CF" w:rsidP="00D246CF">
            <w:pPr>
              <w:rPr>
                <w:sz w:val="22"/>
                <w:szCs w:val="22"/>
              </w:rPr>
            </w:pPr>
            <w:r w:rsidRPr="00D246CF">
              <w:rPr>
                <w:sz w:val="22"/>
                <w:szCs w:val="22"/>
              </w:rPr>
              <w:t>___________________/ Н.В. Воробьев</w:t>
            </w:r>
          </w:p>
          <w:p w14:paraId="66037E27" w14:textId="77777777" w:rsidR="00D246CF" w:rsidRPr="00D246CF" w:rsidRDefault="00D246CF" w:rsidP="00D246CF">
            <w:pPr>
              <w:rPr>
                <w:sz w:val="22"/>
                <w:szCs w:val="22"/>
              </w:rPr>
            </w:pPr>
            <w:proofErr w:type="spellStart"/>
            <w:r w:rsidRPr="00D246CF">
              <w:rPr>
                <w:sz w:val="22"/>
                <w:szCs w:val="22"/>
              </w:rPr>
              <w:t>мп</w:t>
            </w:r>
            <w:proofErr w:type="spellEnd"/>
            <w:r w:rsidRPr="00D246CF">
              <w:rPr>
                <w:sz w:val="22"/>
                <w:szCs w:val="22"/>
              </w:rPr>
              <w:t xml:space="preserve"> </w:t>
            </w:r>
          </w:p>
        </w:tc>
        <w:tc>
          <w:tcPr>
            <w:tcW w:w="4608" w:type="dxa"/>
            <w:shd w:val="clear" w:color="auto" w:fill="auto"/>
          </w:tcPr>
          <w:p w14:paraId="2F0B9169" w14:textId="77777777" w:rsidR="00D246CF" w:rsidRPr="00D246CF" w:rsidRDefault="00D246CF" w:rsidP="00D246CF">
            <w:pPr>
              <w:rPr>
                <w:sz w:val="22"/>
                <w:szCs w:val="22"/>
              </w:rPr>
            </w:pPr>
          </w:p>
          <w:p w14:paraId="69D62A8E" w14:textId="77777777" w:rsidR="00D246CF" w:rsidRPr="00D246CF" w:rsidRDefault="00D246CF" w:rsidP="00D246CF">
            <w:pPr>
              <w:rPr>
                <w:sz w:val="22"/>
                <w:szCs w:val="22"/>
              </w:rPr>
            </w:pPr>
          </w:p>
          <w:p w14:paraId="582B7961" w14:textId="77777777" w:rsidR="00D246CF" w:rsidRPr="00D246CF" w:rsidRDefault="00D246CF" w:rsidP="00D246CF">
            <w:pPr>
              <w:rPr>
                <w:sz w:val="22"/>
                <w:szCs w:val="22"/>
              </w:rPr>
            </w:pPr>
          </w:p>
          <w:p w14:paraId="16DC5861" w14:textId="77777777" w:rsidR="00D246CF" w:rsidRPr="00D246CF" w:rsidRDefault="00D246CF" w:rsidP="00D246CF">
            <w:pPr>
              <w:rPr>
                <w:sz w:val="22"/>
                <w:szCs w:val="22"/>
              </w:rPr>
            </w:pPr>
            <w:r w:rsidRPr="00D246CF">
              <w:rPr>
                <w:sz w:val="22"/>
                <w:szCs w:val="22"/>
              </w:rPr>
              <w:t>___________________/ ______________</w:t>
            </w:r>
          </w:p>
          <w:p w14:paraId="1E37486C" w14:textId="77777777" w:rsidR="00D246CF" w:rsidRPr="00D246CF" w:rsidRDefault="00D246CF" w:rsidP="00D246CF">
            <w:pPr>
              <w:rPr>
                <w:sz w:val="22"/>
                <w:szCs w:val="22"/>
              </w:rPr>
            </w:pPr>
            <w:proofErr w:type="spellStart"/>
            <w:r w:rsidRPr="00D246CF">
              <w:rPr>
                <w:sz w:val="22"/>
                <w:szCs w:val="22"/>
              </w:rPr>
              <w:t>мп</w:t>
            </w:r>
            <w:proofErr w:type="spellEnd"/>
          </w:p>
        </w:tc>
      </w:tr>
      <w:bookmarkEnd w:id="267"/>
    </w:tbl>
    <w:p w14:paraId="434D04B9" w14:textId="77777777" w:rsidR="00D246CF" w:rsidRDefault="00D246CF" w:rsidP="00B15607">
      <w:pPr>
        <w:jc w:val="center"/>
        <w:rPr>
          <w:b/>
          <w:sz w:val="22"/>
          <w:szCs w:val="22"/>
        </w:rPr>
      </w:pPr>
    </w:p>
    <w:p w14:paraId="2C1BBF47" w14:textId="77777777" w:rsidR="00D246CF" w:rsidRDefault="00D246CF" w:rsidP="00B15607">
      <w:pPr>
        <w:jc w:val="center"/>
        <w:rPr>
          <w:b/>
          <w:sz w:val="22"/>
          <w:szCs w:val="22"/>
        </w:rPr>
      </w:pPr>
    </w:p>
    <w:p w14:paraId="0AF99BB4" w14:textId="77777777" w:rsidR="00D246CF" w:rsidRDefault="00D246CF" w:rsidP="00B15607">
      <w:pPr>
        <w:jc w:val="center"/>
        <w:rPr>
          <w:b/>
          <w:sz w:val="22"/>
          <w:szCs w:val="22"/>
        </w:rPr>
      </w:pPr>
    </w:p>
    <w:p w14:paraId="67B9F79C" w14:textId="77777777" w:rsidR="00D246CF" w:rsidRDefault="00D246CF" w:rsidP="00B15607">
      <w:pPr>
        <w:jc w:val="center"/>
        <w:rPr>
          <w:b/>
          <w:sz w:val="22"/>
          <w:szCs w:val="22"/>
        </w:rPr>
      </w:pPr>
    </w:p>
    <w:p w14:paraId="1AED85DD" w14:textId="04283583" w:rsidR="00177C9E" w:rsidRDefault="00177C9E" w:rsidP="00177C9E"/>
    <w:p w14:paraId="159995D8" w14:textId="40163C3C" w:rsidR="00D246CF" w:rsidRDefault="00D246CF" w:rsidP="00177C9E"/>
    <w:p w14:paraId="3011AF8D" w14:textId="31888153" w:rsidR="00D246CF" w:rsidRDefault="00D246CF" w:rsidP="00177C9E"/>
    <w:p w14:paraId="5CD62378" w14:textId="1E1B9607" w:rsidR="00D246CF" w:rsidRDefault="00D246CF" w:rsidP="00177C9E"/>
    <w:p w14:paraId="23573F72" w14:textId="6529B507" w:rsidR="00D246CF" w:rsidRDefault="00D246CF" w:rsidP="00177C9E"/>
    <w:p w14:paraId="0C12CBBA" w14:textId="481E4D8D" w:rsidR="00D246CF" w:rsidRDefault="00D246CF" w:rsidP="00177C9E"/>
    <w:p w14:paraId="4D91EFCA" w14:textId="72A902DA" w:rsidR="00D246CF" w:rsidRDefault="00D246CF" w:rsidP="00177C9E"/>
    <w:p w14:paraId="58DF69AB" w14:textId="0DE5A45C" w:rsidR="00D246CF" w:rsidRDefault="00D246CF" w:rsidP="00177C9E"/>
    <w:p w14:paraId="3DDF0BBA" w14:textId="30D1C227" w:rsidR="00D246CF" w:rsidRDefault="00D246CF" w:rsidP="00177C9E"/>
    <w:p w14:paraId="7A121500" w14:textId="22BCA21B" w:rsidR="00D246CF" w:rsidRDefault="00D246CF" w:rsidP="00177C9E"/>
    <w:p w14:paraId="39A39816" w14:textId="540E5942" w:rsidR="00D246CF" w:rsidRDefault="00D246CF" w:rsidP="00177C9E"/>
    <w:p w14:paraId="45832DF1" w14:textId="54863EC8" w:rsidR="00D246CF" w:rsidRDefault="00D246CF" w:rsidP="00177C9E"/>
    <w:p w14:paraId="3D235C64" w14:textId="109C4B16" w:rsidR="00D246CF" w:rsidRDefault="00D246CF" w:rsidP="00177C9E"/>
    <w:p w14:paraId="56F94DE7" w14:textId="352E78A0" w:rsidR="00D246CF" w:rsidRDefault="00D246CF" w:rsidP="00177C9E"/>
    <w:p w14:paraId="52D66692" w14:textId="0629BDB8" w:rsidR="00D246CF" w:rsidRDefault="00D246CF" w:rsidP="00177C9E"/>
    <w:p w14:paraId="0A5FE4AF" w14:textId="1BD4C0D4" w:rsidR="00D246CF" w:rsidRDefault="00D246CF" w:rsidP="00177C9E"/>
    <w:p w14:paraId="4BF641C8" w14:textId="41467B69" w:rsidR="00D246CF" w:rsidRDefault="00D246CF" w:rsidP="00177C9E"/>
    <w:p w14:paraId="47F9383F" w14:textId="3EEF9F34" w:rsidR="00D246CF" w:rsidRDefault="00D246CF" w:rsidP="00177C9E"/>
    <w:p w14:paraId="09BB7153" w14:textId="76F7320C" w:rsidR="00D246CF" w:rsidRDefault="00D246CF" w:rsidP="00177C9E"/>
    <w:p w14:paraId="0447FFB5" w14:textId="59297448" w:rsidR="00D246CF" w:rsidRDefault="00D246CF" w:rsidP="00177C9E"/>
    <w:p w14:paraId="265ECA78" w14:textId="1D8A2F0B" w:rsidR="00D246CF" w:rsidRDefault="00D246CF" w:rsidP="00177C9E"/>
    <w:p w14:paraId="593B7D7B" w14:textId="5A49B245" w:rsidR="00D246CF" w:rsidRDefault="00D246CF" w:rsidP="00177C9E"/>
    <w:p w14:paraId="5848F20F" w14:textId="017AFFFF" w:rsidR="00D246CF" w:rsidRDefault="00D246CF" w:rsidP="00177C9E"/>
    <w:p w14:paraId="66BB853E" w14:textId="42F390CA" w:rsidR="00D246CF" w:rsidRDefault="00D246CF" w:rsidP="00177C9E"/>
    <w:p w14:paraId="6E7199C9" w14:textId="77777777" w:rsidR="00D246CF" w:rsidRPr="00876EE6" w:rsidRDefault="00D246CF" w:rsidP="00177C9E"/>
    <w:p w14:paraId="25351F17" w14:textId="77777777" w:rsidR="00177C9E" w:rsidRPr="00876EE6" w:rsidRDefault="00177C9E" w:rsidP="00177C9E">
      <w:pPr>
        <w:ind w:left="4678"/>
        <w:jc w:val="right"/>
        <w:outlineLvl w:val="0"/>
      </w:pPr>
      <w:r w:rsidRPr="00876EE6">
        <w:lastRenderedPageBreak/>
        <w:t>Приложение №1</w:t>
      </w:r>
    </w:p>
    <w:p w14:paraId="01F68ADA" w14:textId="77777777" w:rsidR="00177C9E" w:rsidRPr="00876EE6" w:rsidRDefault="00177C9E" w:rsidP="00177C9E">
      <w:pPr>
        <w:ind w:left="4678"/>
        <w:jc w:val="right"/>
      </w:pPr>
      <w:r w:rsidRPr="00876EE6">
        <w:t>к Государственному контракту</w:t>
      </w:r>
    </w:p>
    <w:p w14:paraId="6A398A56" w14:textId="0BF067B3" w:rsidR="00177C9E" w:rsidRPr="00876EE6" w:rsidRDefault="00177C9E" w:rsidP="00177C9E">
      <w:pPr>
        <w:ind w:left="4678"/>
        <w:jc w:val="right"/>
      </w:pPr>
      <w:r w:rsidRPr="00876EE6">
        <w:t>от «__</w:t>
      </w:r>
      <w:proofErr w:type="gramStart"/>
      <w:r w:rsidRPr="00876EE6">
        <w:t>_»_</w:t>
      </w:r>
      <w:proofErr w:type="gramEnd"/>
      <w:r w:rsidRPr="00876EE6">
        <w:t>__________202</w:t>
      </w:r>
      <w:r w:rsidR="00B505C0">
        <w:t>4</w:t>
      </w:r>
      <w:r w:rsidRPr="00876EE6">
        <w:t xml:space="preserve"> г. №__________</w:t>
      </w:r>
    </w:p>
    <w:p w14:paraId="3C7CE77A" w14:textId="77777777" w:rsidR="00177C9E" w:rsidRPr="00876EE6" w:rsidRDefault="00177C9E" w:rsidP="00177C9E">
      <w:pPr>
        <w:jc w:val="center"/>
      </w:pPr>
    </w:p>
    <w:p w14:paraId="1EC902D2" w14:textId="77777777" w:rsidR="00177C9E" w:rsidRPr="00876EE6" w:rsidRDefault="00177C9E" w:rsidP="00177C9E">
      <w:pPr>
        <w:jc w:val="center"/>
        <w:outlineLvl w:val="0"/>
      </w:pPr>
      <w:r w:rsidRPr="00876EE6">
        <w:t>Задание на проектирование</w:t>
      </w:r>
    </w:p>
    <w:p w14:paraId="207E016A" w14:textId="77777777" w:rsidR="00177C9E" w:rsidRPr="00876EE6" w:rsidRDefault="00177C9E" w:rsidP="00177C9E">
      <w:pPr>
        <w:jc w:val="center"/>
        <w:outlineLvl w:val="0"/>
      </w:pPr>
    </w:p>
    <w:p w14:paraId="61AB9841" w14:textId="77777777" w:rsidR="00AE1F29" w:rsidRPr="00876EE6" w:rsidRDefault="00AE1F29" w:rsidP="00AE1F29">
      <w:pPr>
        <w:jc w:val="center"/>
        <w:outlineLvl w:val="0"/>
      </w:pPr>
      <w:bookmarkStart w:id="268" w:name="_Hlk56413122"/>
      <w:r w:rsidRPr="00876EE6">
        <w:t>«</w:t>
      </w:r>
      <w:r w:rsidRPr="00DA62A6">
        <w:rPr>
          <w:bCs/>
          <w:iCs/>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876EE6">
        <w:t>»</w:t>
      </w:r>
      <w:bookmarkEnd w:id="268"/>
    </w:p>
    <w:p w14:paraId="179929C7" w14:textId="56645206" w:rsidR="00B505C0" w:rsidRPr="00876EE6" w:rsidRDefault="00B505C0" w:rsidP="00B505C0">
      <w:pPr>
        <w:jc w:val="center"/>
        <w:outlineLvl w:val="0"/>
      </w:pPr>
    </w:p>
    <w:p w14:paraId="1D091228" w14:textId="35805712" w:rsidR="00177C9E" w:rsidRPr="00876EE6" w:rsidRDefault="00177C9E" w:rsidP="00177C9E">
      <w:pPr>
        <w:jc w:val="center"/>
        <w:outlineLvl w:val="0"/>
      </w:pPr>
    </w:p>
    <w:p w14:paraId="000A496C" w14:textId="77777777" w:rsidR="00177C9E" w:rsidRPr="00876EE6" w:rsidRDefault="00177C9E" w:rsidP="00177C9E">
      <w:pPr>
        <w:jc w:val="center"/>
        <w:outlineLvl w:val="0"/>
      </w:pPr>
    </w:p>
    <w:p w14:paraId="31441993" w14:textId="77777777" w:rsidR="00177C9E" w:rsidRPr="00876EE6" w:rsidRDefault="00177C9E" w:rsidP="00B505C0">
      <w:pPr>
        <w:outlineLvl w:val="0"/>
      </w:pPr>
    </w:p>
    <w:p w14:paraId="1C95D9D9" w14:textId="77777777" w:rsidR="00177C9E" w:rsidRPr="00876EE6" w:rsidRDefault="00177C9E" w:rsidP="00177C9E">
      <w:pPr>
        <w:jc w:val="center"/>
        <w:outlineLvl w:val="0"/>
      </w:pPr>
    </w:p>
    <w:p w14:paraId="089ABDF7" w14:textId="77777777" w:rsidR="00177C9E" w:rsidRPr="00876EE6" w:rsidRDefault="00177C9E" w:rsidP="00AE1F29">
      <w:pPr>
        <w:outlineLvl w:val="0"/>
      </w:pPr>
    </w:p>
    <w:p w14:paraId="33767077" w14:textId="77777777" w:rsidR="00177C9E" w:rsidRPr="00876EE6" w:rsidRDefault="00177C9E" w:rsidP="00177C9E">
      <w:pPr>
        <w:jc w:val="center"/>
        <w:outlineLvl w:val="0"/>
      </w:pPr>
    </w:p>
    <w:p w14:paraId="61C566DC" w14:textId="77777777" w:rsidR="00177C9E" w:rsidRPr="00876EE6" w:rsidRDefault="00177C9E" w:rsidP="00177C9E"/>
    <w:tbl>
      <w:tblPr>
        <w:tblStyle w:val="afa"/>
        <w:tblW w:w="0" w:type="auto"/>
        <w:tblLook w:val="04A0" w:firstRow="1" w:lastRow="0" w:firstColumn="1" w:lastColumn="0" w:noHBand="0" w:noVBand="1"/>
      </w:tblPr>
      <w:tblGrid>
        <w:gridCol w:w="5009"/>
        <w:gridCol w:w="5046"/>
      </w:tblGrid>
      <w:tr w:rsidR="00177C9E" w:rsidRPr="00876EE6" w14:paraId="0D964211" w14:textId="77777777" w:rsidTr="001135F4">
        <w:tc>
          <w:tcPr>
            <w:tcW w:w="5097" w:type="dxa"/>
          </w:tcPr>
          <w:p w14:paraId="6D07F9C2" w14:textId="77777777" w:rsidR="00177C9E" w:rsidRPr="00876EE6" w:rsidRDefault="00177C9E" w:rsidP="001135F4">
            <w:pPr>
              <w:contextualSpacing/>
            </w:pPr>
            <w:r w:rsidRPr="00876EE6">
              <w:t>Государственный заказчик:</w:t>
            </w:r>
          </w:p>
          <w:p w14:paraId="660580A2" w14:textId="32CAB33F" w:rsidR="00177C9E" w:rsidRPr="00876EE6" w:rsidRDefault="00177C9E" w:rsidP="001135F4">
            <w:pPr>
              <w:contextualSpacing/>
            </w:pPr>
          </w:p>
          <w:p w14:paraId="7C24BC1C" w14:textId="77777777" w:rsidR="00177C9E" w:rsidRPr="00876EE6" w:rsidRDefault="00177C9E" w:rsidP="001135F4">
            <w:pPr>
              <w:contextualSpacing/>
            </w:pPr>
            <w:r w:rsidRPr="00876EE6">
              <w:t>_________________/_________</w:t>
            </w:r>
          </w:p>
          <w:p w14:paraId="285188A4" w14:textId="77777777" w:rsidR="00177C9E" w:rsidRPr="00876EE6" w:rsidRDefault="00177C9E" w:rsidP="001135F4">
            <w:pPr>
              <w:contextualSpacing/>
            </w:pPr>
            <w:r w:rsidRPr="00876EE6">
              <w:t>М.П.</w:t>
            </w:r>
          </w:p>
        </w:tc>
        <w:tc>
          <w:tcPr>
            <w:tcW w:w="5097" w:type="dxa"/>
          </w:tcPr>
          <w:p w14:paraId="5AF3C8D4" w14:textId="77777777" w:rsidR="00177C9E" w:rsidRPr="00876EE6" w:rsidRDefault="00177C9E" w:rsidP="001135F4">
            <w:pPr>
              <w:contextualSpacing/>
            </w:pPr>
            <w:r w:rsidRPr="00876EE6">
              <w:t>Подрядчик:</w:t>
            </w:r>
          </w:p>
          <w:p w14:paraId="556C5145" w14:textId="77777777" w:rsidR="00177C9E" w:rsidRPr="00876EE6" w:rsidRDefault="00177C9E" w:rsidP="001135F4">
            <w:pPr>
              <w:contextualSpacing/>
            </w:pPr>
          </w:p>
          <w:p w14:paraId="37769F41" w14:textId="77777777" w:rsidR="00177C9E" w:rsidRPr="00876EE6" w:rsidRDefault="00177C9E" w:rsidP="001135F4">
            <w:pPr>
              <w:contextualSpacing/>
            </w:pPr>
            <w:r w:rsidRPr="00876EE6">
              <w:t>_________________/_______________</w:t>
            </w:r>
          </w:p>
          <w:p w14:paraId="5CC85CA0" w14:textId="77777777" w:rsidR="00177C9E" w:rsidRPr="00876EE6" w:rsidRDefault="00177C9E" w:rsidP="001135F4">
            <w:pPr>
              <w:contextualSpacing/>
            </w:pPr>
            <w:r w:rsidRPr="00876EE6">
              <w:t>М.П.</w:t>
            </w:r>
          </w:p>
        </w:tc>
      </w:tr>
    </w:tbl>
    <w:p w14:paraId="587134C8" w14:textId="77777777" w:rsidR="00177C9E" w:rsidRPr="00876EE6" w:rsidRDefault="00177C9E" w:rsidP="00177C9E"/>
    <w:p w14:paraId="0A02B5C0" w14:textId="77777777" w:rsidR="00177C9E" w:rsidRPr="00876EE6" w:rsidRDefault="00177C9E" w:rsidP="00177C9E">
      <w:pPr>
        <w:keepNext/>
        <w:contextualSpacing/>
        <w:jc w:val="center"/>
        <w:outlineLvl w:val="0"/>
        <w:rPr>
          <w:kern w:val="1"/>
        </w:rPr>
      </w:pPr>
    </w:p>
    <w:p w14:paraId="2503391B" w14:textId="77777777" w:rsidR="00177C9E" w:rsidRPr="00876EE6" w:rsidRDefault="00177C9E" w:rsidP="00177C9E">
      <w:pPr>
        <w:keepNext/>
        <w:contextualSpacing/>
        <w:jc w:val="center"/>
        <w:outlineLvl w:val="0"/>
        <w:rPr>
          <w:kern w:val="1"/>
        </w:rPr>
        <w:sectPr w:rsidR="00177C9E" w:rsidRPr="00876EE6" w:rsidSect="001135F4">
          <w:headerReference w:type="default" r:id="rId44"/>
          <w:pgSz w:w="11906" w:h="16838" w:code="9"/>
          <w:pgMar w:top="1134" w:right="707" w:bottom="1134" w:left="1134" w:header="0" w:footer="284" w:gutter="0"/>
          <w:cols w:space="720"/>
          <w:docGrid w:linePitch="360"/>
        </w:sectPr>
      </w:pPr>
    </w:p>
    <w:p w14:paraId="07B276B0" w14:textId="77777777" w:rsidR="00177C9E" w:rsidRPr="00876EE6" w:rsidRDefault="00177C9E" w:rsidP="00177C9E">
      <w:pPr>
        <w:ind w:left="8789"/>
        <w:contextualSpacing/>
        <w:jc w:val="right"/>
        <w:outlineLvl w:val="0"/>
      </w:pPr>
      <w:r w:rsidRPr="00876EE6">
        <w:lastRenderedPageBreak/>
        <w:t>Приложение №2</w:t>
      </w:r>
    </w:p>
    <w:p w14:paraId="647FE20D" w14:textId="77777777" w:rsidR="00177C9E" w:rsidRPr="00876EE6" w:rsidRDefault="00177C9E" w:rsidP="00177C9E">
      <w:pPr>
        <w:ind w:left="4678"/>
        <w:jc w:val="right"/>
      </w:pPr>
      <w:r w:rsidRPr="00876EE6">
        <w:t>к Государственному контракту</w:t>
      </w:r>
    </w:p>
    <w:p w14:paraId="190FFBB2" w14:textId="6FFD88E0" w:rsidR="00177C9E" w:rsidRPr="00876EE6" w:rsidRDefault="00177C9E" w:rsidP="00177C9E">
      <w:pPr>
        <w:jc w:val="right"/>
        <w:outlineLvl w:val="0"/>
      </w:pPr>
      <w:r w:rsidRPr="00876EE6">
        <w:t>от «__</w:t>
      </w:r>
      <w:proofErr w:type="gramStart"/>
      <w:r w:rsidRPr="00876EE6">
        <w:t>_»_</w:t>
      </w:r>
      <w:proofErr w:type="gramEnd"/>
      <w:r w:rsidRPr="00876EE6">
        <w:t>__________202</w:t>
      </w:r>
      <w:r w:rsidR="00B505C0">
        <w:t>4</w:t>
      </w:r>
      <w:r w:rsidRPr="00876EE6">
        <w:t xml:space="preserve"> г. №__________</w:t>
      </w:r>
    </w:p>
    <w:p w14:paraId="15378F84" w14:textId="77777777" w:rsidR="00177C9E" w:rsidRPr="00876EE6" w:rsidRDefault="00177C9E" w:rsidP="00177C9E">
      <w:pPr>
        <w:jc w:val="center"/>
        <w:outlineLvl w:val="0"/>
      </w:pPr>
    </w:p>
    <w:p w14:paraId="0F89891B" w14:textId="77777777" w:rsidR="00177C9E" w:rsidRPr="00876EE6" w:rsidRDefault="00177C9E" w:rsidP="00177C9E">
      <w:pPr>
        <w:jc w:val="center"/>
        <w:outlineLvl w:val="0"/>
        <w:rPr>
          <w:b/>
        </w:rPr>
      </w:pPr>
      <w:r w:rsidRPr="00876EE6">
        <w:rPr>
          <w:b/>
        </w:rPr>
        <w:t>График выполнения</w:t>
      </w:r>
      <w:r w:rsidRPr="00876EE6">
        <w:t xml:space="preserve"> </w:t>
      </w:r>
      <w:r w:rsidRPr="00876EE6">
        <w:rPr>
          <w:b/>
        </w:rPr>
        <w:t>проектно-изыскательских работ на объекте капитального строительства:</w:t>
      </w:r>
    </w:p>
    <w:p w14:paraId="178704A9" w14:textId="77777777" w:rsidR="00AE1F29" w:rsidRPr="00AE1F29" w:rsidRDefault="00177C9E" w:rsidP="00AE1F29">
      <w:pPr>
        <w:jc w:val="center"/>
        <w:outlineLvl w:val="0"/>
        <w:rPr>
          <w:b/>
          <w:sz w:val="22"/>
          <w:szCs w:val="22"/>
        </w:rPr>
      </w:pPr>
      <w:r w:rsidRPr="00AE1F29">
        <w:rPr>
          <w:b/>
          <w:sz w:val="22"/>
          <w:szCs w:val="22"/>
        </w:rPr>
        <w:t xml:space="preserve"> </w:t>
      </w:r>
      <w:r w:rsidR="00AE1F29" w:rsidRPr="00AE1F29">
        <w:rPr>
          <w:b/>
          <w:sz w:val="22"/>
          <w:szCs w:val="22"/>
        </w:rPr>
        <w:t>«</w:t>
      </w:r>
      <w:r w:rsidR="00AE1F29"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00AE1F29" w:rsidRPr="00AE1F29">
        <w:rPr>
          <w:b/>
          <w:sz w:val="22"/>
          <w:szCs w:val="22"/>
        </w:rPr>
        <w:t>»</w:t>
      </w:r>
    </w:p>
    <w:p w14:paraId="6340B851" w14:textId="01CFAF5C" w:rsidR="00177C9E" w:rsidRPr="00AE1F29" w:rsidRDefault="00177C9E" w:rsidP="00AE1F29">
      <w:pPr>
        <w:jc w:val="center"/>
        <w:outlineLvl w:val="0"/>
        <w:rPr>
          <w:b/>
          <w:sz w:val="22"/>
          <w:szCs w:val="22"/>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177C9E" w:rsidRPr="00876EE6" w14:paraId="401397A2" w14:textId="77777777" w:rsidTr="001135F4">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44EBDBEF" w14:textId="77777777" w:rsidR="00177C9E" w:rsidRPr="00876EE6" w:rsidRDefault="00177C9E" w:rsidP="001135F4">
            <w:pPr>
              <w:jc w:val="center"/>
            </w:pPr>
            <w:r w:rsidRPr="00876EE6">
              <w:t xml:space="preserve">№ </w:t>
            </w:r>
          </w:p>
          <w:p w14:paraId="276137DE" w14:textId="77777777" w:rsidR="00177C9E" w:rsidRPr="00876EE6" w:rsidRDefault="00177C9E" w:rsidP="001135F4">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90388" w14:textId="77777777" w:rsidR="00177C9E" w:rsidRPr="00876EE6" w:rsidRDefault="00177C9E" w:rsidP="001135F4">
            <w:pPr>
              <w:jc w:val="center"/>
            </w:pPr>
            <w:r w:rsidRPr="00876EE6">
              <w:t>Наименование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F967FA" w14:textId="77777777" w:rsidR="00177C9E" w:rsidRPr="00876EE6" w:rsidRDefault="00177C9E" w:rsidP="001135F4">
            <w:pPr>
              <w:jc w:val="center"/>
            </w:pPr>
            <w:r w:rsidRPr="00876EE6">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16A70E" w14:textId="77777777" w:rsidR="00177C9E" w:rsidRPr="00876EE6" w:rsidRDefault="00177C9E" w:rsidP="001135F4">
            <w:pPr>
              <w:jc w:val="center"/>
            </w:pPr>
            <w:r w:rsidRPr="00876EE6">
              <w:t>Документ, подтверждающий выполнение</w:t>
            </w:r>
          </w:p>
        </w:tc>
      </w:tr>
      <w:tr w:rsidR="00177C9E" w:rsidRPr="00876EE6" w14:paraId="73A3874E" w14:textId="77777777" w:rsidTr="001135F4">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AACE9A2" w14:textId="77777777" w:rsidR="00177C9E" w:rsidRPr="00876EE6" w:rsidRDefault="00177C9E" w:rsidP="001135F4">
            <w:pPr>
              <w:jc w:val="center"/>
            </w:pPr>
            <w:r w:rsidRPr="00876EE6">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668BC623" w14:textId="77777777" w:rsidR="00177C9E" w:rsidRPr="00876EE6" w:rsidRDefault="00177C9E" w:rsidP="001135F4">
            <w:pPr>
              <w:ind w:left="9" w:right="107"/>
              <w:jc w:val="both"/>
            </w:pPr>
            <w:r w:rsidRPr="00876EE6">
              <w:t>Выполнение инженерных изысканий и разработка технической документации на капитальный ремонт. Согласование со всеми компетентными государственными органами, органами местного самоуправления и иными заинтересованными организациями.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(далее – Заключение). Передача результатов инженерных изысканий и комплекта технической документации, соответствующего Заключению,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1B3D2833" w14:textId="77777777" w:rsidR="00177C9E" w:rsidRPr="00876EE6" w:rsidRDefault="00177C9E" w:rsidP="001135F4">
            <w:pPr>
              <w:autoSpaceDE w:val="0"/>
              <w:autoSpaceDN w:val="0"/>
              <w:adjustRightInd w:val="0"/>
              <w:ind w:left="135" w:right="124"/>
              <w:contextualSpacing/>
              <w:jc w:val="both"/>
              <w:rPr>
                <w:rFonts w:eastAsia="Calibri"/>
              </w:rPr>
            </w:pPr>
            <w:r w:rsidRPr="00876EE6">
              <w:rPr>
                <w:rFonts w:eastAsia="Calibri"/>
              </w:rPr>
              <w:t>Начало работ – с момента заключения Контракта;</w:t>
            </w:r>
          </w:p>
          <w:p w14:paraId="143BED32" w14:textId="77777777" w:rsidR="00177C9E" w:rsidRPr="00876EE6" w:rsidRDefault="00177C9E" w:rsidP="001135F4">
            <w:pPr>
              <w:ind w:left="135" w:right="124"/>
              <w:contextualSpacing/>
              <w:jc w:val="both"/>
            </w:pPr>
            <w:r w:rsidRPr="00876EE6">
              <w:t>окончание работ</w:t>
            </w:r>
            <w:r w:rsidRPr="00876EE6">
              <w:rPr>
                <w:rFonts w:eastAsia="Calibri"/>
              </w:rPr>
              <w:t xml:space="preserve"> </w:t>
            </w:r>
            <w:r w:rsidRPr="00876EE6">
              <w:t xml:space="preserve">– не позднее 30.11.2024. </w:t>
            </w:r>
          </w:p>
          <w:p w14:paraId="5A074146" w14:textId="77777777" w:rsidR="00177C9E" w:rsidRPr="00876EE6" w:rsidRDefault="00177C9E" w:rsidP="001135F4">
            <w:pPr>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635FF76A" w14:textId="77777777" w:rsidR="00177C9E" w:rsidRPr="00876EE6" w:rsidRDefault="00177C9E" w:rsidP="001135F4">
            <w:pPr>
              <w:jc w:val="both"/>
            </w:pPr>
            <w:r w:rsidRPr="00876EE6">
              <w:t>Заключение, Акт передачи документации (результатов инженерных изысканий), Акт сдачи-приемки выполненных работ</w:t>
            </w:r>
          </w:p>
        </w:tc>
      </w:tr>
    </w:tbl>
    <w:p w14:paraId="638AA775" w14:textId="77777777" w:rsidR="00177C9E" w:rsidRPr="00876EE6" w:rsidRDefault="00177C9E" w:rsidP="00177C9E">
      <w:pPr>
        <w:contextualSpacing/>
        <w:rPr>
          <w:b/>
          <w:bCs/>
        </w:rPr>
      </w:pPr>
    </w:p>
    <w:tbl>
      <w:tblPr>
        <w:tblStyle w:val="afa"/>
        <w:tblW w:w="15021" w:type="dxa"/>
        <w:tblLook w:val="04A0" w:firstRow="1" w:lastRow="0" w:firstColumn="1" w:lastColumn="0" w:noHBand="0" w:noVBand="1"/>
      </w:tblPr>
      <w:tblGrid>
        <w:gridCol w:w="7650"/>
        <w:gridCol w:w="7371"/>
      </w:tblGrid>
      <w:tr w:rsidR="00177C9E" w:rsidRPr="00876EE6" w14:paraId="2A38BD64" w14:textId="77777777" w:rsidTr="001135F4">
        <w:tc>
          <w:tcPr>
            <w:tcW w:w="7650" w:type="dxa"/>
          </w:tcPr>
          <w:p w14:paraId="5947118A" w14:textId="77777777" w:rsidR="00177C9E" w:rsidRPr="00876EE6" w:rsidRDefault="00177C9E" w:rsidP="001135F4">
            <w:pPr>
              <w:contextualSpacing/>
            </w:pPr>
            <w:r w:rsidRPr="00876EE6">
              <w:t>Государственный заказчик:</w:t>
            </w:r>
          </w:p>
          <w:p w14:paraId="1678B367" w14:textId="77777777" w:rsidR="00177C9E" w:rsidRPr="00876EE6" w:rsidRDefault="00177C9E" w:rsidP="001135F4">
            <w:pPr>
              <w:contextualSpacing/>
            </w:pPr>
          </w:p>
          <w:p w14:paraId="2F8728D9" w14:textId="77777777" w:rsidR="00177C9E" w:rsidRPr="00876EE6" w:rsidRDefault="00177C9E" w:rsidP="001135F4">
            <w:pPr>
              <w:contextualSpacing/>
            </w:pPr>
            <w:r w:rsidRPr="00876EE6">
              <w:t>_________________/___________________</w:t>
            </w:r>
          </w:p>
          <w:p w14:paraId="6F36C9AC" w14:textId="77777777" w:rsidR="00177C9E" w:rsidRPr="00876EE6" w:rsidRDefault="00177C9E" w:rsidP="001135F4">
            <w:pPr>
              <w:contextualSpacing/>
            </w:pPr>
            <w:r w:rsidRPr="00876EE6">
              <w:t>М.П.</w:t>
            </w:r>
          </w:p>
        </w:tc>
        <w:tc>
          <w:tcPr>
            <w:tcW w:w="7371" w:type="dxa"/>
          </w:tcPr>
          <w:p w14:paraId="23E3B835" w14:textId="77777777" w:rsidR="00177C9E" w:rsidRPr="00876EE6" w:rsidRDefault="00177C9E" w:rsidP="001135F4">
            <w:pPr>
              <w:contextualSpacing/>
            </w:pPr>
            <w:r w:rsidRPr="00876EE6">
              <w:t>Подрядчик:</w:t>
            </w:r>
          </w:p>
          <w:p w14:paraId="721E924E" w14:textId="77777777" w:rsidR="00177C9E" w:rsidRPr="00876EE6" w:rsidRDefault="00177C9E" w:rsidP="001135F4">
            <w:pPr>
              <w:contextualSpacing/>
            </w:pPr>
          </w:p>
          <w:p w14:paraId="19DFBE5D" w14:textId="77777777" w:rsidR="00177C9E" w:rsidRPr="00876EE6" w:rsidRDefault="00177C9E" w:rsidP="001135F4">
            <w:pPr>
              <w:contextualSpacing/>
            </w:pPr>
            <w:r w:rsidRPr="00876EE6">
              <w:t>_________________/_______________</w:t>
            </w:r>
          </w:p>
          <w:p w14:paraId="3796AB5C" w14:textId="77777777" w:rsidR="00177C9E" w:rsidRPr="00876EE6" w:rsidRDefault="00177C9E" w:rsidP="001135F4">
            <w:pPr>
              <w:contextualSpacing/>
            </w:pPr>
            <w:r w:rsidRPr="00876EE6">
              <w:t>М.П.</w:t>
            </w:r>
          </w:p>
        </w:tc>
      </w:tr>
    </w:tbl>
    <w:p w14:paraId="5DC67E6B" w14:textId="77777777" w:rsidR="00177C9E" w:rsidRPr="00876EE6" w:rsidRDefault="00177C9E" w:rsidP="00177C9E">
      <w:pPr>
        <w:autoSpaceDE w:val="0"/>
        <w:contextualSpacing/>
        <w:rPr>
          <w:bCs/>
        </w:rPr>
      </w:pPr>
    </w:p>
    <w:p w14:paraId="22ECA797" w14:textId="77777777" w:rsidR="00177C9E" w:rsidRPr="00876EE6" w:rsidRDefault="00177C9E" w:rsidP="00177C9E">
      <w:pPr>
        <w:tabs>
          <w:tab w:val="left" w:leader="underscore" w:pos="4337"/>
        </w:tabs>
        <w:contextualSpacing/>
        <w:rPr>
          <w:rFonts w:eastAsia="Arial"/>
          <w:b/>
          <w:spacing w:val="20"/>
          <w:sz w:val="20"/>
          <w:szCs w:val="20"/>
          <w:shd w:val="clear" w:color="auto" w:fill="FFFFFF"/>
        </w:rPr>
      </w:pPr>
    </w:p>
    <w:p w14:paraId="6BE601BA" w14:textId="77777777" w:rsidR="00177C9E" w:rsidRPr="00876EE6" w:rsidRDefault="00177C9E" w:rsidP="00177C9E">
      <w:pPr>
        <w:ind w:left="10065"/>
        <w:contextualSpacing/>
        <w:jc w:val="center"/>
        <w:rPr>
          <w:rFonts w:eastAsia="Arial"/>
          <w:bCs/>
          <w:spacing w:val="20"/>
          <w:sz w:val="20"/>
          <w:szCs w:val="20"/>
          <w:shd w:val="clear" w:color="auto" w:fill="FFFFFF"/>
        </w:rPr>
        <w:sectPr w:rsidR="00177C9E" w:rsidRPr="00876EE6" w:rsidSect="001135F4">
          <w:headerReference w:type="even" r:id="rId45"/>
          <w:headerReference w:type="default" r:id="rId46"/>
          <w:footerReference w:type="even" r:id="rId47"/>
          <w:footerReference w:type="default" r:id="rId48"/>
          <w:headerReference w:type="first" r:id="rId49"/>
          <w:footerReference w:type="first" r:id="rId50"/>
          <w:pgSz w:w="16838" w:h="11906" w:orient="landscape"/>
          <w:pgMar w:top="868" w:right="680" w:bottom="992" w:left="1134" w:header="397" w:footer="431" w:gutter="0"/>
          <w:cols w:space="720"/>
          <w:titlePg/>
          <w:docGrid w:linePitch="360"/>
        </w:sectPr>
      </w:pPr>
    </w:p>
    <w:p w14:paraId="71DD2D69" w14:textId="77777777" w:rsidR="00177C9E" w:rsidRPr="00876EE6" w:rsidRDefault="00177C9E" w:rsidP="00177C9E">
      <w:pPr>
        <w:ind w:left="4678"/>
        <w:jc w:val="right"/>
        <w:outlineLvl w:val="0"/>
        <w:rPr>
          <w:lang w:val="en-US"/>
        </w:rPr>
      </w:pPr>
      <w:bookmarkStart w:id="269" w:name="_Hlk532296725"/>
      <w:r w:rsidRPr="00876EE6">
        <w:lastRenderedPageBreak/>
        <w:t xml:space="preserve">Приложение № </w:t>
      </w:r>
      <w:r w:rsidRPr="00876EE6">
        <w:rPr>
          <w:lang w:val="en-US"/>
        </w:rPr>
        <w:t>3</w:t>
      </w:r>
    </w:p>
    <w:p w14:paraId="4D240443" w14:textId="77777777" w:rsidR="00177C9E" w:rsidRPr="00876EE6" w:rsidRDefault="00177C9E" w:rsidP="00177C9E">
      <w:pPr>
        <w:ind w:left="4678"/>
        <w:jc w:val="right"/>
      </w:pPr>
      <w:r w:rsidRPr="00876EE6">
        <w:t>к Государственному контракту</w:t>
      </w:r>
    </w:p>
    <w:p w14:paraId="79C46690" w14:textId="74D5597F" w:rsidR="00177C9E" w:rsidRPr="00876EE6" w:rsidRDefault="00177C9E" w:rsidP="00177C9E">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w:t>
      </w:r>
      <w:r w:rsidR="00B505C0">
        <w:t>4</w:t>
      </w:r>
      <w:r w:rsidRPr="00876EE6">
        <w:t xml:space="preserve"> г. №__________</w:t>
      </w:r>
    </w:p>
    <w:p w14:paraId="7E9F958C" w14:textId="77777777" w:rsidR="00177C9E" w:rsidRPr="00876EE6" w:rsidRDefault="00177C9E" w:rsidP="00177C9E">
      <w:pPr>
        <w:tabs>
          <w:tab w:val="left" w:leader="underscore" w:pos="4337"/>
        </w:tabs>
        <w:contextualSpacing/>
        <w:jc w:val="right"/>
        <w:outlineLvl w:val="0"/>
        <w:rPr>
          <w:rFonts w:eastAsia="Calibri"/>
          <w:spacing w:val="-8"/>
        </w:rPr>
      </w:pPr>
      <w:r w:rsidRPr="00876EE6">
        <w:rPr>
          <w:rFonts w:eastAsia="Calibri"/>
          <w:spacing w:val="-8"/>
        </w:rPr>
        <w:t>Форма</w:t>
      </w:r>
    </w:p>
    <w:p w14:paraId="6E9F50F7" w14:textId="77777777" w:rsidR="00B505C0" w:rsidRDefault="00B505C0" w:rsidP="00177C9E">
      <w:pPr>
        <w:tabs>
          <w:tab w:val="left" w:leader="underscore" w:pos="4337"/>
        </w:tabs>
        <w:contextualSpacing/>
        <w:jc w:val="center"/>
        <w:rPr>
          <w:rFonts w:eastAsia="Calibri"/>
        </w:rPr>
      </w:pPr>
    </w:p>
    <w:p w14:paraId="4B392A26" w14:textId="51C0DB06" w:rsidR="00177C9E" w:rsidRPr="00676A26" w:rsidRDefault="00177C9E" w:rsidP="00177C9E">
      <w:pPr>
        <w:tabs>
          <w:tab w:val="left" w:leader="underscore" w:pos="4337"/>
        </w:tabs>
        <w:contextualSpacing/>
        <w:jc w:val="center"/>
        <w:rPr>
          <w:rFonts w:eastAsia="Calibri"/>
          <w:sz w:val="23"/>
          <w:szCs w:val="23"/>
        </w:rPr>
      </w:pPr>
      <w:r w:rsidRPr="00676A26">
        <w:rPr>
          <w:rFonts w:eastAsia="Calibri"/>
          <w:sz w:val="23"/>
          <w:szCs w:val="23"/>
        </w:rPr>
        <w:t>Акт № ______</w:t>
      </w:r>
    </w:p>
    <w:p w14:paraId="6B12CB3E" w14:textId="77777777" w:rsidR="00177C9E" w:rsidRPr="00676A26" w:rsidRDefault="00177C9E" w:rsidP="00177C9E">
      <w:pPr>
        <w:tabs>
          <w:tab w:val="left" w:leader="underscore" w:pos="4337"/>
        </w:tabs>
        <w:contextualSpacing/>
        <w:jc w:val="center"/>
        <w:rPr>
          <w:sz w:val="23"/>
          <w:szCs w:val="23"/>
        </w:rPr>
      </w:pPr>
      <w:r w:rsidRPr="00676A26">
        <w:rPr>
          <w:sz w:val="23"/>
          <w:szCs w:val="23"/>
        </w:rPr>
        <w:t xml:space="preserve">передачи документации (результатов инженерных изысканий) </w:t>
      </w:r>
    </w:p>
    <w:p w14:paraId="4B0C08C0" w14:textId="77777777" w:rsidR="00177C9E" w:rsidRPr="00676A26" w:rsidRDefault="00177C9E" w:rsidP="00177C9E">
      <w:pPr>
        <w:jc w:val="center"/>
        <w:rPr>
          <w:rFonts w:eastAsia="Calibri"/>
          <w:sz w:val="23"/>
          <w:szCs w:val="23"/>
        </w:rPr>
      </w:pPr>
      <w:r w:rsidRPr="00676A26">
        <w:rPr>
          <w:rFonts w:eastAsia="Calibri"/>
          <w:sz w:val="23"/>
          <w:szCs w:val="23"/>
        </w:rPr>
        <w:t>по государственному контракту от «__</w:t>
      </w:r>
      <w:proofErr w:type="gramStart"/>
      <w:r w:rsidRPr="00676A26">
        <w:rPr>
          <w:rFonts w:eastAsia="Calibri"/>
          <w:sz w:val="23"/>
          <w:szCs w:val="23"/>
        </w:rPr>
        <w:t>_»_</w:t>
      </w:r>
      <w:proofErr w:type="gramEnd"/>
      <w:r w:rsidRPr="00676A26">
        <w:rPr>
          <w:rFonts w:eastAsia="Calibri"/>
          <w:sz w:val="23"/>
          <w:szCs w:val="23"/>
        </w:rPr>
        <w:t xml:space="preserve">___________20__г. № ____________________ </w:t>
      </w:r>
    </w:p>
    <w:p w14:paraId="27B89813" w14:textId="77777777" w:rsidR="00177C9E" w:rsidRPr="00676A26" w:rsidRDefault="00177C9E" w:rsidP="00177C9E">
      <w:pPr>
        <w:jc w:val="center"/>
        <w:rPr>
          <w:b/>
          <w:sz w:val="23"/>
          <w:szCs w:val="23"/>
        </w:rPr>
      </w:pPr>
      <w:r w:rsidRPr="00676A26">
        <w:rPr>
          <w:b/>
          <w:bCs/>
          <w:sz w:val="23"/>
          <w:szCs w:val="23"/>
        </w:rPr>
        <w:t xml:space="preserve"> </w:t>
      </w:r>
      <w:bookmarkStart w:id="270" w:name="_Hlk97127585"/>
      <w:r w:rsidRPr="00676A26">
        <w:rPr>
          <w:b/>
          <w:bCs/>
          <w:sz w:val="23"/>
          <w:szCs w:val="23"/>
        </w:rPr>
        <w:t>на выполнение проектно-изыскательских и строительно-монтажных работ на объекте капитального строительства:</w:t>
      </w:r>
    </w:p>
    <w:p w14:paraId="51018F2F" w14:textId="77777777" w:rsidR="00AE1F29" w:rsidRPr="00AE1F29" w:rsidRDefault="00177C9E" w:rsidP="00AE1F29">
      <w:pPr>
        <w:jc w:val="center"/>
        <w:outlineLvl w:val="0"/>
        <w:rPr>
          <w:b/>
          <w:sz w:val="22"/>
          <w:szCs w:val="22"/>
        </w:rPr>
      </w:pPr>
      <w:r w:rsidRPr="00676A26">
        <w:rPr>
          <w:b/>
          <w:sz w:val="23"/>
          <w:szCs w:val="23"/>
        </w:rPr>
        <w:t xml:space="preserve"> </w:t>
      </w:r>
      <w:bookmarkEnd w:id="270"/>
      <w:r w:rsidR="00AE1F29" w:rsidRPr="00AE1F29">
        <w:rPr>
          <w:b/>
          <w:sz w:val="22"/>
          <w:szCs w:val="22"/>
        </w:rPr>
        <w:t>«</w:t>
      </w:r>
      <w:r w:rsidR="00AE1F29"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00AE1F29" w:rsidRPr="00AE1F29">
        <w:rPr>
          <w:b/>
          <w:sz w:val="22"/>
          <w:szCs w:val="22"/>
        </w:rPr>
        <w:t>»</w:t>
      </w:r>
    </w:p>
    <w:p w14:paraId="22FD7D61" w14:textId="2EE63810" w:rsidR="00177C9E" w:rsidRPr="00676A26" w:rsidRDefault="00177C9E" w:rsidP="00B505C0">
      <w:pPr>
        <w:jc w:val="center"/>
        <w:rPr>
          <w:sz w:val="23"/>
          <w:szCs w:val="23"/>
        </w:rPr>
      </w:pPr>
    </w:p>
    <w:p w14:paraId="0F2209F6" w14:textId="77777777" w:rsidR="00B505C0" w:rsidRPr="00676A26" w:rsidRDefault="00B505C0" w:rsidP="00177C9E">
      <w:pPr>
        <w:ind w:firstLine="709"/>
        <w:contextualSpacing/>
        <w:jc w:val="both"/>
        <w:rPr>
          <w:sz w:val="23"/>
          <w:szCs w:val="23"/>
        </w:rPr>
      </w:pPr>
    </w:p>
    <w:p w14:paraId="71BFC63B" w14:textId="70F20120" w:rsidR="00177C9E" w:rsidRPr="00676A26" w:rsidRDefault="00177C9E" w:rsidP="00177C9E">
      <w:pPr>
        <w:ind w:firstLine="709"/>
        <w:contextualSpacing/>
        <w:jc w:val="both"/>
        <w:rPr>
          <w:sz w:val="23"/>
          <w:szCs w:val="23"/>
        </w:rPr>
      </w:pPr>
      <w:r w:rsidRPr="00676A26">
        <w:rPr>
          <w:sz w:val="23"/>
          <w:szCs w:val="23"/>
        </w:rPr>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676A26">
        <w:rPr>
          <w:b/>
          <w:sz w:val="23"/>
          <w:szCs w:val="23"/>
        </w:rPr>
        <w:t xml:space="preserve"> «Государственный заказчик», </w:t>
      </w:r>
      <w:r w:rsidRPr="00676A26">
        <w:rPr>
          <w:sz w:val="23"/>
          <w:szCs w:val="23"/>
        </w:rPr>
        <w:t xml:space="preserve">в лице _________________________________________, действующего на основании ________________, с </w:t>
      </w:r>
    </w:p>
    <w:p w14:paraId="6524B706" w14:textId="77777777" w:rsidR="00177C9E" w:rsidRPr="00676A26" w:rsidRDefault="00177C9E" w:rsidP="00177C9E">
      <w:pPr>
        <w:contextualSpacing/>
        <w:rPr>
          <w:sz w:val="23"/>
          <w:szCs w:val="23"/>
        </w:rPr>
      </w:pPr>
      <w:r w:rsidRPr="00676A26">
        <w:rPr>
          <w:sz w:val="23"/>
          <w:szCs w:val="23"/>
        </w:rPr>
        <w:t xml:space="preserve">                (должность, фамилия, имя, отчество)</w:t>
      </w:r>
      <w:r w:rsidRPr="00676A26">
        <w:rPr>
          <w:sz w:val="23"/>
          <w:szCs w:val="23"/>
        </w:rPr>
        <w:tab/>
      </w:r>
      <w:r w:rsidRPr="00676A26">
        <w:rPr>
          <w:sz w:val="23"/>
          <w:szCs w:val="23"/>
        </w:rPr>
        <w:tab/>
      </w:r>
      <w:r w:rsidRPr="00676A26">
        <w:rPr>
          <w:sz w:val="23"/>
          <w:szCs w:val="23"/>
        </w:rPr>
        <w:tab/>
      </w:r>
      <w:r w:rsidRPr="00676A26">
        <w:rPr>
          <w:sz w:val="23"/>
          <w:szCs w:val="23"/>
        </w:rPr>
        <w:tab/>
      </w:r>
      <w:r w:rsidRPr="00676A26">
        <w:rPr>
          <w:sz w:val="23"/>
          <w:szCs w:val="23"/>
        </w:rPr>
        <w:tab/>
        <w:t xml:space="preserve">                                 </w:t>
      </w:r>
      <w:proofErr w:type="gramStart"/>
      <w:r w:rsidRPr="00676A26">
        <w:rPr>
          <w:sz w:val="23"/>
          <w:szCs w:val="23"/>
        </w:rPr>
        <w:t xml:space="preserve">   (</w:t>
      </w:r>
      <w:proofErr w:type="gramEnd"/>
      <w:r w:rsidRPr="00676A26">
        <w:rPr>
          <w:sz w:val="23"/>
          <w:szCs w:val="23"/>
        </w:rPr>
        <w:t>устава, положения и т.п.)</w:t>
      </w:r>
    </w:p>
    <w:p w14:paraId="4C8E491B" w14:textId="77777777" w:rsidR="00177C9E" w:rsidRPr="00676A26" w:rsidRDefault="00177C9E" w:rsidP="00177C9E">
      <w:pPr>
        <w:contextualSpacing/>
        <w:jc w:val="both"/>
        <w:rPr>
          <w:sz w:val="23"/>
          <w:szCs w:val="23"/>
        </w:rPr>
      </w:pPr>
      <w:r w:rsidRPr="00676A26">
        <w:rPr>
          <w:sz w:val="23"/>
          <w:szCs w:val="23"/>
        </w:rPr>
        <w:t xml:space="preserve">одной стороны, </w:t>
      </w:r>
    </w:p>
    <w:p w14:paraId="0997682E" w14:textId="77777777" w:rsidR="00177C9E" w:rsidRPr="00676A26" w:rsidRDefault="00177C9E" w:rsidP="00177C9E">
      <w:pPr>
        <w:ind w:firstLine="709"/>
        <w:contextualSpacing/>
        <w:jc w:val="both"/>
        <w:rPr>
          <w:sz w:val="23"/>
          <w:szCs w:val="23"/>
        </w:rPr>
      </w:pPr>
      <w:r w:rsidRPr="00676A26">
        <w:rPr>
          <w:sz w:val="23"/>
          <w:szCs w:val="23"/>
        </w:rPr>
        <w:t xml:space="preserve">и _________________________________________, именуемый в дальнейшем </w:t>
      </w:r>
      <w:r w:rsidRPr="00676A26">
        <w:rPr>
          <w:b/>
          <w:sz w:val="23"/>
          <w:szCs w:val="23"/>
        </w:rPr>
        <w:t>«Подрядчик»,</w:t>
      </w:r>
    </w:p>
    <w:p w14:paraId="1084583F" w14:textId="77777777" w:rsidR="00177C9E" w:rsidRPr="00676A26" w:rsidRDefault="00177C9E" w:rsidP="00177C9E">
      <w:pPr>
        <w:ind w:left="1876"/>
        <w:contextualSpacing/>
        <w:rPr>
          <w:sz w:val="23"/>
          <w:szCs w:val="23"/>
        </w:rPr>
      </w:pPr>
      <w:r w:rsidRPr="00676A26">
        <w:rPr>
          <w:sz w:val="23"/>
          <w:szCs w:val="23"/>
        </w:rPr>
        <w:t>(наименование юридического лица)</w:t>
      </w:r>
    </w:p>
    <w:p w14:paraId="403A30D1" w14:textId="77777777" w:rsidR="00177C9E" w:rsidRPr="00676A26" w:rsidRDefault="00177C9E" w:rsidP="00177C9E">
      <w:pPr>
        <w:contextualSpacing/>
        <w:rPr>
          <w:sz w:val="23"/>
          <w:szCs w:val="23"/>
        </w:rPr>
      </w:pPr>
      <w:r w:rsidRPr="00676A26">
        <w:rPr>
          <w:sz w:val="23"/>
          <w:szCs w:val="23"/>
        </w:rPr>
        <w:t xml:space="preserve">в лице ____________________________, действующего на основании ________________________, </w:t>
      </w:r>
    </w:p>
    <w:p w14:paraId="136FAA27" w14:textId="77777777" w:rsidR="00177C9E" w:rsidRPr="00676A26" w:rsidRDefault="00177C9E" w:rsidP="00177C9E">
      <w:pPr>
        <w:contextualSpacing/>
        <w:rPr>
          <w:sz w:val="23"/>
          <w:szCs w:val="23"/>
        </w:rPr>
      </w:pPr>
      <w:r w:rsidRPr="00676A26">
        <w:rPr>
          <w:sz w:val="23"/>
          <w:szCs w:val="23"/>
        </w:rPr>
        <w:t xml:space="preserve">                (должность, фамилия, имя, отчество)</w:t>
      </w:r>
      <w:r w:rsidRPr="00676A26">
        <w:rPr>
          <w:sz w:val="23"/>
          <w:szCs w:val="23"/>
        </w:rPr>
        <w:tab/>
      </w:r>
      <w:r w:rsidRPr="00676A26">
        <w:rPr>
          <w:sz w:val="23"/>
          <w:szCs w:val="23"/>
        </w:rPr>
        <w:tab/>
      </w:r>
      <w:r w:rsidRPr="00676A26">
        <w:rPr>
          <w:sz w:val="23"/>
          <w:szCs w:val="23"/>
        </w:rPr>
        <w:tab/>
      </w:r>
      <w:r w:rsidRPr="00676A26">
        <w:rPr>
          <w:sz w:val="23"/>
          <w:szCs w:val="23"/>
        </w:rPr>
        <w:tab/>
      </w:r>
      <w:r w:rsidRPr="00676A26">
        <w:rPr>
          <w:sz w:val="23"/>
          <w:szCs w:val="23"/>
        </w:rPr>
        <w:tab/>
        <w:t xml:space="preserve">                           </w:t>
      </w:r>
      <w:proofErr w:type="gramStart"/>
      <w:r w:rsidRPr="00676A26">
        <w:rPr>
          <w:sz w:val="23"/>
          <w:szCs w:val="23"/>
        </w:rPr>
        <w:t xml:space="preserve">   (</w:t>
      </w:r>
      <w:proofErr w:type="gramEnd"/>
      <w:r w:rsidRPr="00676A26">
        <w:rPr>
          <w:sz w:val="23"/>
          <w:szCs w:val="23"/>
        </w:rPr>
        <w:t>устава, положения и т.п.)</w:t>
      </w:r>
    </w:p>
    <w:p w14:paraId="3DDF670B" w14:textId="77777777" w:rsidR="00177C9E" w:rsidRPr="00676A26" w:rsidRDefault="00177C9E" w:rsidP="00177C9E">
      <w:pPr>
        <w:contextualSpacing/>
        <w:jc w:val="both"/>
        <w:rPr>
          <w:sz w:val="23"/>
          <w:szCs w:val="23"/>
        </w:rPr>
      </w:pPr>
      <w:r w:rsidRPr="00676A26">
        <w:rPr>
          <w:sz w:val="23"/>
          <w:szCs w:val="23"/>
        </w:rPr>
        <w:t>с другой стороны, составили настоящий Акт о нижеследующем:</w:t>
      </w:r>
    </w:p>
    <w:p w14:paraId="3E80F8C6" w14:textId="77777777" w:rsidR="00177C9E" w:rsidRPr="00676A26" w:rsidRDefault="00177C9E" w:rsidP="00177C9E">
      <w:pPr>
        <w:ind w:firstLine="708"/>
        <w:contextualSpacing/>
        <w:jc w:val="both"/>
        <w:rPr>
          <w:sz w:val="23"/>
          <w:szCs w:val="23"/>
        </w:rPr>
      </w:pPr>
      <w:r w:rsidRPr="00676A26">
        <w:rPr>
          <w:sz w:val="23"/>
          <w:szCs w:val="23"/>
        </w:rPr>
        <w:t>1. В соответствии с государственным контрактом от «___»__________ 20___ г. №___ Подрядчик осуществил подготовку технической документации (выполнил инженерные изыскания в целях капитального ремонта указанного в пункте 2 настоящего Акта объекта капитального строительства (далее – Техническая документация (результаты Инженерных изысканий), Работы).</w:t>
      </w:r>
    </w:p>
    <w:p w14:paraId="74D48D5B" w14:textId="77777777" w:rsidR="00177C9E" w:rsidRPr="00676A26" w:rsidRDefault="00177C9E" w:rsidP="00177C9E">
      <w:pPr>
        <w:ind w:firstLine="708"/>
        <w:contextualSpacing/>
        <w:jc w:val="both"/>
        <w:rPr>
          <w:sz w:val="23"/>
          <w:szCs w:val="23"/>
        </w:rPr>
      </w:pPr>
      <w:r w:rsidRPr="00676A26">
        <w:rPr>
          <w:sz w:val="23"/>
          <w:szCs w:val="23"/>
        </w:rPr>
        <w:t>2. Описание и основные характеристики Объекта:</w:t>
      </w:r>
    </w:p>
    <w:p w14:paraId="193FDC90" w14:textId="77777777" w:rsidR="00177C9E" w:rsidRPr="00676A26" w:rsidRDefault="00177C9E" w:rsidP="00177C9E">
      <w:pPr>
        <w:ind w:firstLine="708"/>
        <w:contextualSpacing/>
        <w:jc w:val="both"/>
        <w:rPr>
          <w:sz w:val="23"/>
          <w:szCs w:val="23"/>
        </w:rPr>
      </w:pPr>
      <w:r w:rsidRPr="00676A26">
        <w:rPr>
          <w:sz w:val="23"/>
          <w:szCs w:val="23"/>
        </w:rPr>
        <w:t>2.1. Наименование Объекта:</w:t>
      </w:r>
    </w:p>
    <w:p w14:paraId="41FD4792"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w:t>
      </w:r>
    </w:p>
    <w:p w14:paraId="2CAF7BEA" w14:textId="77777777" w:rsidR="00177C9E" w:rsidRPr="00676A26" w:rsidRDefault="00177C9E" w:rsidP="00177C9E">
      <w:pPr>
        <w:ind w:firstLine="708"/>
        <w:contextualSpacing/>
        <w:jc w:val="center"/>
        <w:rPr>
          <w:sz w:val="23"/>
          <w:szCs w:val="23"/>
        </w:rPr>
      </w:pPr>
      <w:r w:rsidRPr="00676A26">
        <w:rPr>
          <w:sz w:val="23"/>
          <w:szCs w:val="23"/>
        </w:rPr>
        <w:t>(наименование Объекта в соответствии с утвержденной Государственным заказчиком</w:t>
      </w:r>
    </w:p>
    <w:p w14:paraId="63318B9C" w14:textId="77777777" w:rsidR="00177C9E" w:rsidRPr="00676A26" w:rsidRDefault="00177C9E" w:rsidP="00177C9E">
      <w:pPr>
        <w:ind w:firstLine="708"/>
        <w:contextualSpacing/>
        <w:jc w:val="center"/>
        <w:rPr>
          <w:sz w:val="23"/>
          <w:szCs w:val="23"/>
        </w:rPr>
      </w:pPr>
      <w:r w:rsidRPr="00676A26">
        <w:rPr>
          <w:sz w:val="23"/>
          <w:szCs w:val="23"/>
        </w:rPr>
        <w:t>технической документацией)</w:t>
      </w:r>
    </w:p>
    <w:p w14:paraId="7EC5C413" w14:textId="77777777" w:rsidR="00177C9E" w:rsidRPr="00676A26" w:rsidRDefault="00177C9E" w:rsidP="00177C9E">
      <w:pPr>
        <w:ind w:firstLine="708"/>
        <w:contextualSpacing/>
        <w:jc w:val="both"/>
        <w:rPr>
          <w:sz w:val="23"/>
          <w:szCs w:val="23"/>
        </w:rPr>
      </w:pPr>
      <w:r w:rsidRPr="00676A26">
        <w:rPr>
          <w:sz w:val="23"/>
          <w:szCs w:val="23"/>
        </w:rPr>
        <w:t>2.2. Место нахождения Объекта:</w:t>
      </w:r>
    </w:p>
    <w:p w14:paraId="03FFF608"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___________________________________________________________________________</w:t>
      </w:r>
    </w:p>
    <w:p w14:paraId="0D8E3E64" w14:textId="77777777" w:rsidR="00177C9E" w:rsidRPr="00676A26" w:rsidRDefault="00177C9E" w:rsidP="00177C9E">
      <w:pPr>
        <w:ind w:firstLine="708"/>
        <w:contextualSpacing/>
        <w:jc w:val="both"/>
        <w:rPr>
          <w:sz w:val="23"/>
          <w:szCs w:val="23"/>
        </w:rPr>
      </w:pPr>
      <w:r w:rsidRPr="00676A26">
        <w:rPr>
          <w:sz w:val="23"/>
          <w:szCs w:val="23"/>
        </w:rPr>
        <w:t>(адрес, присвоенный Объекту (в случае выполнения инженерных изысканий и подготовки технической документации для реконструкции Объекта; адрес земельного участка, на котором размещается Объект)</w:t>
      </w:r>
    </w:p>
    <w:p w14:paraId="24FC3F9F" w14:textId="77777777" w:rsidR="00177C9E" w:rsidRPr="00676A26" w:rsidRDefault="00177C9E" w:rsidP="00177C9E">
      <w:pPr>
        <w:ind w:firstLine="708"/>
        <w:contextualSpacing/>
        <w:jc w:val="both"/>
        <w:rPr>
          <w:sz w:val="23"/>
          <w:szCs w:val="23"/>
        </w:rPr>
      </w:pPr>
      <w:r w:rsidRPr="00676A26">
        <w:rPr>
          <w:sz w:val="23"/>
          <w:szCs w:val="23"/>
        </w:rPr>
        <w:t>2.3. Сведения о земельном участке, на котором планируется капитальный ремонт Объекта на основании Технической документации и Результатов инженерных изысканий:</w:t>
      </w:r>
    </w:p>
    <w:p w14:paraId="7C218090"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___________________________________________________________________________</w:t>
      </w:r>
    </w:p>
    <w:p w14:paraId="2C4E114B" w14:textId="77777777" w:rsidR="00177C9E" w:rsidRPr="00676A26" w:rsidRDefault="00177C9E" w:rsidP="00177C9E">
      <w:pPr>
        <w:ind w:firstLine="708"/>
        <w:contextualSpacing/>
        <w:jc w:val="center"/>
        <w:rPr>
          <w:sz w:val="23"/>
          <w:szCs w:val="23"/>
        </w:rPr>
      </w:pPr>
      <w:r w:rsidRPr="00676A26">
        <w:rPr>
          <w:sz w:val="23"/>
          <w:szCs w:val="23"/>
        </w:rPr>
        <w:t>(кадастровый номер земельного участка)</w:t>
      </w:r>
    </w:p>
    <w:p w14:paraId="49FA4330" w14:textId="77777777" w:rsidR="00177C9E" w:rsidRPr="00676A26" w:rsidRDefault="00177C9E" w:rsidP="00177C9E">
      <w:pPr>
        <w:ind w:firstLine="708"/>
        <w:contextualSpacing/>
        <w:jc w:val="both"/>
        <w:rPr>
          <w:sz w:val="23"/>
          <w:szCs w:val="23"/>
        </w:rPr>
      </w:pPr>
      <w:r w:rsidRPr="00676A26">
        <w:rPr>
          <w:sz w:val="23"/>
          <w:szCs w:val="23"/>
        </w:rPr>
        <w:t>___________________________________________________________________________</w:t>
      </w:r>
    </w:p>
    <w:p w14:paraId="20F05338" w14:textId="77777777" w:rsidR="00177C9E" w:rsidRPr="00676A26" w:rsidRDefault="00177C9E" w:rsidP="00177C9E">
      <w:pPr>
        <w:ind w:firstLine="708"/>
        <w:contextualSpacing/>
        <w:jc w:val="center"/>
        <w:rPr>
          <w:sz w:val="23"/>
          <w:szCs w:val="23"/>
        </w:rPr>
      </w:pPr>
      <w:r w:rsidRPr="00676A26">
        <w:rPr>
          <w:sz w:val="23"/>
          <w:szCs w:val="23"/>
        </w:rPr>
        <w:t>(документ, подтверждающий право Государственного заказчика на земельный участок)</w:t>
      </w:r>
    </w:p>
    <w:p w14:paraId="3EB54976" w14:textId="77777777" w:rsidR="00177C9E" w:rsidRPr="00676A26" w:rsidRDefault="00177C9E" w:rsidP="00177C9E">
      <w:pPr>
        <w:ind w:firstLine="708"/>
        <w:contextualSpacing/>
        <w:jc w:val="both"/>
        <w:rPr>
          <w:sz w:val="23"/>
          <w:szCs w:val="23"/>
        </w:rPr>
      </w:pPr>
      <w:r w:rsidRPr="00676A26">
        <w:rPr>
          <w:sz w:val="23"/>
          <w:szCs w:val="23"/>
        </w:rPr>
        <w:t>3. Работы осуществлены Подрядчиком в сроки:</w:t>
      </w:r>
    </w:p>
    <w:p w14:paraId="4BCFFD99" w14:textId="77777777" w:rsidR="00177C9E" w:rsidRPr="00676A26" w:rsidRDefault="00177C9E" w:rsidP="00177C9E">
      <w:pPr>
        <w:ind w:firstLine="708"/>
        <w:contextualSpacing/>
        <w:jc w:val="both"/>
        <w:rPr>
          <w:sz w:val="23"/>
          <w:szCs w:val="23"/>
        </w:rPr>
      </w:pPr>
      <w:r w:rsidRPr="00676A26">
        <w:rPr>
          <w:sz w:val="23"/>
          <w:szCs w:val="23"/>
        </w:rPr>
        <w:t>Начало работ: _____________________________________________________________</w:t>
      </w:r>
    </w:p>
    <w:p w14:paraId="0540A63C" w14:textId="77777777" w:rsidR="00177C9E" w:rsidRPr="00676A26" w:rsidRDefault="00177C9E" w:rsidP="00177C9E">
      <w:pPr>
        <w:ind w:firstLine="708"/>
        <w:contextualSpacing/>
        <w:jc w:val="both"/>
        <w:rPr>
          <w:sz w:val="23"/>
          <w:szCs w:val="23"/>
        </w:rPr>
      </w:pPr>
      <w:r w:rsidRPr="00676A26">
        <w:rPr>
          <w:sz w:val="23"/>
          <w:szCs w:val="23"/>
        </w:rPr>
        <w:t xml:space="preserve">                                      (месяц, год)</w:t>
      </w:r>
    </w:p>
    <w:p w14:paraId="1C36027F" w14:textId="77777777" w:rsidR="00177C9E" w:rsidRPr="00676A26" w:rsidRDefault="00177C9E" w:rsidP="00177C9E">
      <w:pPr>
        <w:ind w:firstLine="708"/>
        <w:contextualSpacing/>
        <w:jc w:val="both"/>
        <w:rPr>
          <w:sz w:val="23"/>
          <w:szCs w:val="23"/>
        </w:rPr>
      </w:pPr>
      <w:r w:rsidRPr="00676A26">
        <w:rPr>
          <w:sz w:val="23"/>
          <w:szCs w:val="23"/>
        </w:rPr>
        <w:t>Окончание работ: __________________________________________________________</w:t>
      </w:r>
    </w:p>
    <w:p w14:paraId="5F0A8C8A" w14:textId="77777777" w:rsidR="00177C9E" w:rsidRPr="00676A26" w:rsidRDefault="00177C9E" w:rsidP="00177C9E">
      <w:pPr>
        <w:ind w:firstLine="708"/>
        <w:contextualSpacing/>
        <w:jc w:val="both"/>
        <w:rPr>
          <w:sz w:val="23"/>
          <w:szCs w:val="23"/>
        </w:rPr>
      </w:pPr>
      <w:r w:rsidRPr="00676A26">
        <w:rPr>
          <w:sz w:val="23"/>
          <w:szCs w:val="23"/>
        </w:rPr>
        <w:t xml:space="preserve">                                        (месяц, год)</w:t>
      </w:r>
    </w:p>
    <w:p w14:paraId="32BE7222" w14:textId="77777777" w:rsidR="00177C9E" w:rsidRPr="00676A26" w:rsidRDefault="00177C9E" w:rsidP="00177C9E">
      <w:pPr>
        <w:ind w:firstLine="708"/>
        <w:contextualSpacing/>
        <w:jc w:val="both"/>
        <w:rPr>
          <w:sz w:val="23"/>
          <w:szCs w:val="23"/>
        </w:rPr>
      </w:pPr>
      <w:r w:rsidRPr="00676A26">
        <w:rPr>
          <w:sz w:val="23"/>
          <w:szCs w:val="23"/>
        </w:rPr>
        <w:lastRenderedPageBreak/>
        <w:t>4. Стороны подтверждают, что Подрядчик передал Государственному заказчику Техническую документацию (результаты Инженерных изысканий) в соответствии с настоящим Актом в целях ____________________________.</w:t>
      </w:r>
    </w:p>
    <w:p w14:paraId="4F2D60B0" w14:textId="77777777" w:rsidR="00177C9E" w:rsidRPr="00676A26" w:rsidRDefault="00177C9E" w:rsidP="00177C9E">
      <w:pPr>
        <w:ind w:firstLine="708"/>
        <w:contextualSpacing/>
        <w:jc w:val="both"/>
        <w:rPr>
          <w:sz w:val="23"/>
          <w:szCs w:val="23"/>
        </w:rPr>
      </w:pPr>
      <w:r w:rsidRPr="00676A26">
        <w:rPr>
          <w:sz w:val="23"/>
          <w:szCs w:val="23"/>
        </w:rPr>
        <w:t>5. Подрядчик передал Техническую документацию и Результаты инженерных изысканий в с</w:t>
      </w:r>
      <w:r w:rsidRPr="00676A26">
        <w:rPr>
          <w:rFonts w:eastAsia="Calibri"/>
          <w:sz w:val="23"/>
          <w:szCs w:val="23"/>
          <w:lang w:eastAsia="en-US"/>
        </w:rPr>
        <w:t xml:space="preserve">ледующем </w:t>
      </w:r>
      <w:proofErr w:type="gramStart"/>
      <w:r w:rsidRPr="00676A26">
        <w:rPr>
          <w:rFonts w:eastAsia="Calibri"/>
          <w:sz w:val="23"/>
          <w:szCs w:val="23"/>
          <w:lang w:eastAsia="en-US"/>
        </w:rPr>
        <w:t>составе:</w:t>
      </w:r>
      <w:r w:rsidRPr="00676A26">
        <w:rPr>
          <w:sz w:val="23"/>
          <w:szCs w:val="23"/>
        </w:rPr>
        <w:t>_</w:t>
      </w:r>
      <w:proofErr w:type="gramEnd"/>
      <w:r w:rsidRPr="00676A26">
        <w:rPr>
          <w:sz w:val="23"/>
          <w:szCs w:val="23"/>
        </w:rPr>
        <w:t>________________________________________________________________.</w:t>
      </w:r>
    </w:p>
    <w:p w14:paraId="1AE30DB7" w14:textId="77777777" w:rsidR="00177C9E" w:rsidRPr="00676A26" w:rsidRDefault="00177C9E" w:rsidP="00177C9E">
      <w:pPr>
        <w:ind w:firstLine="708"/>
        <w:contextualSpacing/>
        <w:jc w:val="both"/>
        <w:rPr>
          <w:sz w:val="23"/>
          <w:szCs w:val="23"/>
        </w:rPr>
      </w:pPr>
      <w:r w:rsidRPr="00676A26">
        <w:rPr>
          <w:sz w:val="23"/>
          <w:szCs w:val="23"/>
        </w:rPr>
        <w:t>6. Настоящий акт составлен в трех экземплярах (один для Подрядчика, два - для Государственного заказчика).</w:t>
      </w:r>
    </w:p>
    <w:p w14:paraId="1391EDCA" w14:textId="77777777" w:rsidR="00177C9E" w:rsidRPr="00876EE6" w:rsidRDefault="00177C9E" w:rsidP="00177C9E">
      <w:pPr>
        <w:ind w:firstLine="708"/>
        <w:contextualSpacing/>
      </w:pPr>
    </w:p>
    <w:p w14:paraId="605C1CB9" w14:textId="77777777" w:rsidR="00177C9E" w:rsidRPr="00876EE6" w:rsidRDefault="00177C9E" w:rsidP="00177C9E">
      <w:pPr>
        <w:ind w:firstLine="708"/>
        <w:contextualSpacing/>
      </w:pPr>
    </w:p>
    <w:tbl>
      <w:tblPr>
        <w:tblStyle w:val="afa"/>
        <w:tblW w:w="0" w:type="auto"/>
        <w:tblLook w:val="04A0" w:firstRow="1" w:lastRow="0" w:firstColumn="1" w:lastColumn="0" w:noHBand="0" w:noVBand="1"/>
      </w:tblPr>
      <w:tblGrid>
        <w:gridCol w:w="5097"/>
        <w:gridCol w:w="5097"/>
      </w:tblGrid>
      <w:tr w:rsidR="00177C9E" w:rsidRPr="00876EE6" w14:paraId="5AA07E08" w14:textId="77777777" w:rsidTr="001135F4">
        <w:tc>
          <w:tcPr>
            <w:tcW w:w="5097" w:type="dxa"/>
          </w:tcPr>
          <w:p w14:paraId="48C6C3D7" w14:textId="77777777" w:rsidR="00177C9E" w:rsidRPr="00876EE6" w:rsidRDefault="00177C9E" w:rsidP="001135F4">
            <w:pPr>
              <w:contextualSpacing/>
            </w:pPr>
            <w:bookmarkStart w:id="271" w:name="_Hlk45104379"/>
            <w:r w:rsidRPr="00876EE6">
              <w:t>Государственный заказчик:</w:t>
            </w:r>
          </w:p>
          <w:p w14:paraId="0C53F8C2" w14:textId="77777777" w:rsidR="00177C9E" w:rsidRPr="00876EE6" w:rsidRDefault="00177C9E" w:rsidP="001135F4">
            <w:pPr>
              <w:contextualSpacing/>
            </w:pPr>
          </w:p>
          <w:p w14:paraId="0C7AE24D" w14:textId="77777777" w:rsidR="00177C9E" w:rsidRPr="00876EE6" w:rsidRDefault="00177C9E" w:rsidP="001135F4">
            <w:pPr>
              <w:contextualSpacing/>
            </w:pPr>
            <w:r w:rsidRPr="00876EE6">
              <w:t>_________________/_______________</w:t>
            </w:r>
          </w:p>
          <w:p w14:paraId="614863CF" w14:textId="77777777" w:rsidR="00177C9E" w:rsidRPr="00876EE6" w:rsidRDefault="00177C9E" w:rsidP="001135F4">
            <w:pPr>
              <w:contextualSpacing/>
            </w:pPr>
            <w:r w:rsidRPr="00876EE6">
              <w:t>М.П.</w:t>
            </w:r>
          </w:p>
        </w:tc>
        <w:tc>
          <w:tcPr>
            <w:tcW w:w="5097" w:type="dxa"/>
          </w:tcPr>
          <w:p w14:paraId="3129F31D" w14:textId="77777777" w:rsidR="00177C9E" w:rsidRPr="00876EE6" w:rsidRDefault="00177C9E" w:rsidP="001135F4">
            <w:pPr>
              <w:contextualSpacing/>
            </w:pPr>
            <w:r w:rsidRPr="00876EE6">
              <w:t>Подрядчик:</w:t>
            </w:r>
          </w:p>
          <w:p w14:paraId="31605D21" w14:textId="77777777" w:rsidR="00177C9E" w:rsidRPr="00876EE6" w:rsidRDefault="00177C9E" w:rsidP="001135F4">
            <w:pPr>
              <w:contextualSpacing/>
            </w:pPr>
          </w:p>
          <w:p w14:paraId="58E17A4D" w14:textId="77777777" w:rsidR="00177C9E" w:rsidRPr="00876EE6" w:rsidRDefault="00177C9E" w:rsidP="001135F4">
            <w:pPr>
              <w:contextualSpacing/>
            </w:pPr>
            <w:r w:rsidRPr="00876EE6">
              <w:t>_________________/_______________</w:t>
            </w:r>
          </w:p>
          <w:p w14:paraId="5D1DC878" w14:textId="77777777" w:rsidR="00177C9E" w:rsidRPr="00876EE6" w:rsidRDefault="00177C9E" w:rsidP="001135F4">
            <w:pPr>
              <w:contextualSpacing/>
            </w:pPr>
            <w:r w:rsidRPr="00876EE6">
              <w:t>М.П.</w:t>
            </w:r>
          </w:p>
        </w:tc>
      </w:tr>
    </w:tbl>
    <w:p w14:paraId="5A0FDBF6" w14:textId="77777777" w:rsidR="00177C9E" w:rsidRPr="00876EE6" w:rsidRDefault="00177C9E" w:rsidP="00177C9E">
      <w:pPr>
        <w:ind w:firstLine="708"/>
        <w:contextualSpacing/>
      </w:pPr>
    </w:p>
    <w:p w14:paraId="2D764B27" w14:textId="77777777" w:rsidR="00177C9E" w:rsidRPr="00876EE6" w:rsidRDefault="00177C9E" w:rsidP="00177C9E">
      <w:pPr>
        <w:ind w:firstLine="708"/>
        <w:contextualSpacing/>
      </w:pPr>
      <w:r w:rsidRPr="00876EE6">
        <w:t>Окончание формы</w:t>
      </w:r>
    </w:p>
    <w:p w14:paraId="2E2DE864" w14:textId="77777777" w:rsidR="00177C9E" w:rsidRPr="00876EE6" w:rsidRDefault="00177C9E" w:rsidP="00177C9E">
      <w:pPr>
        <w:ind w:firstLine="708"/>
        <w:contextualSpacing/>
      </w:pPr>
    </w:p>
    <w:tbl>
      <w:tblPr>
        <w:tblStyle w:val="afa"/>
        <w:tblW w:w="0" w:type="auto"/>
        <w:tblLook w:val="04A0" w:firstRow="1" w:lastRow="0" w:firstColumn="1" w:lastColumn="0" w:noHBand="0" w:noVBand="1"/>
      </w:tblPr>
      <w:tblGrid>
        <w:gridCol w:w="5097"/>
        <w:gridCol w:w="5097"/>
      </w:tblGrid>
      <w:tr w:rsidR="00177C9E" w:rsidRPr="00876EE6" w14:paraId="747F57FA" w14:textId="77777777" w:rsidTr="001135F4">
        <w:tc>
          <w:tcPr>
            <w:tcW w:w="5097" w:type="dxa"/>
          </w:tcPr>
          <w:p w14:paraId="32391A46" w14:textId="77777777" w:rsidR="00177C9E" w:rsidRPr="00876EE6" w:rsidRDefault="00177C9E" w:rsidP="001135F4">
            <w:pPr>
              <w:contextualSpacing/>
            </w:pPr>
            <w:r w:rsidRPr="00876EE6">
              <w:t>Государственный заказчик:</w:t>
            </w:r>
          </w:p>
          <w:p w14:paraId="53B1B004" w14:textId="77777777" w:rsidR="00177C9E" w:rsidRPr="00876EE6" w:rsidRDefault="00177C9E" w:rsidP="001135F4">
            <w:pPr>
              <w:contextualSpacing/>
            </w:pPr>
          </w:p>
          <w:p w14:paraId="62BA7952" w14:textId="77777777" w:rsidR="00177C9E" w:rsidRPr="00876EE6" w:rsidRDefault="00177C9E" w:rsidP="001135F4">
            <w:pPr>
              <w:contextualSpacing/>
            </w:pPr>
            <w:r w:rsidRPr="00876EE6">
              <w:t>_________________/___________</w:t>
            </w:r>
          </w:p>
          <w:p w14:paraId="26CD1FE6" w14:textId="77777777" w:rsidR="00177C9E" w:rsidRPr="00876EE6" w:rsidRDefault="00177C9E" w:rsidP="001135F4">
            <w:pPr>
              <w:contextualSpacing/>
            </w:pPr>
            <w:r w:rsidRPr="00876EE6">
              <w:t>М.П.</w:t>
            </w:r>
          </w:p>
        </w:tc>
        <w:tc>
          <w:tcPr>
            <w:tcW w:w="5097" w:type="dxa"/>
          </w:tcPr>
          <w:p w14:paraId="264D7D9E" w14:textId="77777777" w:rsidR="00177C9E" w:rsidRPr="00876EE6" w:rsidRDefault="00177C9E" w:rsidP="001135F4">
            <w:pPr>
              <w:contextualSpacing/>
            </w:pPr>
            <w:r w:rsidRPr="00876EE6">
              <w:t>Подрядчик:</w:t>
            </w:r>
          </w:p>
          <w:p w14:paraId="05D8DFAF" w14:textId="77777777" w:rsidR="00177C9E" w:rsidRPr="00876EE6" w:rsidRDefault="00177C9E" w:rsidP="001135F4">
            <w:pPr>
              <w:contextualSpacing/>
            </w:pPr>
          </w:p>
          <w:p w14:paraId="6C09E269" w14:textId="77777777" w:rsidR="00177C9E" w:rsidRPr="00876EE6" w:rsidRDefault="00177C9E" w:rsidP="001135F4">
            <w:pPr>
              <w:contextualSpacing/>
            </w:pPr>
            <w:r w:rsidRPr="00876EE6">
              <w:t>_________________/_______________</w:t>
            </w:r>
          </w:p>
          <w:p w14:paraId="523FCBEE" w14:textId="77777777" w:rsidR="00177C9E" w:rsidRPr="00876EE6" w:rsidRDefault="00177C9E" w:rsidP="001135F4">
            <w:pPr>
              <w:contextualSpacing/>
            </w:pPr>
            <w:r w:rsidRPr="00876EE6">
              <w:t>М.П.</w:t>
            </w:r>
          </w:p>
        </w:tc>
      </w:tr>
    </w:tbl>
    <w:bookmarkEnd w:id="271"/>
    <w:p w14:paraId="545F0EF3" w14:textId="77777777" w:rsidR="00177C9E" w:rsidRPr="00876EE6" w:rsidRDefault="00177C9E" w:rsidP="00177C9E">
      <w:pPr>
        <w:ind w:firstLine="708"/>
        <w:contextualSpacing/>
      </w:pPr>
      <w:r w:rsidRPr="00876EE6">
        <w:t xml:space="preserve">   </w:t>
      </w:r>
    </w:p>
    <w:p w14:paraId="5DCD674D" w14:textId="77777777" w:rsidR="00177C9E" w:rsidRPr="00876EE6" w:rsidRDefault="00177C9E" w:rsidP="00177C9E">
      <w:pPr>
        <w:rPr>
          <w:rFonts w:eastAsia="Arial"/>
          <w:b/>
          <w:spacing w:val="-8"/>
          <w:shd w:val="clear" w:color="auto" w:fill="FFFFFF"/>
        </w:rPr>
      </w:pPr>
      <w:r w:rsidRPr="00876EE6">
        <w:rPr>
          <w:rFonts w:eastAsia="Calibri"/>
        </w:rPr>
        <w:br w:type="page"/>
      </w:r>
      <w:bookmarkEnd w:id="269"/>
    </w:p>
    <w:p w14:paraId="2C00EBCF" w14:textId="77777777" w:rsidR="00177C9E" w:rsidRPr="00876EE6" w:rsidRDefault="00177C9E" w:rsidP="00177C9E">
      <w:pPr>
        <w:tabs>
          <w:tab w:val="left" w:leader="underscore" w:pos="4337"/>
        </w:tabs>
        <w:contextualSpacing/>
        <w:jc w:val="right"/>
        <w:rPr>
          <w:rFonts w:eastAsia="Arial"/>
          <w:b/>
          <w:spacing w:val="-8"/>
          <w:shd w:val="clear" w:color="auto" w:fill="FFFFFF"/>
        </w:rPr>
        <w:sectPr w:rsidR="00177C9E" w:rsidRPr="00876EE6" w:rsidSect="001135F4">
          <w:headerReference w:type="even" r:id="rId51"/>
          <w:headerReference w:type="default" r:id="rId52"/>
          <w:footerReference w:type="even" r:id="rId53"/>
          <w:footerReference w:type="default" r:id="rId54"/>
          <w:headerReference w:type="first" r:id="rId55"/>
          <w:footerReference w:type="first" r:id="rId56"/>
          <w:pgSz w:w="11906" w:h="16838"/>
          <w:pgMar w:top="992" w:right="851" w:bottom="709" w:left="851" w:header="709" w:footer="709" w:gutter="0"/>
          <w:cols w:space="708"/>
          <w:titlePg/>
          <w:docGrid w:linePitch="360"/>
        </w:sectPr>
      </w:pPr>
    </w:p>
    <w:p w14:paraId="3A634130" w14:textId="77777777" w:rsidR="00177C9E" w:rsidRPr="00876EE6" w:rsidRDefault="00177C9E" w:rsidP="00177C9E">
      <w:pPr>
        <w:ind w:left="4678"/>
        <w:jc w:val="right"/>
        <w:outlineLvl w:val="0"/>
      </w:pPr>
      <w:r w:rsidRPr="00876EE6">
        <w:lastRenderedPageBreak/>
        <w:t>Приложение № 4</w:t>
      </w:r>
    </w:p>
    <w:p w14:paraId="0CC891E0" w14:textId="77777777" w:rsidR="00177C9E" w:rsidRPr="00876EE6" w:rsidRDefault="00177C9E" w:rsidP="00177C9E">
      <w:pPr>
        <w:ind w:left="4678"/>
        <w:jc w:val="right"/>
      </w:pPr>
      <w:r w:rsidRPr="00876EE6">
        <w:t>к Государственному контракту</w:t>
      </w:r>
    </w:p>
    <w:p w14:paraId="05910423" w14:textId="10A7943F" w:rsidR="00177C9E" w:rsidRPr="00876EE6" w:rsidRDefault="00177C9E" w:rsidP="00177C9E">
      <w:pPr>
        <w:tabs>
          <w:tab w:val="left" w:leader="underscore" w:pos="4337"/>
        </w:tabs>
        <w:contextualSpacing/>
        <w:jc w:val="right"/>
        <w:rPr>
          <w:rFonts w:eastAsia="Calibri"/>
          <w:spacing w:val="-8"/>
        </w:rPr>
      </w:pPr>
      <w:r w:rsidRPr="00876EE6">
        <w:t>от «__</w:t>
      </w:r>
      <w:proofErr w:type="gramStart"/>
      <w:r w:rsidRPr="00876EE6">
        <w:t>_»_</w:t>
      </w:r>
      <w:proofErr w:type="gramEnd"/>
      <w:r w:rsidRPr="00876EE6">
        <w:t>__________202</w:t>
      </w:r>
      <w:r w:rsidR="00B505C0">
        <w:t>4</w:t>
      </w:r>
      <w:r w:rsidRPr="00876EE6">
        <w:t xml:space="preserve"> г. №__________</w:t>
      </w:r>
    </w:p>
    <w:p w14:paraId="09A360C4" w14:textId="3B4A4DBE" w:rsidR="00B505C0" w:rsidRPr="00AE1F29" w:rsidRDefault="00177C9E" w:rsidP="00AE1F29">
      <w:pPr>
        <w:tabs>
          <w:tab w:val="left" w:leader="underscore" w:pos="4337"/>
        </w:tabs>
        <w:contextualSpacing/>
        <w:jc w:val="right"/>
        <w:outlineLvl w:val="0"/>
        <w:rPr>
          <w:rFonts w:eastAsia="Calibri"/>
          <w:spacing w:val="-8"/>
        </w:rPr>
      </w:pPr>
      <w:r w:rsidRPr="00876EE6">
        <w:rPr>
          <w:rFonts w:eastAsia="Calibri"/>
          <w:spacing w:val="-8"/>
        </w:rPr>
        <w:t>Форма</w:t>
      </w:r>
    </w:p>
    <w:p w14:paraId="05F3505D" w14:textId="788E641B" w:rsidR="00177C9E" w:rsidRPr="00876EE6" w:rsidRDefault="00177C9E" w:rsidP="00177C9E">
      <w:pPr>
        <w:tabs>
          <w:tab w:val="left" w:leader="underscore" w:pos="4337"/>
        </w:tabs>
        <w:contextualSpacing/>
        <w:jc w:val="center"/>
        <w:rPr>
          <w:rFonts w:eastAsia="Calibri"/>
        </w:rPr>
      </w:pPr>
      <w:r w:rsidRPr="00876EE6">
        <w:rPr>
          <w:rFonts w:eastAsia="Calibri"/>
        </w:rPr>
        <w:t>Акт № ______</w:t>
      </w:r>
    </w:p>
    <w:p w14:paraId="625EB655" w14:textId="77777777" w:rsidR="00177C9E" w:rsidRPr="00876EE6" w:rsidRDefault="00177C9E" w:rsidP="00177C9E">
      <w:pPr>
        <w:tabs>
          <w:tab w:val="left" w:leader="underscore" w:pos="4337"/>
        </w:tabs>
        <w:contextualSpacing/>
        <w:jc w:val="center"/>
        <w:rPr>
          <w:rFonts w:eastAsia="Calibri"/>
        </w:rPr>
      </w:pPr>
      <w:r w:rsidRPr="00876EE6">
        <w:rPr>
          <w:rFonts w:eastAsia="Calibri"/>
        </w:rPr>
        <w:t xml:space="preserve">сдачи-приемки </w:t>
      </w:r>
      <w:r w:rsidRPr="00876EE6">
        <w:t>выполненных</w:t>
      </w:r>
      <w:r w:rsidRPr="00876EE6">
        <w:rPr>
          <w:rFonts w:eastAsia="Calibri"/>
        </w:rPr>
        <w:t xml:space="preserve"> работ </w:t>
      </w:r>
    </w:p>
    <w:p w14:paraId="6685BDB5" w14:textId="77777777" w:rsidR="00177C9E" w:rsidRPr="00876EE6" w:rsidRDefault="00177C9E" w:rsidP="00177C9E">
      <w:pPr>
        <w:tabs>
          <w:tab w:val="left" w:leader="underscore" w:pos="4337"/>
        </w:tabs>
        <w:contextualSpacing/>
        <w:jc w:val="center"/>
        <w:rPr>
          <w:rFonts w:eastAsia="Calibri"/>
        </w:rPr>
      </w:pPr>
      <w:r w:rsidRPr="00876EE6">
        <w:rPr>
          <w:rFonts w:eastAsia="Calibri"/>
        </w:rPr>
        <w:t xml:space="preserve">по государственному контракту от «___»____________20__г. № ____________________ </w:t>
      </w:r>
    </w:p>
    <w:p w14:paraId="33CBB8FF" w14:textId="77777777" w:rsidR="00177C9E" w:rsidRPr="00876EE6" w:rsidRDefault="00177C9E" w:rsidP="00177C9E">
      <w:pPr>
        <w:jc w:val="center"/>
        <w:rPr>
          <w:b/>
        </w:rPr>
      </w:pPr>
      <w:r w:rsidRPr="00876EE6">
        <w:rPr>
          <w:b/>
        </w:rPr>
        <w:t xml:space="preserve">на выполнение проектно-изыскательских и строительно-монтажных работ </w:t>
      </w:r>
      <w:r w:rsidRPr="00876EE6">
        <w:rPr>
          <w:b/>
          <w:bCs/>
        </w:rPr>
        <w:t>на объекте капитального строительства</w:t>
      </w:r>
      <w:r w:rsidRPr="00876EE6">
        <w:rPr>
          <w:b/>
        </w:rPr>
        <w:t>:</w:t>
      </w:r>
    </w:p>
    <w:p w14:paraId="49CBA00A" w14:textId="1AFACA70" w:rsidR="00B505C0" w:rsidRPr="00AE1F29" w:rsidRDefault="00AE1F29" w:rsidP="00AE1F29">
      <w:pPr>
        <w:jc w:val="center"/>
        <w:outlineLvl w:val="0"/>
        <w:rPr>
          <w:b/>
          <w:sz w:val="22"/>
          <w:szCs w:val="22"/>
        </w:rPr>
      </w:pPr>
      <w:r w:rsidRPr="00AE1F29">
        <w:rPr>
          <w:b/>
          <w:sz w:val="22"/>
          <w:szCs w:val="22"/>
        </w:rPr>
        <w:t>«</w:t>
      </w:r>
      <w:r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AE1F29">
        <w:rPr>
          <w:b/>
          <w:sz w:val="22"/>
          <w:szCs w:val="22"/>
        </w:rPr>
        <w:t>»</w:t>
      </w:r>
    </w:p>
    <w:p w14:paraId="6B671B86" w14:textId="7F1AFF93" w:rsidR="00177C9E" w:rsidRPr="00B505C0" w:rsidRDefault="00177C9E" w:rsidP="00177C9E">
      <w:pPr>
        <w:tabs>
          <w:tab w:val="left" w:leader="underscore" w:pos="4337"/>
        </w:tabs>
        <w:contextualSpacing/>
        <w:jc w:val="right"/>
        <w:rPr>
          <w:sz w:val="22"/>
          <w:szCs w:val="22"/>
        </w:rPr>
      </w:pPr>
      <w:r w:rsidRPr="00B505C0">
        <w:rPr>
          <w:sz w:val="22"/>
          <w:szCs w:val="22"/>
        </w:rPr>
        <w:t>«___» _________ 202_ г.</w:t>
      </w:r>
    </w:p>
    <w:p w14:paraId="04FD2903" w14:textId="77777777" w:rsidR="00B505C0" w:rsidRPr="00B505C0" w:rsidRDefault="00B505C0" w:rsidP="00177C9E">
      <w:pPr>
        <w:ind w:firstLine="709"/>
        <w:contextualSpacing/>
        <w:jc w:val="both"/>
        <w:rPr>
          <w:sz w:val="22"/>
          <w:szCs w:val="22"/>
        </w:rPr>
      </w:pPr>
    </w:p>
    <w:p w14:paraId="6D97D532" w14:textId="5BC3E38B" w:rsidR="00177C9E" w:rsidRPr="00B505C0" w:rsidRDefault="00177C9E" w:rsidP="00177C9E">
      <w:pPr>
        <w:ind w:firstLine="709"/>
        <w:contextualSpacing/>
        <w:jc w:val="both"/>
        <w:rPr>
          <w:sz w:val="22"/>
          <w:szCs w:val="22"/>
        </w:rPr>
      </w:pPr>
      <w:r w:rsidRPr="00B505C0">
        <w:rPr>
          <w:sz w:val="22"/>
          <w:szCs w:val="22"/>
        </w:rPr>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B505C0">
        <w:rPr>
          <w:b/>
          <w:sz w:val="22"/>
          <w:szCs w:val="22"/>
        </w:rPr>
        <w:t xml:space="preserve"> «Государственный заказчик», </w:t>
      </w:r>
      <w:r w:rsidRPr="00B505C0">
        <w:rPr>
          <w:sz w:val="22"/>
          <w:szCs w:val="22"/>
        </w:rPr>
        <w:t xml:space="preserve">в лице _____________________________________, действующего на основании ___________________, с </w:t>
      </w:r>
    </w:p>
    <w:p w14:paraId="74DAC031" w14:textId="77777777" w:rsidR="00177C9E" w:rsidRPr="00B505C0" w:rsidRDefault="00177C9E" w:rsidP="00177C9E">
      <w:pPr>
        <w:contextualSpacing/>
        <w:rPr>
          <w:sz w:val="22"/>
          <w:szCs w:val="22"/>
        </w:rPr>
      </w:pPr>
      <w:r w:rsidRPr="00B505C0">
        <w:rPr>
          <w:sz w:val="22"/>
          <w:szCs w:val="22"/>
        </w:rPr>
        <w:t xml:space="preserve">                (должность, фамилия, имя, отчество)</w:t>
      </w:r>
      <w:r w:rsidRPr="00B505C0">
        <w:rPr>
          <w:sz w:val="22"/>
          <w:szCs w:val="22"/>
        </w:rPr>
        <w:tab/>
      </w:r>
      <w:r w:rsidRPr="00B505C0">
        <w:rPr>
          <w:sz w:val="22"/>
          <w:szCs w:val="22"/>
        </w:rPr>
        <w:tab/>
      </w:r>
      <w:r w:rsidRPr="00B505C0">
        <w:rPr>
          <w:sz w:val="22"/>
          <w:szCs w:val="22"/>
        </w:rPr>
        <w:tab/>
      </w:r>
      <w:r w:rsidRPr="00B505C0">
        <w:rPr>
          <w:sz w:val="22"/>
          <w:szCs w:val="22"/>
        </w:rPr>
        <w:tab/>
      </w:r>
      <w:r w:rsidRPr="00B505C0">
        <w:rPr>
          <w:sz w:val="22"/>
          <w:szCs w:val="22"/>
        </w:rPr>
        <w:tab/>
        <w:t xml:space="preserve">                          </w:t>
      </w:r>
      <w:proofErr w:type="gramStart"/>
      <w:r w:rsidRPr="00B505C0">
        <w:rPr>
          <w:sz w:val="22"/>
          <w:szCs w:val="22"/>
        </w:rPr>
        <w:t xml:space="preserve">   (</w:t>
      </w:r>
      <w:proofErr w:type="gramEnd"/>
      <w:r w:rsidRPr="00B505C0">
        <w:rPr>
          <w:sz w:val="22"/>
          <w:szCs w:val="22"/>
        </w:rPr>
        <w:t>устава, положения и т.п.)</w:t>
      </w:r>
    </w:p>
    <w:p w14:paraId="070C20B3" w14:textId="77777777" w:rsidR="00177C9E" w:rsidRPr="00B505C0" w:rsidRDefault="00177C9E" w:rsidP="00177C9E">
      <w:pPr>
        <w:contextualSpacing/>
        <w:jc w:val="both"/>
        <w:rPr>
          <w:sz w:val="22"/>
          <w:szCs w:val="22"/>
        </w:rPr>
      </w:pPr>
      <w:r w:rsidRPr="00B505C0">
        <w:rPr>
          <w:sz w:val="22"/>
          <w:szCs w:val="22"/>
        </w:rPr>
        <w:t xml:space="preserve">одной стороны, </w:t>
      </w:r>
    </w:p>
    <w:p w14:paraId="774F211B" w14:textId="77777777" w:rsidR="00177C9E" w:rsidRPr="00B505C0" w:rsidRDefault="00177C9E" w:rsidP="00177C9E">
      <w:pPr>
        <w:ind w:firstLine="709"/>
        <w:contextualSpacing/>
        <w:jc w:val="both"/>
        <w:rPr>
          <w:sz w:val="22"/>
          <w:szCs w:val="22"/>
        </w:rPr>
      </w:pPr>
      <w:r w:rsidRPr="00B505C0">
        <w:rPr>
          <w:sz w:val="22"/>
          <w:szCs w:val="22"/>
        </w:rPr>
        <w:t xml:space="preserve">и ________________________________________, именуемый в дальнейшем </w:t>
      </w:r>
      <w:r w:rsidRPr="00B505C0">
        <w:rPr>
          <w:b/>
          <w:sz w:val="22"/>
          <w:szCs w:val="22"/>
        </w:rPr>
        <w:t>«Подрядчик»,</w:t>
      </w:r>
    </w:p>
    <w:p w14:paraId="31B5FDD9" w14:textId="77777777" w:rsidR="00177C9E" w:rsidRPr="00B505C0" w:rsidRDefault="00177C9E" w:rsidP="00177C9E">
      <w:pPr>
        <w:ind w:left="938" w:firstLine="469"/>
        <w:contextualSpacing/>
        <w:rPr>
          <w:sz w:val="22"/>
          <w:szCs w:val="22"/>
        </w:rPr>
      </w:pPr>
      <w:r w:rsidRPr="00B505C0">
        <w:rPr>
          <w:sz w:val="22"/>
          <w:szCs w:val="22"/>
        </w:rPr>
        <w:t>(наименование юридического лица)</w:t>
      </w:r>
    </w:p>
    <w:p w14:paraId="2DD83D2F" w14:textId="77777777" w:rsidR="00177C9E" w:rsidRPr="00B505C0" w:rsidRDefault="00177C9E" w:rsidP="00177C9E">
      <w:pPr>
        <w:contextualSpacing/>
        <w:rPr>
          <w:sz w:val="22"/>
          <w:szCs w:val="22"/>
        </w:rPr>
      </w:pPr>
      <w:r w:rsidRPr="00B505C0">
        <w:rPr>
          <w:sz w:val="22"/>
          <w:szCs w:val="22"/>
        </w:rPr>
        <w:t xml:space="preserve">в лице ____________________________, действующего на основании _______________________, </w:t>
      </w:r>
    </w:p>
    <w:p w14:paraId="5BAFF543" w14:textId="77777777" w:rsidR="00177C9E" w:rsidRPr="00B505C0" w:rsidRDefault="00177C9E" w:rsidP="00177C9E">
      <w:pPr>
        <w:contextualSpacing/>
        <w:rPr>
          <w:sz w:val="22"/>
          <w:szCs w:val="22"/>
        </w:rPr>
      </w:pPr>
      <w:r w:rsidRPr="00B505C0">
        <w:rPr>
          <w:sz w:val="22"/>
          <w:szCs w:val="22"/>
        </w:rPr>
        <w:t xml:space="preserve">                (должность, фамилия, имя, отчество)</w:t>
      </w:r>
      <w:r w:rsidRPr="00B505C0">
        <w:rPr>
          <w:sz w:val="22"/>
          <w:szCs w:val="22"/>
        </w:rPr>
        <w:tab/>
      </w:r>
      <w:r w:rsidRPr="00B505C0">
        <w:rPr>
          <w:sz w:val="22"/>
          <w:szCs w:val="22"/>
        </w:rPr>
        <w:tab/>
      </w:r>
      <w:r w:rsidRPr="00B505C0">
        <w:rPr>
          <w:sz w:val="22"/>
          <w:szCs w:val="22"/>
        </w:rPr>
        <w:tab/>
      </w:r>
      <w:r w:rsidRPr="00B505C0">
        <w:rPr>
          <w:sz w:val="22"/>
          <w:szCs w:val="22"/>
        </w:rPr>
        <w:tab/>
      </w:r>
      <w:r w:rsidRPr="00B505C0">
        <w:rPr>
          <w:sz w:val="22"/>
          <w:szCs w:val="22"/>
        </w:rPr>
        <w:tab/>
        <w:t xml:space="preserve">                       </w:t>
      </w:r>
      <w:proofErr w:type="gramStart"/>
      <w:r w:rsidRPr="00B505C0">
        <w:rPr>
          <w:sz w:val="22"/>
          <w:szCs w:val="22"/>
        </w:rPr>
        <w:t xml:space="preserve">   (</w:t>
      </w:r>
      <w:proofErr w:type="gramEnd"/>
      <w:r w:rsidRPr="00B505C0">
        <w:rPr>
          <w:sz w:val="22"/>
          <w:szCs w:val="22"/>
        </w:rPr>
        <w:t>устава, положения и т.п.)</w:t>
      </w:r>
    </w:p>
    <w:p w14:paraId="0860E63B" w14:textId="77777777" w:rsidR="00177C9E" w:rsidRPr="00B505C0" w:rsidRDefault="00177C9E" w:rsidP="00177C9E">
      <w:pPr>
        <w:contextualSpacing/>
        <w:jc w:val="both"/>
        <w:rPr>
          <w:sz w:val="22"/>
          <w:szCs w:val="22"/>
        </w:rPr>
      </w:pPr>
      <w:r w:rsidRPr="00B505C0">
        <w:rPr>
          <w:sz w:val="22"/>
          <w:szCs w:val="22"/>
        </w:rPr>
        <w:t>с другой стороны, составили настоящий Акт о нижеследующем:</w:t>
      </w:r>
    </w:p>
    <w:p w14:paraId="086D2593" w14:textId="77777777" w:rsidR="00177C9E" w:rsidRPr="00B505C0" w:rsidRDefault="00177C9E" w:rsidP="00177C9E">
      <w:pPr>
        <w:contextualSpacing/>
        <w:rPr>
          <w:sz w:val="22"/>
          <w:szCs w:val="22"/>
        </w:rPr>
      </w:pPr>
    </w:p>
    <w:p w14:paraId="6E340856" w14:textId="5D6D0AF5" w:rsidR="00177C9E" w:rsidRPr="00AE1F29" w:rsidRDefault="00177C9E" w:rsidP="00AE1F29">
      <w:pPr>
        <w:pStyle w:val="aff4"/>
        <w:widowControl w:val="0"/>
        <w:numPr>
          <w:ilvl w:val="0"/>
          <w:numId w:val="47"/>
        </w:numPr>
        <w:jc w:val="both"/>
        <w:rPr>
          <w:sz w:val="22"/>
          <w:szCs w:val="22"/>
        </w:rPr>
      </w:pPr>
      <w:r w:rsidRPr="00B505C0">
        <w:rPr>
          <w:sz w:val="22"/>
          <w:szCs w:val="22"/>
        </w:rPr>
        <w:t xml:space="preserve">Подрядчик выполнил, а Государственный заказчик принял следующие работы: </w:t>
      </w:r>
    </w:p>
    <w:tbl>
      <w:tblPr>
        <w:tblStyle w:val="afa"/>
        <w:tblW w:w="0" w:type="auto"/>
        <w:tblLook w:val="04A0" w:firstRow="1" w:lastRow="0" w:firstColumn="1" w:lastColumn="0" w:noHBand="0" w:noVBand="1"/>
      </w:tblPr>
      <w:tblGrid>
        <w:gridCol w:w="695"/>
        <w:gridCol w:w="3316"/>
        <w:gridCol w:w="2015"/>
        <w:gridCol w:w="2001"/>
        <w:gridCol w:w="2009"/>
      </w:tblGrid>
      <w:tr w:rsidR="00177C9E" w:rsidRPr="00B505C0" w14:paraId="6EBE0AFE" w14:textId="77777777" w:rsidTr="001135F4">
        <w:tc>
          <w:tcPr>
            <w:tcW w:w="704" w:type="dxa"/>
            <w:vMerge w:val="restart"/>
            <w:vAlign w:val="center"/>
          </w:tcPr>
          <w:p w14:paraId="5D30B26B" w14:textId="77777777" w:rsidR="00177C9E" w:rsidRPr="00B505C0" w:rsidRDefault="00177C9E" w:rsidP="001135F4">
            <w:pPr>
              <w:spacing w:line="252" w:lineRule="auto"/>
              <w:contextualSpacing/>
              <w:jc w:val="center"/>
              <w:rPr>
                <w:sz w:val="22"/>
                <w:szCs w:val="22"/>
              </w:rPr>
            </w:pPr>
            <w:r w:rsidRPr="00B505C0">
              <w:rPr>
                <w:sz w:val="22"/>
                <w:szCs w:val="22"/>
              </w:rPr>
              <w:t>№</w:t>
            </w:r>
          </w:p>
        </w:tc>
        <w:tc>
          <w:tcPr>
            <w:tcW w:w="3373" w:type="dxa"/>
            <w:vMerge w:val="restart"/>
            <w:vAlign w:val="center"/>
          </w:tcPr>
          <w:p w14:paraId="3039915B" w14:textId="77777777" w:rsidR="00177C9E" w:rsidRPr="00B505C0" w:rsidRDefault="00177C9E" w:rsidP="001135F4">
            <w:pPr>
              <w:spacing w:line="252" w:lineRule="auto"/>
              <w:contextualSpacing/>
              <w:jc w:val="center"/>
              <w:rPr>
                <w:sz w:val="22"/>
                <w:szCs w:val="22"/>
              </w:rPr>
            </w:pPr>
            <w:r w:rsidRPr="00B505C0">
              <w:rPr>
                <w:sz w:val="22"/>
                <w:szCs w:val="22"/>
              </w:rPr>
              <w:t>Наименование принятых работ по настоящему акту</w:t>
            </w:r>
          </w:p>
        </w:tc>
        <w:tc>
          <w:tcPr>
            <w:tcW w:w="6117" w:type="dxa"/>
            <w:gridSpan w:val="3"/>
            <w:vAlign w:val="center"/>
          </w:tcPr>
          <w:p w14:paraId="2B8A2BC6" w14:textId="77777777" w:rsidR="00177C9E" w:rsidRPr="00B505C0" w:rsidRDefault="00177C9E" w:rsidP="001135F4">
            <w:pPr>
              <w:spacing w:line="252" w:lineRule="auto"/>
              <w:contextualSpacing/>
              <w:jc w:val="center"/>
              <w:rPr>
                <w:sz w:val="22"/>
                <w:szCs w:val="22"/>
              </w:rPr>
            </w:pPr>
            <w:r w:rsidRPr="00B505C0">
              <w:rPr>
                <w:sz w:val="22"/>
                <w:szCs w:val="22"/>
              </w:rPr>
              <w:t>Стоимость выполненных проектно-изыскательских работ, руб.</w:t>
            </w:r>
          </w:p>
        </w:tc>
      </w:tr>
      <w:tr w:rsidR="00177C9E" w:rsidRPr="00B505C0" w14:paraId="39FD2917" w14:textId="77777777" w:rsidTr="001135F4">
        <w:tc>
          <w:tcPr>
            <w:tcW w:w="704" w:type="dxa"/>
            <w:vMerge/>
            <w:vAlign w:val="center"/>
          </w:tcPr>
          <w:p w14:paraId="0BB897BB" w14:textId="77777777" w:rsidR="00177C9E" w:rsidRPr="00B505C0" w:rsidRDefault="00177C9E" w:rsidP="001135F4">
            <w:pPr>
              <w:spacing w:line="252" w:lineRule="auto"/>
              <w:contextualSpacing/>
              <w:rPr>
                <w:sz w:val="22"/>
                <w:szCs w:val="22"/>
              </w:rPr>
            </w:pPr>
          </w:p>
        </w:tc>
        <w:tc>
          <w:tcPr>
            <w:tcW w:w="3373" w:type="dxa"/>
            <w:vMerge/>
            <w:vAlign w:val="center"/>
          </w:tcPr>
          <w:p w14:paraId="43A19250" w14:textId="77777777" w:rsidR="00177C9E" w:rsidRPr="00B505C0" w:rsidRDefault="00177C9E" w:rsidP="001135F4">
            <w:pPr>
              <w:spacing w:line="252" w:lineRule="auto"/>
              <w:contextualSpacing/>
              <w:jc w:val="center"/>
              <w:rPr>
                <w:sz w:val="22"/>
                <w:szCs w:val="22"/>
              </w:rPr>
            </w:pPr>
          </w:p>
        </w:tc>
        <w:tc>
          <w:tcPr>
            <w:tcW w:w="2039" w:type="dxa"/>
            <w:vAlign w:val="center"/>
          </w:tcPr>
          <w:p w14:paraId="2876D570" w14:textId="77777777" w:rsidR="00177C9E" w:rsidRPr="00B505C0" w:rsidRDefault="00177C9E" w:rsidP="001135F4">
            <w:pPr>
              <w:spacing w:line="252" w:lineRule="auto"/>
              <w:contextualSpacing/>
              <w:jc w:val="center"/>
              <w:rPr>
                <w:sz w:val="22"/>
                <w:szCs w:val="22"/>
              </w:rPr>
            </w:pPr>
            <w:r w:rsidRPr="00B505C0">
              <w:rPr>
                <w:sz w:val="22"/>
                <w:szCs w:val="22"/>
              </w:rPr>
              <w:t>с начала проведения работ</w:t>
            </w:r>
          </w:p>
        </w:tc>
        <w:tc>
          <w:tcPr>
            <w:tcW w:w="2039" w:type="dxa"/>
            <w:vAlign w:val="center"/>
          </w:tcPr>
          <w:p w14:paraId="71E70360" w14:textId="77777777" w:rsidR="00177C9E" w:rsidRPr="00B505C0" w:rsidRDefault="00177C9E" w:rsidP="001135F4">
            <w:pPr>
              <w:spacing w:line="252" w:lineRule="auto"/>
              <w:contextualSpacing/>
              <w:jc w:val="center"/>
              <w:rPr>
                <w:sz w:val="22"/>
                <w:szCs w:val="22"/>
              </w:rPr>
            </w:pPr>
            <w:r w:rsidRPr="00B505C0">
              <w:rPr>
                <w:sz w:val="22"/>
                <w:szCs w:val="22"/>
              </w:rPr>
              <w:t>с начала года</w:t>
            </w:r>
          </w:p>
        </w:tc>
        <w:tc>
          <w:tcPr>
            <w:tcW w:w="2039" w:type="dxa"/>
            <w:vAlign w:val="center"/>
          </w:tcPr>
          <w:p w14:paraId="467963F9" w14:textId="77777777" w:rsidR="00177C9E" w:rsidRPr="00B505C0" w:rsidRDefault="00177C9E" w:rsidP="001135F4">
            <w:pPr>
              <w:spacing w:line="252" w:lineRule="auto"/>
              <w:contextualSpacing/>
              <w:jc w:val="center"/>
              <w:rPr>
                <w:sz w:val="22"/>
                <w:szCs w:val="22"/>
              </w:rPr>
            </w:pPr>
            <w:r w:rsidRPr="00B505C0">
              <w:rPr>
                <w:sz w:val="22"/>
                <w:szCs w:val="22"/>
              </w:rPr>
              <w:t>в том числе за отчетный период</w:t>
            </w:r>
          </w:p>
        </w:tc>
      </w:tr>
      <w:tr w:rsidR="00177C9E" w:rsidRPr="00B505C0" w14:paraId="5D8318E1" w14:textId="77777777" w:rsidTr="001135F4">
        <w:tc>
          <w:tcPr>
            <w:tcW w:w="704" w:type="dxa"/>
            <w:vAlign w:val="center"/>
          </w:tcPr>
          <w:p w14:paraId="401E24D5" w14:textId="77777777" w:rsidR="00177C9E" w:rsidRPr="00B505C0" w:rsidRDefault="00177C9E" w:rsidP="001135F4">
            <w:pPr>
              <w:spacing w:line="252" w:lineRule="auto"/>
              <w:contextualSpacing/>
              <w:rPr>
                <w:sz w:val="22"/>
                <w:szCs w:val="22"/>
              </w:rPr>
            </w:pPr>
          </w:p>
        </w:tc>
        <w:tc>
          <w:tcPr>
            <w:tcW w:w="3373" w:type="dxa"/>
            <w:vAlign w:val="center"/>
          </w:tcPr>
          <w:p w14:paraId="5F77D22C" w14:textId="77777777" w:rsidR="00177C9E" w:rsidRPr="00B505C0" w:rsidRDefault="00177C9E" w:rsidP="001135F4">
            <w:pPr>
              <w:spacing w:line="252" w:lineRule="auto"/>
              <w:contextualSpacing/>
              <w:rPr>
                <w:sz w:val="22"/>
                <w:szCs w:val="22"/>
              </w:rPr>
            </w:pPr>
          </w:p>
        </w:tc>
        <w:tc>
          <w:tcPr>
            <w:tcW w:w="2039" w:type="dxa"/>
            <w:vAlign w:val="center"/>
          </w:tcPr>
          <w:p w14:paraId="12C6D72D" w14:textId="77777777" w:rsidR="00177C9E" w:rsidRPr="00B505C0" w:rsidRDefault="00177C9E" w:rsidP="001135F4">
            <w:pPr>
              <w:spacing w:line="252" w:lineRule="auto"/>
              <w:contextualSpacing/>
              <w:rPr>
                <w:sz w:val="22"/>
                <w:szCs w:val="22"/>
              </w:rPr>
            </w:pPr>
          </w:p>
        </w:tc>
        <w:tc>
          <w:tcPr>
            <w:tcW w:w="2039" w:type="dxa"/>
            <w:vAlign w:val="center"/>
          </w:tcPr>
          <w:p w14:paraId="7139901E" w14:textId="77777777" w:rsidR="00177C9E" w:rsidRPr="00B505C0" w:rsidRDefault="00177C9E" w:rsidP="001135F4">
            <w:pPr>
              <w:spacing w:line="252" w:lineRule="auto"/>
              <w:contextualSpacing/>
              <w:rPr>
                <w:sz w:val="22"/>
                <w:szCs w:val="22"/>
              </w:rPr>
            </w:pPr>
          </w:p>
        </w:tc>
        <w:tc>
          <w:tcPr>
            <w:tcW w:w="2039" w:type="dxa"/>
            <w:vAlign w:val="center"/>
          </w:tcPr>
          <w:p w14:paraId="485AC6A2" w14:textId="77777777" w:rsidR="00177C9E" w:rsidRPr="00B505C0" w:rsidRDefault="00177C9E" w:rsidP="001135F4">
            <w:pPr>
              <w:spacing w:line="252" w:lineRule="auto"/>
              <w:contextualSpacing/>
              <w:rPr>
                <w:sz w:val="22"/>
                <w:szCs w:val="22"/>
              </w:rPr>
            </w:pPr>
          </w:p>
        </w:tc>
      </w:tr>
      <w:tr w:rsidR="00177C9E" w:rsidRPr="00B505C0" w14:paraId="5A8A5CAF" w14:textId="77777777" w:rsidTr="001135F4">
        <w:tc>
          <w:tcPr>
            <w:tcW w:w="704" w:type="dxa"/>
            <w:vAlign w:val="center"/>
          </w:tcPr>
          <w:p w14:paraId="095E5C63" w14:textId="77777777" w:rsidR="00177C9E" w:rsidRPr="00B505C0" w:rsidRDefault="00177C9E" w:rsidP="001135F4">
            <w:pPr>
              <w:spacing w:line="252" w:lineRule="auto"/>
              <w:contextualSpacing/>
              <w:rPr>
                <w:sz w:val="22"/>
                <w:szCs w:val="22"/>
              </w:rPr>
            </w:pPr>
          </w:p>
        </w:tc>
        <w:tc>
          <w:tcPr>
            <w:tcW w:w="3373" w:type="dxa"/>
            <w:vAlign w:val="center"/>
          </w:tcPr>
          <w:p w14:paraId="040B03FB" w14:textId="77777777" w:rsidR="00177C9E" w:rsidRPr="00B505C0" w:rsidRDefault="00177C9E" w:rsidP="001135F4">
            <w:pPr>
              <w:spacing w:line="252" w:lineRule="auto"/>
              <w:contextualSpacing/>
              <w:rPr>
                <w:sz w:val="22"/>
                <w:szCs w:val="22"/>
              </w:rPr>
            </w:pPr>
          </w:p>
        </w:tc>
        <w:tc>
          <w:tcPr>
            <w:tcW w:w="2039" w:type="dxa"/>
            <w:vAlign w:val="center"/>
          </w:tcPr>
          <w:p w14:paraId="35A468A2" w14:textId="77777777" w:rsidR="00177C9E" w:rsidRPr="00B505C0" w:rsidRDefault="00177C9E" w:rsidP="001135F4">
            <w:pPr>
              <w:spacing w:line="252" w:lineRule="auto"/>
              <w:contextualSpacing/>
              <w:rPr>
                <w:sz w:val="22"/>
                <w:szCs w:val="22"/>
              </w:rPr>
            </w:pPr>
          </w:p>
        </w:tc>
        <w:tc>
          <w:tcPr>
            <w:tcW w:w="2039" w:type="dxa"/>
            <w:vAlign w:val="center"/>
          </w:tcPr>
          <w:p w14:paraId="7F4EEE62" w14:textId="77777777" w:rsidR="00177C9E" w:rsidRPr="00B505C0" w:rsidRDefault="00177C9E" w:rsidP="001135F4">
            <w:pPr>
              <w:spacing w:line="252" w:lineRule="auto"/>
              <w:contextualSpacing/>
              <w:rPr>
                <w:sz w:val="22"/>
                <w:szCs w:val="22"/>
              </w:rPr>
            </w:pPr>
          </w:p>
        </w:tc>
        <w:tc>
          <w:tcPr>
            <w:tcW w:w="2039" w:type="dxa"/>
            <w:vAlign w:val="center"/>
          </w:tcPr>
          <w:p w14:paraId="121C1626" w14:textId="77777777" w:rsidR="00177C9E" w:rsidRPr="00B505C0" w:rsidRDefault="00177C9E" w:rsidP="001135F4">
            <w:pPr>
              <w:spacing w:line="252" w:lineRule="auto"/>
              <w:contextualSpacing/>
              <w:rPr>
                <w:sz w:val="22"/>
                <w:szCs w:val="22"/>
              </w:rPr>
            </w:pPr>
          </w:p>
        </w:tc>
      </w:tr>
      <w:tr w:rsidR="00177C9E" w:rsidRPr="00B505C0" w14:paraId="19472CB0" w14:textId="77777777" w:rsidTr="001135F4">
        <w:tc>
          <w:tcPr>
            <w:tcW w:w="704" w:type="dxa"/>
            <w:vAlign w:val="center"/>
          </w:tcPr>
          <w:p w14:paraId="09129E36" w14:textId="77777777" w:rsidR="00177C9E" w:rsidRPr="00B505C0" w:rsidRDefault="00177C9E" w:rsidP="001135F4">
            <w:pPr>
              <w:spacing w:line="252" w:lineRule="auto"/>
              <w:contextualSpacing/>
              <w:rPr>
                <w:sz w:val="22"/>
                <w:szCs w:val="22"/>
              </w:rPr>
            </w:pPr>
          </w:p>
        </w:tc>
        <w:tc>
          <w:tcPr>
            <w:tcW w:w="3373" w:type="dxa"/>
            <w:vAlign w:val="center"/>
          </w:tcPr>
          <w:p w14:paraId="2A4C4207" w14:textId="77777777" w:rsidR="00177C9E" w:rsidRPr="00B505C0" w:rsidRDefault="00177C9E" w:rsidP="001135F4">
            <w:pPr>
              <w:spacing w:line="252" w:lineRule="auto"/>
              <w:contextualSpacing/>
              <w:rPr>
                <w:sz w:val="22"/>
                <w:szCs w:val="22"/>
              </w:rPr>
            </w:pPr>
            <w:r w:rsidRPr="00B505C0">
              <w:rPr>
                <w:sz w:val="22"/>
                <w:szCs w:val="22"/>
              </w:rPr>
              <w:t>Итого</w:t>
            </w:r>
          </w:p>
        </w:tc>
        <w:tc>
          <w:tcPr>
            <w:tcW w:w="2039" w:type="dxa"/>
            <w:vAlign w:val="center"/>
          </w:tcPr>
          <w:p w14:paraId="4A8DDA2A" w14:textId="77777777" w:rsidR="00177C9E" w:rsidRPr="00B505C0" w:rsidRDefault="00177C9E" w:rsidP="001135F4">
            <w:pPr>
              <w:spacing w:line="252" w:lineRule="auto"/>
              <w:contextualSpacing/>
              <w:rPr>
                <w:sz w:val="22"/>
                <w:szCs w:val="22"/>
              </w:rPr>
            </w:pPr>
          </w:p>
        </w:tc>
        <w:tc>
          <w:tcPr>
            <w:tcW w:w="2039" w:type="dxa"/>
            <w:vAlign w:val="center"/>
          </w:tcPr>
          <w:p w14:paraId="3EF74C02" w14:textId="77777777" w:rsidR="00177C9E" w:rsidRPr="00B505C0" w:rsidRDefault="00177C9E" w:rsidP="001135F4">
            <w:pPr>
              <w:spacing w:line="252" w:lineRule="auto"/>
              <w:contextualSpacing/>
              <w:rPr>
                <w:sz w:val="22"/>
                <w:szCs w:val="22"/>
              </w:rPr>
            </w:pPr>
          </w:p>
        </w:tc>
        <w:tc>
          <w:tcPr>
            <w:tcW w:w="2039" w:type="dxa"/>
            <w:vAlign w:val="center"/>
          </w:tcPr>
          <w:p w14:paraId="302BBEE5" w14:textId="77777777" w:rsidR="00177C9E" w:rsidRPr="00B505C0" w:rsidRDefault="00177C9E" w:rsidP="001135F4">
            <w:pPr>
              <w:spacing w:line="252" w:lineRule="auto"/>
              <w:contextualSpacing/>
              <w:rPr>
                <w:sz w:val="22"/>
                <w:szCs w:val="22"/>
              </w:rPr>
            </w:pPr>
          </w:p>
        </w:tc>
      </w:tr>
      <w:tr w:rsidR="00177C9E" w:rsidRPr="00B505C0" w14:paraId="4EA17CB8" w14:textId="77777777" w:rsidTr="001135F4">
        <w:tc>
          <w:tcPr>
            <w:tcW w:w="704" w:type="dxa"/>
            <w:vAlign w:val="center"/>
          </w:tcPr>
          <w:p w14:paraId="5A8A1914" w14:textId="77777777" w:rsidR="00177C9E" w:rsidRPr="00B505C0" w:rsidRDefault="00177C9E" w:rsidP="001135F4">
            <w:pPr>
              <w:spacing w:line="252" w:lineRule="auto"/>
              <w:contextualSpacing/>
              <w:rPr>
                <w:sz w:val="22"/>
                <w:szCs w:val="22"/>
              </w:rPr>
            </w:pPr>
          </w:p>
        </w:tc>
        <w:tc>
          <w:tcPr>
            <w:tcW w:w="3373" w:type="dxa"/>
            <w:vAlign w:val="center"/>
          </w:tcPr>
          <w:p w14:paraId="7EF0F67E" w14:textId="77777777" w:rsidR="00177C9E" w:rsidRPr="00B505C0" w:rsidRDefault="00177C9E" w:rsidP="001135F4">
            <w:pPr>
              <w:spacing w:line="252" w:lineRule="auto"/>
              <w:contextualSpacing/>
              <w:rPr>
                <w:sz w:val="22"/>
                <w:szCs w:val="22"/>
              </w:rPr>
            </w:pPr>
            <w:r w:rsidRPr="00B505C0">
              <w:rPr>
                <w:sz w:val="22"/>
                <w:szCs w:val="22"/>
              </w:rPr>
              <w:t>Сумма НДС 20% (без НДС)</w:t>
            </w:r>
          </w:p>
        </w:tc>
        <w:tc>
          <w:tcPr>
            <w:tcW w:w="2039" w:type="dxa"/>
            <w:vAlign w:val="center"/>
          </w:tcPr>
          <w:p w14:paraId="7D2D44FE" w14:textId="77777777" w:rsidR="00177C9E" w:rsidRPr="00B505C0" w:rsidRDefault="00177C9E" w:rsidP="001135F4">
            <w:pPr>
              <w:spacing w:line="252" w:lineRule="auto"/>
              <w:contextualSpacing/>
              <w:rPr>
                <w:sz w:val="22"/>
                <w:szCs w:val="22"/>
              </w:rPr>
            </w:pPr>
          </w:p>
        </w:tc>
        <w:tc>
          <w:tcPr>
            <w:tcW w:w="2039" w:type="dxa"/>
            <w:vAlign w:val="center"/>
          </w:tcPr>
          <w:p w14:paraId="4CBCC2FA" w14:textId="77777777" w:rsidR="00177C9E" w:rsidRPr="00B505C0" w:rsidRDefault="00177C9E" w:rsidP="001135F4">
            <w:pPr>
              <w:spacing w:line="252" w:lineRule="auto"/>
              <w:contextualSpacing/>
              <w:rPr>
                <w:sz w:val="22"/>
                <w:szCs w:val="22"/>
              </w:rPr>
            </w:pPr>
          </w:p>
        </w:tc>
        <w:tc>
          <w:tcPr>
            <w:tcW w:w="2039" w:type="dxa"/>
            <w:vAlign w:val="center"/>
          </w:tcPr>
          <w:p w14:paraId="0090D0A8" w14:textId="77777777" w:rsidR="00177C9E" w:rsidRPr="00B505C0" w:rsidRDefault="00177C9E" w:rsidP="001135F4">
            <w:pPr>
              <w:spacing w:line="252" w:lineRule="auto"/>
              <w:contextualSpacing/>
              <w:rPr>
                <w:sz w:val="22"/>
                <w:szCs w:val="22"/>
              </w:rPr>
            </w:pPr>
          </w:p>
        </w:tc>
      </w:tr>
      <w:tr w:rsidR="00177C9E" w:rsidRPr="00B505C0" w14:paraId="64E49571" w14:textId="77777777" w:rsidTr="001135F4">
        <w:tc>
          <w:tcPr>
            <w:tcW w:w="704" w:type="dxa"/>
            <w:vAlign w:val="center"/>
          </w:tcPr>
          <w:p w14:paraId="243A87D2" w14:textId="77777777" w:rsidR="00177C9E" w:rsidRPr="00B505C0" w:rsidRDefault="00177C9E" w:rsidP="001135F4">
            <w:pPr>
              <w:spacing w:line="252" w:lineRule="auto"/>
              <w:contextualSpacing/>
              <w:rPr>
                <w:sz w:val="22"/>
                <w:szCs w:val="22"/>
              </w:rPr>
            </w:pPr>
          </w:p>
        </w:tc>
        <w:tc>
          <w:tcPr>
            <w:tcW w:w="3373" w:type="dxa"/>
            <w:vAlign w:val="center"/>
          </w:tcPr>
          <w:p w14:paraId="74795495" w14:textId="77777777" w:rsidR="00177C9E" w:rsidRPr="00B505C0" w:rsidRDefault="00177C9E" w:rsidP="001135F4">
            <w:pPr>
              <w:spacing w:line="252" w:lineRule="auto"/>
              <w:contextualSpacing/>
              <w:rPr>
                <w:sz w:val="22"/>
                <w:szCs w:val="22"/>
              </w:rPr>
            </w:pPr>
            <w:r w:rsidRPr="00B505C0">
              <w:rPr>
                <w:sz w:val="22"/>
                <w:szCs w:val="22"/>
              </w:rPr>
              <w:t>Всего</w:t>
            </w:r>
          </w:p>
        </w:tc>
        <w:tc>
          <w:tcPr>
            <w:tcW w:w="2039" w:type="dxa"/>
            <w:vAlign w:val="center"/>
          </w:tcPr>
          <w:p w14:paraId="6DAEDB67" w14:textId="77777777" w:rsidR="00177C9E" w:rsidRPr="00B505C0" w:rsidRDefault="00177C9E" w:rsidP="001135F4">
            <w:pPr>
              <w:spacing w:line="252" w:lineRule="auto"/>
              <w:contextualSpacing/>
              <w:rPr>
                <w:sz w:val="22"/>
                <w:szCs w:val="22"/>
              </w:rPr>
            </w:pPr>
          </w:p>
        </w:tc>
        <w:tc>
          <w:tcPr>
            <w:tcW w:w="2039" w:type="dxa"/>
            <w:vAlign w:val="center"/>
          </w:tcPr>
          <w:p w14:paraId="6823E13F" w14:textId="77777777" w:rsidR="00177C9E" w:rsidRPr="00B505C0" w:rsidRDefault="00177C9E" w:rsidP="001135F4">
            <w:pPr>
              <w:spacing w:line="252" w:lineRule="auto"/>
              <w:contextualSpacing/>
              <w:rPr>
                <w:sz w:val="22"/>
                <w:szCs w:val="22"/>
              </w:rPr>
            </w:pPr>
          </w:p>
        </w:tc>
        <w:tc>
          <w:tcPr>
            <w:tcW w:w="2039" w:type="dxa"/>
            <w:vAlign w:val="center"/>
          </w:tcPr>
          <w:p w14:paraId="43851E34" w14:textId="77777777" w:rsidR="00177C9E" w:rsidRPr="00B505C0" w:rsidRDefault="00177C9E" w:rsidP="001135F4">
            <w:pPr>
              <w:spacing w:line="252" w:lineRule="auto"/>
              <w:contextualSpacing/>
              <w:rPr>
                <w:sz w:val="22"/>
                <w:szCs w:val="22"/>
              </w:rPr>
            </w:pPr>
          </w:p>
        </w:tc>
      </w:tr>
      <w:tr w:rsidR="00177C9E" w:rsidRPr="00B505C0" w14:paraId="0E9ADA99" w14:textId="77777777" w:rsidTr="001135F4">
        <w:tc>
          <w:tcPr>
            <w:tcW w:w="704" w:type="dxa"/>
            <w:vAlign w:val="center"/>
          </w:tcPr>
          <w:p w14:paraId="3046071D" w14:textId="77777777" w:rsidR="00177C9E" w:rsidRPr="00B505C0" w:rsidRDefault="00177C9E" w:rsidP="001135F4">
            <w:pPr>
              <w:spacing w:line="252" w:lineRule="auto"/>
              <w:contextualSpacing/>
              <w:rPr>
                <w:sz w:val="22"/>
                <w:szCs w:val="22"/>
              </w:rPr>
            </w:pPr>
          </w:p>
        </w:tc>
        <w:tc>
          <w:tcPr>
            <w:tcW w:w="3373" w:type="dxa"/>
            <w:vAlign w:val="center"/>
          </w:tcPr>
          <w:p w14:paraId="098BAF11" w14:textId="77777777" w:rsidR="00177C9E" w:rsidRPr="00B505C0" w:rsidRDefault="00177C9E" w:rsidP="001135F4">
            <w:pPr>
              <w:spacing w:line="252" w:lineRule="auto"/>
              <w:contextualSpacing/>
              <w:rPr>
                <w:sz w:val="22"/>
                <w:szCs w:val="22"/>
              </w:rPr>
            </w:pPr>
            <w:r w:rsidRPr="00B505C0">
              <w:rPr>
                <w:sz w:val="22"/>
                <w:szCs w:val="22"/>
              </w:rPr>
              <w:t>Погашение аванса</w:t>
            </w:r>
          </w:p>
        </w:tc>
        <w:tc>
          <w:tcPr>
            <w:tcW w:w="2039" w:type="dxa"/>
            <w:vAlign w:val="center"/>
          </w:tcPr>
          <w:p w14:paraId="4EC7D63F" w14:textId="77777777" w:rsidR="00177C9E" w:rsidRPr="00B505C0" w:rsidRDefault="00177C9E" w:rsidP="001135F4">
            <w:pPr>
              <w:spacing w:line="252" w:lineRule="auto"/>
              <w:contextualSpacing/>
              <w:rPr>
                <w:sz w:val="22"/>
                <w:szCs w:val="22"/>
              </w:rPr>
            </w:pPr>
          </w:p>
        </w:tc>
        <w:tc>
          <w:tcPr>
            <w:tcW w:w="2039" w:type="dxa"/>
            <w:vAlign w:val="center"/>
          </w:tcPr>
          <w:p w14:paraId="63731C21" w14:textId="77777777" w:rsidR="00177C9E" w:rsidRPr="00B505C0" w:rsidRDefault="00177C9E" w:rsidP="001135F4">
            <w:pPr>
              <w:spacing w:line="252" w:lineRule="auto"/>
              <w:contextualSpacing/>
              <w:rPr>
                <w:sz w:val="22"/>
                <w:szCs w:val="22"/>
              </w:rPr>
            </w:pPr>
          </w:p>
        </w:tc>
        <w:tc>
          <w:tcPr>
            <w:tcW w:w="2039" w:type="dxa"/>
            <w:vAlign w:val="center"/>
          </w:tcPr>
          <w:p w14:paraId="520B17BF" w14:textId="77777777" w:rsidR="00177C9E" w:rsidRPr="00B505C0" w:rsidRDefault="00177C9E" w:rsidP="001135F4">
            <w:pPr>
              <w:spacing w:line="252" w:lineRule="auto"/>
              <w:contextualSpacing/>
              <w:rPr>
                <w:sz w:val="22"/>
                <w:szCs w:val="22"/>
              </w:rPr>
            </w:pPr>
          </w:p>
        </w:tc>
      </w:tr>
      <w:tr w:rsidR="00177C9E" w:rsidRPr="00B505C0" w14:paraId="3D66AF0A" w14:textId="77777777" w:rsidTr="001135F4">
        <w:tc>
          <w:tcPr>
            <w:tcW w:w="704" w:type="dxa"/>
            <w:vAlign w:val="center"/>
          </w:tcPr>
          <w:p w14:paraId="65C0DBBF" w14:textId="77777777" w:rsidR="00177C9E" w:rsidRPr="00B505C0" w:rsidRDefault="00177C9E" w:rsidP="001135F4">
            <w:pPr>
              <w:spacing w:line="252" w:lineRule="auto"/>
              <w:contextualSpacing/>
              <w:rPr>
                <w:sz w:val="22"/>
                <w:szCs w:val="22"/>
              </w:rPr>
            </w:pPr>
          </w:p>
        </w:tc>
        <w:tc>
          <w:tcPr>
            <w:tcW w:w="3373" w:type="dxa"/>
            <w:vAlign w:val="center"/>
          </w:tcPr>
          <w:p w14:paraId="32BB291F" w14:textId="77777777" w:rsidR="00177C9E" w:rsidRPr="00B505C0" w:rsidRDefault="00177C9E" w:rsidP="001135F4">
            <w:pPr>
              <w:spacing w:line="252" w:lineRule="auto"/>
              <w:contextualSpacing/>
              <w:rPr>
                <w:sz w:val="22"/>
                <w:szCs w:val="22"/>
              </w:rPr>
            </w:pPr>
            <w:r w:rsidRPr="00B505C0">
              <w:rPr>
                <w:sz w:val="22"/>
                <w:szCs w:val="22"/>
              </w:rPr>
              <w:t>Всего к оплате</w:t>
            </w:r>
          </w:p>
        </w:tc>
        <w:tc>
          <w:tcPr>
            <w:tcW w:w="2039" w:type="dxa"/>
            <w:vAlign w:val="center"/>
          </w:tcPr>
          <w:p w14:paraId="512551F8" w14:textId="77777777" w:rsidR="00177C9E" w:rsidRPr="00B505C0" w:rsidRDefault="00177C9E" w:rsidP="001135F4">
            <w:pPr>
              <w:spacing w:line="252" w:lineRule="auto"/>
              <w:contextualSpacing/>
              <w:rPr>
                <w:sz w:val="22"/>
                <w:szCs w:val="22"/>
              </w:rPr>
            </w:pPr>
          </w:p>
        </w:tc>
        <w:tc>
          <w:tcPr>
            <w:tcW w:w="2039" w:type="dxa"/>
            <w:vAlign w:val="center"/>
          </w:tcPr>
          <w:p w14:paraId="1FC66A6B" w14:textId="77777777" w:rsidR="00177C9E" w:rsidRPr="00B505C0" w:rsidRDefault="00177C9E" w:rsidP="001135F4">
            <w:pPr>
              <w:spacing w:line="252" w:lineRule="auto"/>
              <w:contextualSpacing/>
              <w:rPr>
                <w:sz w:val="22"/>
                <w:szCs w:val="22"/>
              </w:rPr>
            </w:pPr>
          </w:p>
        </w:tc>
        <w:tc>
          <w:tcPr>
            <w:tcW w:w="2039" w:type="dxa"/>
            <w:vAlign w:val="center"/>
          </w:tcPr>
          <w:p w14:paraId="19ED3DC0" w14:textId="77777777" w:rsidR="00177C9E" w:rsidRPr="00B505C0" w:rsidRDefault="00177C9E" w:rsidP="001135F4">
            <w:pPr>
              <w:spacing w:line="252" w:lineRule="auto"/>
              <w:contextualSpacing/>
              <w:rPr>
                <w:sz w:val="22"/>
                <w:szCs w:val="22"/>
              </w:rPr>
            </w:pPr>
          </w:p>
        </w:tc>
      </w:tr>
    </w:tbl>
    <w:p w14:paraId="2755E6A1" w14:textId="77777777" w:rsidR="00177C9E" w:rsidRPr="00B505C0" w:rsidRDefault="00177C9E" w:rsidP="00177C9E">
      <w:pPr>
        <w:ind w:firstLine="709"/>
        <w:contextualSpacing/>
        <w:rPr>
          <w:rFonts w:eastAsia="Calibri"/>
          <w:sz w:val="22"/>
          <w:szCs w:val="22"/>
        </w:rPr>
      </w:pPr>
      <w:r w:rsidRPr="00B505C0">
        <w:rPr>
          <w:rFonts w:eastAsia="Calibri"/>
          <w:sz w:val="22"/>
          <w:szCs w:val="22"/>
        </w:rPr>
        <w:t xml:space="preserve">2. Работы выполнены в полном объеме. </w:t>
      </w:r>
    </w:p>
    <w:p w14:paraId="257D79B8" w14:textId="77777777" w:rsidR="00177C9E" w:rsidRPr="00B505C0" w:rsidRDefault="00177C9E" w:rsidP="00177C9E">
      <w:pPr>
        <w:ind w:firstLine="709"/>
        <w:contextualSpacing/>
        <w:jc w:val="both"/>
        <w:rPr>
          <w:sz w:val="22"/>
          <w:szCs w:val="22"/>
        </w:rPr>
      </w:pPr>
      <w:r w:rsidRPr="00B505C0">
        <w:rPr>
          <w:rFonts w:eastAsia="Calibri"/>
          <w:sz w:val="22"/>
          <w:szCs w:val="22"/>
        </w:rPr>
        <w:t>3</w:t>
      </w:r>
      <w:r w:rsidRPr="00B505C0">
        <w:rPr>
          <w:sz w:val="22"/>
          <w:szCs w:val="22"/>
        </w:rPr>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5018"/>
        <w:gridCol w:w="5018"/>
      </w:tblGrid>
      <w:tr w:rsidR="00177C9E" w:rsidRPr="00B505C0" w14:paraId="1B5D904B" w14:textId="77777777" w:rsidTr="001135F4">
        <w:tc>
          <w:tcPr>
            <w:tcW w:w="5097" w:type="dxa"/>
          </w:tcPr>
          <w:p w14:paraId="59B34968" w14:textId="77777777" w:rsidR="00177C9E" w:rsidRPr="00B505C0" w:rsidRDefault="00177C9E" w:rsidP="001135F4">
            <w:pPr>
              <w:contextualSpacing/>
              <w:rPr>
                <w:sz w:val="22"/>
                <w:szCs w:val="22"/>
              </w:rPr>
            </w:pPr>
            <w:r w:rsidRPr="00B505C0">
              <w:rPr>
                <w:sz w:val="22"/>
                <w:szCs w:val="22"/>
              </w:rPr>
              <w:t>Государственный заказчик:</w:t>
            </w:r>
          </w:p>
          <w:p w14:paraId="4E13F226" w14:textId="77777777" w:rsidR="00177C9E" w:rsidRPr="00B505C0" w:rsidRDefault="00177C9E" w:rsidP="001135F4">
            <w:pPr>
              <w:contextualSpacing/>
              <w:rPr>
                <w:sz w:val="22"/>
                <w:szCs w:val="22"/>
              </w:rPr>
            </w:pPr>
            <w:r w:rsidRPr="00B505C0">
              <w:rPr>
                <w:sz w:val="22"/>
                <w:szCs w:val="22"/>
              </w:rPr>
              <w:t>_________________/_______________</w:t>
            </w:r>
          </w:p>
          <w:p w14:paraId="6E3D6DB3" w14:textId="77777777" w:rsidR="00177C9E" w:rsidRPr="00B505C0" w:rsidRDefault="00177C9E" w:rsidP="001135F4">
            <w:pPr>
              <w:contextualSpacing/>
              <w:rPr>
                <w:sz w:val="22"/>
                <w:szCs w:val="22"/>
              </w:rPr>
            </w:pPr>
            <w:r w:rsidRPr="00B505C0">
              <w:rPr>
                <w:sz w:val="22"/>
                <w:szCs w:val="22"/>
              </w:rPr>
              <w:t>М.П.</w:t>
            </w:r>
          </w:p>
        </w:tc>
        <w:tc>
          <w:tcPr>
            <w:tcW w:w="5097" w:type="dxa"/>
          </w:tcPr>
          <w:p w14:paraId="45A65A52" w14:textId="77777777" w:rsidR="00177C9E" w:rsidRPr="00B505C0" w:rsidRDefault="00177C9E" w:rsidP="001135F4">
            <w:pPr>
              <w:contextualSpacing/>
              <w:rPr>
                <w:sz w:val="22"/>
                <w:szCs w:val="22"/>
              </w:rPr>
            </w:pPr>
            <w:r w:rsidRPr="00B505C0">
              <w:rPr>
                <w:sz w:val="22"/>
                <w:szCs w:val="22"/>
              </w:rPr>
              <w:t>Подрядчик:</w:t>
            </w:r>
          </w:p>
          <w:p w14:paraId="19E3E404" w14:textId="77777777" w:rsidR="00177C9E" w:rsidRPr="00B505C0" w:rsidRDefault="00177C9E" w:rsidP="001135F4">
            <w:pPr>
              <w:contextualSpacing/>
              <w:rPr>
                <w:sz w:val="22"/>
                <w:szCs w:val="22"/>
              </w:rPr>
            </w:pPr>
            <w:r w:rsidRPr="00B505C0">
              <w:rPr>
                <w:sz w:val="22"/>
                <w:szCs w:val="22"/>
              </w:rPr>
              <w:t>_________________/_______________</w:t>
            </w:r>
          </w:p>
          <w:p w14:paraId="56AF3A54" w14:textId="77777777" w:rsidR="00177C9E" w:rsidRPr="00B505C0" w:rsidRDefault="00177C9E" w:rsidP="001135F4">
            <w:pPr>
              <w:contextualSpacing/>
              <w:rPr>
                <w:sz w:val="22"/>
                <w:szCs w:val="22"/>
              </w:rPr>
            </w:pPr>
            <w:r w:rsidRPr="00B505C0">
              <w:rPr>
                <w:sz w:val="22"/>
                <w:szCs w:val="22"/>
              </w:rPr>
              <w:t>М.П.</w:t>
            </w:r>
          </w:p>
        </w:tc>
      </w:tr>
    </w:tbl>
    <w:p w14:paraId="6F7556AC" w14:textId="77777777" w:rsidR="00177C9E" w:rsidRPr="00B505C0" w:rsidRDefault="00177C9E" w:rsidP="00177C9E">
      <w:pPr>
        <w:ind w:firstLine="708"/>
        <w:contextualSpacing/>
        <w:rPr>
          <w:sz w:val="22"/>
          <w:szCs w:val="22"/>
        </w:rPr>
      </w:pPr>
      <w:r w:rsidRPr="00B505C0">
        <w:rPr>
          <w:sz w:val="22"/>
          <w:szCs w:val="22"/>
        </w:rPr>
        <w:t>Окончание формы</w:t>
      </w:r>
    </w:p>
    <w:tbl>
      <w:tblPr>
        <w:tblStyle w:val="afa"/>
        <w:tblW w:w="0" w:type="auto"/>
        <w:tblLook w:val="04A0" w:firstRow="1" w:lastRow="0" w:firstColumn="1" w:lastColumn="0" w:noHBand="0" w:noVBand="1"/>
      </w:tblPr>
      <w:tblGrid>
        <w:gridCol w:w="4698"/>
        <w:gridCol w:w="4929"/>
      </w:tblGrid>
      <w:tr w:rsidR="00177C9E" w:rsidRPr="00B505C0" w14:paraId="0066E51F" w14:textId="77777777" w:rsidTr="001135F4">
        <w:tc>
          <w:tcPr>
            <w:tcW w:w="4698" w:type="dxa"/>
          </w:tcPr>
          <w:p w14:paraId="038B04FE" w14:textId="77777777" w:rsidR="00177C9E" w:rsidRPr="00B505C0" w:rsidRDefault="00177C9E" w:rsidP="001135F4">
            <w:pPr>
              <w:contextualSpacing/>
              <w:rPr>
                <w:sz w:val="22"/>
                <w:szCs w:val="22"/>
              </w:rPr>
            </w:pPr>
            <w:r w:rsidRPr="00B505C0">
              <w:rPr>
                <w:sz w:val="22"/>
                <w:szCs w:val="22"/>
              </w:rPr>
              <w:t>Государственный заказчик:</w:t>
            </w:r>
          </w:p>
          <w:p w14:paraId="074B252C" w14:textId="77777777" w:rsidR="00177C9E" w:rsidRPr="00B505C0" w:rsidRDefault="00177C9E" w:rsidP="001135F4">
            <w:pPr>
              <w:contextualSpacing/>
              <w:rPr>
                <w:sz w:val="22"/>
                <w:szCs w:val="22"/>
              </w:rPr>
            </w:pPr>
          </w:p>
          <w:p w14:paraId="68DDB27E" w14:textId="77777777" w:rsidR="00177C9E" w:rsidRPr="00B505C0" w:rsidRDefault="00177C9E" w:rsidP="001135F4">
            <w:pPr>
              <w:contextualSpacing/>
              <w:rPr>
                <w:sz w:val="22"/>
                <w:szCs w:val="22"/>
              </w:rPr>
            </w:pPr>
            <w:r w:rsidRPr="00B505C0">
              <w:rPr>
                <w:sz w:val="22"/>
                <w:szCs w:val="22"/>
              </w:rPr>
              <w:t>_________________/__________</w:t>
            </w:r>
          </w:p>
          <w:p w14:paraId="1C157DBE" w14:textId="77777777" w:rsidR="00177C9E" w:rsidRPr="00B505C0" w:rsidRDefault="00177C9E" w:rsidP="001135F4">
            <w:pPr>
              <w:contextualSpacing/>
              <w:rPr>
                <w:sz w:val="22"/>
                <w:szCs w:val="22"/>
              </w:rPr>
            </w:pPr>
            <w:r w:rsidRPr="00B505C0">
              <w:rPr>
                <w:sz w:val="22"/>
                <w:szCs w:val="22"/>
              </w:rPr>
              <w:t>М.П.</w:t>
            </w:r>
          </w:p>
        </w:tc>
        <w:tc>
          <w:tcPr>
            <w:tcW w:w="4929" w:type="dxa"/>
          </w:tcPr>
          <w:p w14:paraId="7F85A00F" w14:textId="77777777" w:rsidR="00177C9E" w:rsidRPr="00B505C0" w:rsidRDefault="00177C9E" w:rsidP="001135F4">
            <w:pPr>
              <w:contextualSpacing/>
              <w:rPr>
                <w:sz w:val="22"/>
                <w:szCs w:val="22"/>
              </w:rPr>
            </w:pPr>
            <w:r w:rsidRPr="00B505C0">
              <w:rPr>
                <w:sz w:val="22"/>
                <w:szCs w:val="22"/>
              </w:rPr>
              <w:t>Подрядчик:</w:t>
            </w:r>
          </w:p>
          <w:p w14:paraId="445A6EF0" w14:textId="77777777" w:rsidR="00177C9E" w:rsidRPr="00B505C0" w:rsidRDefault="00177C9E" w:rsidP="001135F4">
            <w:pPr>
              <w:contextualSpacing/>
              <w:rPr>
                <w:sz w:val="22"/>
                <w:szCs w:val="22"/>
              </w:rPr>
            </w:pPr>
          </w:p>
          <w:p w14:paraId="5C5EC108" w14:textId="77777777" w:rsidR="00177C9E" w:rsidRPr="00B505C0" w:rsidRDefault="00177C9E" w:rsidP="001135F4">
            <w:pPr>
              <w:contextualSpacing/>
              <w:rPr>
                <w:sz w:val="22"/>
                <w:szCs w:val="22"/>
              </w:rPr>
            </w:pPr>
            <w:r w:rsidRPr="00B505C0">
              <w:rPr>
                <w:sz w:val="22"/>
                <w:szCs w:val="22"/>
              </w:rPr>
              <w:t>_________________/_______________</w:t>
            </w:r>
          </w:p>
          <w:p w14:paraId="3A203390" w14:textId="77777777" w:rsidR="00177C9E" w:rsidRPr="00B505C0" w:rsidRDefault="00177C9E" w:rsidP="001135F4">
            <w:pPr>
              <w:contextualSpacing/>
              <w:rPr>
                <w:sz w:val="22"/>
                <w:szCs w:val="22"/>
              </w:rPr>
            </w:pPr>
            <w:r w:rsidRPr="00B505C0">
              <w:rPr>
                <w:sz w:val="22"/>
                <w:szCs w:val="22"/>
              </w:rPr>
              <w:t>М.П.</w:t>
            </w:r>
          </w:p>
        </w:tc>
      </w:tr>
    </w:tbl>
    <w:p w14:paraId="06708685" w14:textId="77777777" w:rsidR="00177C9E" w:rsidRPr="00876EE6" w:rsidRDefault="00177C9E" w:rsidP="00177C9E">
      <w:pPr>
        <w:ind w:left="4678"/>
        <w:jc w:val="right"/>
        <w:outlineLvl w:val="0"/>
      </w:pPr>
    </w:p>
    <w:p w14:paraId="25E54EE5" w14:textId="77777777" w:rsidR="00177C9E" w:rsidRPr="00876EE6" w:rsidRDefault="00177C9E" w:rsidP="00177C9E">
      <w:pPr>
        <w:spacing w:after="160" w:line="259" w:lineRule="auto"/>
      </w:pPr>
      <w:r w:rsidRPr="00876EE6">
        <w:br w:type="page"/>
      </w:r>
    </w:p>
    <w:p w14:paraId="69108057" w14:textId="77777777"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59264" behindDoc="0" locked="0" layoutInCell="1" allowOverlap="1" wp14:anchorId="6767F17C" wp14:editId="19A81CB5">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13833F9" w14:textId="77777777" w:rsidR="00D246CF" w:rsidRPr="008C7735" w:rsidRDefault="00D246CF"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7F17C"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14:paraId="613833F9" w14:textId="77777777" w:rsidR="00D246CF" w:rsidRPr="008C7735" w:rsidRDefault="00D246CF" w:rsidP="00177C9E"/>
                  </w:txbxContent>
                </v:textbox>
              </v:shape>
            </w:pict>
          </mc:Fallback>
        </mc:AlternateContent>
      </w:r>
      <w:r w:rsidRPr="00676A26">
        <w:rPr>
          <w:sz w:val="22"/>
          <w:szCs w:val="22"/>
        </w:rPr>
        <w:t>Приложение № 5</w:t>
      </w:r>
    </w:p>
    <w:p w14:paraId="391878C3" w14:textId="77777777" w:rsidR="00177C9E" w:rsidRPr="00676A26" w:rsidRDefault="00177C9E" w:rsidP="00177C9E">
      <w:pPr>
        <w:jc w:val="right"/>
        <w:rPr>
          <w:sz w:val="22"/>
          <w:szCs w:val="22"/>
        </w:rPr>
      </w:pPr>
      <w:r w:rsidRPr="00676A26">
        <w:rPr>
          <w:sz w:val="22"/>
          <w:szCs w:val="22"/>
        </w:rPr>
        <w:t xml:space="preserve">к Государственному контракту </w:t>
      </w:r>
    </w:p>
    <w:p w14:paraId="7ADDA941" w14:textId="723544D1" w:rsidR="00177C9E" w:rsidRPr="00676A26" w:rsidRDefault="00177C9E" w:rsidP="00177C9E">
      <w:pPr>
        <w:jc w:val="right"/>
        <w:rPr>
          <w:sz w:val="22"/>
          <w:szCs w:val="22"/>
        </w:rPr>
      </w:pPr>
      <w:r w:rsidRPr="00676A26">
        <w:rPr>
          <w:sz w:val="22"/>
          <w:szCs w:val="22"/>
        </w:rPr>
        <w:t xml:space="preserve"> от «___» ________202</w:t>
      </w:r>
      <w:r w:rsidR="00B505C0" w:rsidRPr="00676A26">
        <w:rPr>
          <w:sz w:val="22"/>
          <w:szCs w:val="22"/>
        </w:rPr>
        <w:t>4</w:t>
      </w:r>
      <w:r w:rsidRPr="00676A26">
        <w:rPr>
          <w:sz w:val="22"/>
          <w:szCs w:val="22"/>
        </w:rPr>
        <w:t xml:space="preserve"> г. №______________</w:t>
      </w:r>
    </w:p>
    <w:p w14:paraId="24B30958" w14:textId="77777777" w:rsidR="00177C9E" w:rsidRPr="00676A26" w:rsidRDefault="00177C9E" w:rsidP="00177C9E">
      <w:pPr>
        <w:jc w:val="right"/>
        <w:rPr>
          <w:sz w:val="22"/>
          <w:szCs w:val="22"/>
        </w:rPr>
      </w:pPr>
      <w:r w:rsidRPr="00676A26">
        <w:rPr>
          <w:sz w:val="22"/>
          <w:szCs w:val="22"/>
        </w:rPr>
        <w:t>(ФОРМА)</w:t>
      </w:r>
    </w:p>
    <w:p w14:paraId="037A29A6" w14:textId="77777777" w:rsidR="00177C9E" w:rsidRPr="00876EE6" w:rsidRDefault="00177C9E" w:rsidP="00177C9E">
      <w:pPr>
        <w:suppressAutoHyphens/>
        <w:jc w:val="center"/>
        <w:rPr>
          <w:rFonts w:eastAsia="Calibri"/>
          <w:lang w:eastAsia="zh-CN" w:bidi="hi-IN"/>
        </w:rPr>
      </w:pPr>
    </w:p>
    <w:p w14:paraId="009C6D05" w14:textId="77777777" w:rsidR="00177C9E" w:rsidRPr="00876EE6" w:rsidRDefault="00177C9E" w:rsidP="00177C9E">
      <w:pPr>
        <w:suppressAutoHyphens/>
        <w:jc w:val="center"/>
        <w:rPr>
          <w:rFonts w:eastAsia="Calibri"/>
          <w:lang w:eastAsia="zh-CN" w:bidi="hi-IN"/>
        </w:rPr>
      </w:pPr>
      <w:r w:rsidRPr="00876EE6">
        <w:rPr>
          <w:rFonts w:eastAsia="Calibri"/>
          <w:lang w:eastAsia="zh-CN" w:bidi="hi-IN"/>
        </w:rPr>
        <w:t>Смета контракта</w:t>
      </w:r>
    </w:p>
    <w:p w14:paraId="39E41913" w14:textId="2C9E5A42" w:rsidR="00177C9E" w:rsidRPr="00AE1F29" w:rsidRDefault="00177C9E" w:rsidP="00AE1F29">
      <w:pPr>
        <w:jc w:val="center"/>
        <w:outlineLvl w:val="0"/>
        <w:rPr>
          <w:b/>
          <w:sz w:val="22"/>
          <w:szCs w:val="22"/>
        </w:rPr>
      </w:pPr>
      <w:r w:rsidRPr="00676A26">
        <w:rPr>
          <w:b/>
          <w:bCs/>
          <w:sz w:val="22"/>
          <w:szCs w:val="22"/>
        </w:rPr>
        <w:t>на объекте капитального строительства</w:t>
      </w:r>
      <w:r w:rsidRPr="00676A26">
        <w:rPr>
          <w:sz w:val="22"/>
          <w:szCs w:val="22"/>
        </w:rPr>
        <w:t>:</w:t>
      </w:r>
      <w:r w:rsidRPr="00676A26">
        <w:rPr>
          <w:sz w:val="22"/>
          <w:szCs w:val="22"/>
          <w:lang w:eastAsia="zh-CN" w:bidi="hi-IN"/>
        </w:rPr>
        <w:t xml:space="preserve"> </w:t>
      </w:r>
      <w:r w:rsidR="00AE1F29" w:rsidRPr="00AE1F29">
        <w:rPr>
          <w:b/>
          <w:sz w:val="22"/>
          <w:szCs w:val="22"/>
        </w:rPr>
        <w:t>«</w:t>
      </w:r>
      <w:r w:rsidR="00AE1F29"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00AE1F29" w:rsidRPr="00AE1F29">
        <w:rPr>
          <w:b/>
          <w:sz w:val="22"/>
          <w:szCs w:val="22"/>
        </w:rPr>
        <w:t>»</w:t>
      </w:r>
    </w:p>
    <w:p w14:paraId="34096616" w14:textId="77777777" w:rsidR="00AE1F29" w:rsidRDefault="00AE1F29" w:rsidP="00177C9E">
      <w:pPr>
        <w:suppressAutoHyphens/>
        <w:jc w:val="both"/>
        <w:rPr>
          <w:rFonts w:eastAsia="Calibri"/>
          <w:sz w:val="22"/>
          <w:szCs w:val="22"/>
          <w:lang w:eastAsia="zh-CN" w:bidi="hi-IN"/>
        </w:rPr>
      </w:pPr>
    </w:p>
    <w:p w14:paraId="7EA2B32C" w14:textId="5D3E2474" w:rsidR="00177C9E" w:rsidRPr="00676A26" w:rsidRDefault="00177C9E" w:rsidP="00177C9E">
      <w:pPr>
        <w:suppressAutoHyphens/>
        <w:jc w:val="both"/>
        <w:rPr>
          <w:rFonts w:eastAsia="Calibri"/>
          <w:sz w:val="22"/>
          <w:szCs w:val="22"/>
          <w:lang w:eastAsia="zh-CN" w:bidi="hi-IN"/>
        </w:rPr>
      </w:pPr>
      <w:r w:rsidRPr="00676A26">
        <w:rPr>
          <w:rFonts w:eastAsia="Calibri"/>
          <w:sz w:val="22"/>
          <w:szCs w:val="22"/>
          <w:lang w:eastAsia="zh-CN" w:bidi="hi-IN"/>
        </w:rPr>
        <w:t>Дата утверждения сметной документации ____________</w:t>
      </w:r>
    </w:p>
    <w:p w14:paraId="42C0893C" w14:textId="77777777" w:rsidR="00177C9E" w:rsidRPr="00676A26" w:rsidRDefault="00177C9E" w:rsidP="00177C9E">
      <w:pPr>
        <w:suppressAutoHyphens/>
        <w:jc w:val="both"/>
        <w:rPr>
          <w:rFonts w:eastAsia="Calibri"/>
          <w:sz w:val="22"/>
          <w:szCs w:val="22"/>
          <w:lang w:eastAsia="zh-CN" w:bidi="hi-IN"/>
        </w:rPr>
      </w:pPr>
      <w:r w:rsidRPr="00676A26">
        <w:rPr>
          <w:rFonts w:eastAsia="Calibri"/>
          <w:sz w:val="22"/>
          <w:szCs w:val="22"/>
          <w:lang w:eastAsia="zh-CN" w:bidi="hi-IN"/>
        </w:rPr>
        <w:t>Стоимость подрядных работ _______________________</w:t>
      </w:r>
    </w:p>
    <w:p w14:paraId="6F5D8C26" w14:textId="77777777" w:rsidR="00177C9E" w:rsidRPr="00676A26" w:rsidRDefault="00177C9E" w:rsidP="00177C9E">
      <w:pPr>
        <w:suppressAutoHyphens/>
        <w:jc w:val="both"/>
        <w:rPr>
          <w:rFonts w:eastAsia="Calibri"/>
          <w:sz w:val="22"/>
          <w:szCs w:val="22"/>
          <w:lang w:eastAsia="zh-CN" w:bidi="hi-IN"/>
        </w:rPr>
      </w:pPr>
      <w:r w:rsidRPr="00676A26">
        <w:rPr>
          <w:rFonts w:eastAsia="Calibri"/>
          <w:sz w:val="22"/>
          <w:szCs w:val="22"/>
          <w:lang w:eastAsia="zh-CN" w:bidi="hi-IN"/>
        </w:rPr>
        <w:t>Составлена в уровне цен реализации контракта</w:t>
      </w:r>
    </w:p>
    <w:p w14:paraId="72D68756" w14:textId="77777777" w:rsidR="00177C9E" w:rsidRPr="00876EE6" w:rsidRDefault="00177C9E" w:rsidP="00177C9E">
      <w:pPr>
        <w:suppressAutoHyphens/>
        <w:ind w:firstLine="1276"/>
        <w:rPr>
          <w:rFonts w:eastAsia="Calibri"/>
          <w:lang w:eastAsia="zh-CN" w:bidi="hi-IN"/>
        </w:rPr>
      </w:pPr>
    </w:p>
    <w:tbl>
      <w:tblPr>
        <w:tblW w:w="10343" w:type="dxa"/>
        <w:tblLook w:val="04A0" w:firstRow="1" w:lastRow="0" w:firstColumn="1" w:lastColumn="0" w:noHBand="0" w:noVBand="1"/>
      </w:tblPr>
      <w:tblGrid>
        <w:gridCol w:w="1288"/>
        <w:gridCol w:w="2960"/>
        <w:gridCol w:w="1134"/>
        <w:gridCol w:w="1217"/>
        <w:gridCol w:w="1113"/>
        <w:gridCol w:w="1072"/>
        <w:gridCol w:w="1559"/>
      </w:tblGrid>
      <w:tr w:rsidR="00177C9E" w:rsidRPr="00876EE6" w14:paraId="747916A0" w14:textId="77777777" w:rsidTr="001135F4">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2E00F" w14:textId="77777777" w:rsidR="00177C9E" w:rsidRPr="00876EE6" w:rsidRDefault="00177C9E" w:rsidP="001135F4">
            <w:pPr>
              <w:jc w:val="center"/>
              <w:rPr>
                <w:sz w:val="20"/>
                <w:szCs w:val="20"/>
              </w:rPr>
            </w:pPr>
            <w:r w:rsidRPr="00876EE6">
              <w:rPr>
                <w:sz w:val="20"/>
                <w:szCs w:val="20"/>
              </w:rPr>
              <w:t>№ п/п</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2A75FF" w14:textId="77777777" w:rsidR="00177C9E" w:rsidRPr="00876EE6" w:rsidRDefault="00177C9E" w:rsidP="001135F4">
            <w:pPr>
              <w:jc w:val="center"/>
              <w:rPr>
                <w:sz w:val="20"/>
                <w:szCs w:val="20"/>
              </w:rPr>
            </w:pPr>
            <w:r w:rsidRPr="00876EE6">
              <w:rPr>
                <w:sz w:val="20"/>
                <w:szCs w:val="20"/>
              </w:rPr>
              <w:t>Наименование конструктивных решений (элементов), комплексов (видов) работ,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D6340" w14:textId="77777777" w:rsidR="00177C9E" w:rsidRPr="00876EE6" w:rsidRDefault="00177C9E" w:rsidP="001135F4">
            <w:pPr>
              <w:jc w:val="center"/>
              <w:rPr>
                <w:sz w:val="20"/>
                <w:szCs w:val="20"/>
              </w:rPr>
            </w:pPr>
            <w:r w:rsidRPr="00876EE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536C9" w14:textId="77777777" w:rsidR="00177C9E" w:rsidRPr="00876EE6" w:rsidRDefault="00177C9E" w:rsidP="001135F4">
            <w:pPr>
              <w:jc w:val="center"/>
              <w:rPr>
                <w:sz w:val="20"/>
                <w:szCs w:val="20"/>
              </w:rPr>
            </w:pPr>
            <w:r w:rsidRPr="00876EE6">
              <w:rPr>
                <w:sz w:val="20"/>
                <w:szCs w:val="20"/>
              </w:rPr>
              <w:t>Количество (объем работ)</w:t>
            </w:r>
          </w:p>
        </w:tc>
        <w:tc>
          <w:tcPr>
            <w:tcW w:w="21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A3A120" w14:textId="77777777" w:rsidR="00177C9E" w:rsidRPr="00876EE6" w:rsidRDefault="00177C9E" w:rsidP="001135F4">
            <w:pPr>
              <w:jc w:val="center"/>
              <w:rPr>
                <w:sz w:val="20"/>
                <w:szCs w:val="20"/>
              </w:rPr>
            </w:pPr>
            <w:r w:rsidRPr="00876EE6">
              <w:rPr>
                <w:sz w:val="20"/>
                <w:szCs w:val="20"/>
              </w:rPr>
              <w:t>Цена, руб.</w:t>
            </w:r>
          </w:p>
        </w:tc>
        <w:tc>
          <w:tcPr>
            <w:tcW w:w="1559" w:type="dxa"/>
            <w:vMerge w:val="restart"/>
            <w:tcBorders>
              <w:top w:val="single" w:sz="4" w:space="0" w:color="auto"/>
              <w:left w:val="nil"/>
              <w:right w:val="single" w:sz="4" w:space="0" w:color="000000"/>
            </w:tcBorders>
          </w:tcPr>
          <w:p w14:paraId="626915E0" w14:textId="77777777" w:rsidR="00177C9E" w:rsidRPr="00876EE6" w:rsidRDefault="00177C9E" w:rsidP="001135F4">
            <w:pPr>
              <w:jc w:val="center"/>
              <w:rPr>
                <w:sz w:val="20"/>
                <w:szCs w:val="20"/>
              </w:rPr>
            </w:pPr>
            <w:r w:rsidRPr="00876EE6">
              <w:rPr>
                <w:sz w:val="20"/>
                <w:szCs w:val="20"/>
              </w:rPr>
              <w:t>Страна происхождения оборудования</w:t>
            </w:r>
          </w:p>
        </w:tc>
      </w:tr>
      <w:tr w:rsidR="00177C9E" w:rsidRPr="00876EE6" w14:paraId="6E1E6110" w14:textId="77777777" w:rsidTr="001135F4">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6465F9AD" w14:textId="77777777" w:rsidR="00177C9E" w:rsidRPr="00876EE6" w:rsidRDefault="00177C9E" w:rsidP="001135F4">
            <w:pPr>
              <w:rPr>
                <w:sz w:val="20"/>
                <w:szCs w:val="20"/>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37283DEF" w14:textId="77777777" w:rsidR="00177C9E" w:rsidRPr="00876EE6" w:rsidRDefault="00177C9E" w:rsidP="001135F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DCDCBB" w14:textId="77777777" w:rsidR="00177C9E" w:rsidRPr="00876EE6" w:rsidRDefault="00177C9E" w:rsidP="001135F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3D0CC2C8" w14:textId="77777777" w:rsidR="00177C9E" w:rsidRPr="00876EE6" w:rsidRDefault="00177C9E" w:rsidP="001135F4">
            <w:pPr>
              <w:rPr>
                <w:sz w:val="20"/>
                <w:szCs w:val="20"/>
              </w:rPr>
            </w:pPr>
          </w:p>
        </w:tc>
        <w:tc>
          <w:tcPr>
            <w:tcW w:w="1113" w:type="dxa"/>
            <w:tcBorders>
              <w:top w:val="nil"/>
              <w:left w:val="nil"/>
              <w:bottom w:val="single" w:sz="4" w:space="0" w:color="auto"/>
              <w:right w:val="single" w:sz="4" w:space="0" w:color="auto"/>
            </w:tcBorders>
            <w:shd w:val="clear" w:color="auto" w:fill="auto"/>
            <w:vAlign w:val="center"/>
            <w:hideMark/>
          </w:tcPr>
          <w:p w14:paraId="2D994C1F" w14:textId="77777777" w:rsidR="00177C9E" w:rsidRPr="00876EE6" w:rsidRDefault="00177C9E" w:rsidP="001135F4">
            <w:pPr>
              <w:jc w:val="center"/>
              <w:rPr>
                <w:sz w:val="20"/>
                <w:szCs w:val="20"/>
              </w:rPr>
            </w:pPr>
            <w:r w:rsidRPr="00876EE6">
              <w:rPr>
                <w:sz w:val="20"/>
                <w:szCs w:val="20"/>
              </w:rPr>
              <w:t>На единицу измерения</w:t>
            </w:r>
          </w:p>
        </w:tc>
        <w:tc>
          <w:tcPr>
            <w:tcW w:w="1072" w:type="dxa"/>
            <w:tcBorders>
              <w:top w:val="nil"/>
              <w:left w:val="nil"/>
              <w:bottom w:val="single" w:sz="4" w:space="0" w:color="auto"/>
              <w:right w:val="single" w:sz="4" w:space="0" w:color="auto"/>
            </w:tcBorders>
            <w:shd w:val="clear" w:color="auto" w:fill="auto"/>
            <w:vAlign w:val="center"/>
            <w:hideMark/>
          </w:tcPr>
          <w:p w14:paraId="6D0A1674" w14:textId="77777777" w:rsidR="00177C9E" w:rsidRPr="00876EE6" w:rsidRDefault="00177C9E" w:rsidP="001135F4">
            <w:pPr>
              <w:jc w:val="center"/>
              <w:rPr>
                <w:sz w:val="20"/>
                <w:szCs w:val="20"/>
              </w:rPr>
            </w:pPr>
            <w:r w:rsidRPr="00876EE6">
              <w:rPr>
                <w:sz w:val="20"/>
                <w:szCs w:val="20"/>
              </w:rPr>
              <w:t>Всего</w:t>
            </w:r>
          </w:p>
        </w:tc>
        <w:tc>
          <w:tcPr>
            <w:tcW w:w="1559" w:type="dxa"/>
            <w:vMerge/>
            <w:tcBorders>
              <w:left w:val="nil"/>
              <w:bottom w:val="single" w:sz="4" w:space="0" w:color="auto"/>
              <w:right w:val="single" w:sz="4" w:space="0" w:color="000000"/>
            </w:tcBorders>
          </w:tcPr>
          <w:p w14:paraId="370C4E23" w14:textId="77777777" w:rsidR="00177C9E" w:rsidRPr="00876EE6" w:rsidRDefault="00177C9E" w:rsidP="001135F4">
            <w:pPr>
              <w:jc w:val="center"/>
              <w:rPr>
                <w:sz w:val="20"/>
                <w:szCs w:val="20"/>
              </w:rPr>
            </w:pPr>
          </w:p>
        </w:tc>
      </w:tr>
      <w:tr w:rsidR="00177C9E" w:rsidRPr="00876EE6" w14:paraId="5FF09709" w14:textId="77777777" w:rsidTr="001135F4">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1E7EA68A" w14:textId="77777777" w:rsidR="00177C9E" w:rsidRPr="00876EE6" w:rsidRDefault="00177C9E" w:rsidP="001135F4">
            <w:pPr>
              <w:jc w:val="center"/>
              <w:rPr>
                <w:sz w:val="20"/>
                <w:szCs w:val="20"/>
              </w:rPr>
            </w:pPr>
            <w:r w:rsidRPr="00876EE6">
              <w:rPr>
                <w:sz w:val="20"/>
                <w:szCs w:val="20"/>
              </w:rPr>
              <w:t>1</w:t>
            </w:r>
          </w:p>
        </w:tc>
        <w:tc>
          <w:tcPr>
            <w:tcW w:w="2960" w:type="dxa"/>
            <w:tcBorders>
              <w:top w:val="nil"/>
              <w:left w:val="nil"/>
              <w:bottom w:val="nil"/>
              <w:right w:val="single" w:sz="4" w:space="0" w:color="auto"/>
            </w:tcBorders>
            <w:shd w:val="clear" w:color="auto" w:fill="auto"/>
            <w:noWrap/>
            <w:vAlign w:val="center"/>
            <w:hideMark/>
          </w:tcPr>
          <w:p w14:paraId="7BC7BC31" w14:textId="77777777" w:rsidR="00177C9E" w:rsidRPr="00876EE6" w:rsidRDefault="00177C9E" w:rsidP="001135F4">
            <w:pPr>
              <w:jc w:val="center"/>
              <w:rPr>
                <w:sz w:val="20"/>
                <w:szCs w:val="20"/>
              </w:rPr>
            </w:pPr>
            <w:r w:rsidRPr="00876EE6">
              <w:rPr>
                <w:sz w:val="20"/>
                <w:szCs w:val="20"/>
              </w:rPr>
              <w:t>2</w:t>
            </w:r>
          </w:p>
        </w:tc>
        <w:tc>
          <w:tcPr>
            <w:tcW w:w="1134" w:type="dxa"/>
            <w:tcBorders>
              <w:top w:val="nil"/>
              <w:left w:val="nil"/>
              <w:bottom w:val="nil"/>
              <w:right w:val="single" w:sz="4" w:space="0" w:color="auto"/>
            </w:tcBorders>
            <w:shd w:val="clear" w:color="auto" w:fill="auto"/>
            <w:noWrap/>
            <w:vAlign w:val="center"/>
            <w:hideMark/>
          </w:tcPr>
          <w:p w14:paraId="388BAF9E" w14:textId="77777777" w:rsidR="00177C9E" w:rsidRPr="00876EE6" w:rsidRDefault="00177C9E" w:rsidP="001135F4">
            <w:pPr>
              <w:jc w:val="center"/>
              <w:rPr>
                <w:sz w:val="20"/>
                <w:szCs w:val="20"/>
              </w:rPr>
            </w:pPr>
            <w:r w:rsidRPr="00876EE6">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61DD1823" w14:textId="77777777" w:rsidR="00177C9E" w:rsidRPr="00876EE6" w:rsidRDefault="00177C9E" w:rsidP="001135F4">
            <w:pPr>
              <w:jc w:val="center"/>
              <w:rPr>
                <w:sz w:val="20"/>
                <w:szCs w:val="20"/>
              </w:rPr>
            </w:pPr>
            <w:r w:rsidRPr="00876EE6">
              <w:rPr>
                <w:sz w:val="20"/>
                <w:szCs w:val="20"/>
              </w:rPr>
              <w:t>5</w:t>
            </w:r>
          </w:p>
        </w:tc>
        <w:tc>
          <w:tcPr>
            <w:tcW w:w="1113" w:type="dxa"/>
            <w:tcBorders>
              <w:top w:val="nil"/>
              <w:left w:val="nil"/>
              <w:bottom w:val="nil"/>
              <w:right w:val="single" w:sz="4" w:space="0" w:color="auto"/>
            </w:tcBorders>
            <w:shd w:val="clear" w:color="auto" w:fill="auto"/>
            <w:noWrap/>
            <w:vAlign w:val="center"/>
            <w:hideMark/>
          </w:tcPr>
          <w:p w14:paraId="79F3EB73" w14:textId="77777777" w:rsidR="00177C9E" w:rsidRPr="00876EE6" w:rsidRDefault="00177C9E" w:rsidP="001135F4">
            <w:pPr>
              <w:jc w:val="center"/>
              <w:rPr>
                <w:sz w:val="20"/>
                <w:szCs w:val="20"/>
              </w:rPr>
            </w:pPr>
            <w:r w:rsidRPr="00876EE6">
              <w:rPr>
                <w:sz w:val="20"/>
                <w:szCs w:val="20"/>
              </w:rPr>
              <w:t>6</w:t>
            </w:r>
          </w:p>
        </w:tc>
        <w:tc>
          <w:tcPr>
            <w:tcW w:w="1072" w:type="dxa"/>
            <w:tcBorders>
              <w:top w:val="nil"/>
              <w:left w:val="nil"/>
              <w:bottom w:val="nil"/>
              <w:right w:val="single" w:sz="4" w:space="0" w:color="auto"/>
            </w:tcBorders>
            <w:shd w:val="clear" w:color="auto" w:fill="auto"/>
            <w:noWrap/>
            <w:vAlign w:val="center"/>
            <w:hideMark/>
          </w:tcPr>
          <w:p w14:paraId="1D9C9AD5" w14:textId="77777777" w:rsidR="00177C9E" w:rsidRPr="00876EE6" w:rsidRDefault="00177C9E" w:rsidP="001135F4">
            <w:pPr>
              <w:jc w:val="center"/>
              <w:rPr>
                <w:sz w:val="20"/>
                <w:szCs w:val="20"/>
              </w:rPr>
            </w:pPr>
            <w:r w:rsidRPr="00876EE6">
              <w:rPr>
                <w:sz w:val="20"/>
                <w:szCs w:val="20"/>
              </w:rPr>
              <w:t>7</w:t>
            </w:r>
          </w:p>
        </w:tc>
        <w:tc>
          <w:tcPr>
            <w:tcW w:w="1559" w:type="dxa"/>
            <w:tcBorders>
              <w:top w:val="nil"/>
              <w:left w:val="nil"/>
              <w:bottom w:val="nil"/>
              <w:right w:val="single" w:sz="4" w:space="0" w:color="auto"/>
            </w:tcBorders>
          </w:tcPr>
          <w:p w14:paraId="1BECA131" w14:textId="77777777" w:rsidR="00177C9E" w:rsidRPr="00876EE6" w:rsidRDefault="00177C9E" w:rsidP="001135F4">
            <w:pPr>
              <w:jc w:val="center"/>
              <w:rPr>
                <w:sz w:val="20"/>
                <w:szCs w:val="20"/>
              </w:rPr>
            </w:pPr>
            <w:r w:rsidRPr="00876EE6">
              <w:rPr>
                <w:sz w:val="20"/>
                <w:szCs w:val="20"/>
              </w:rPr>
              <w:t>8</w:t>
            </w:r>
          </w:p>
        </w:tc>
      </w:tr>
      <w:tr w:rsidR="00177C9E" w:rsidRPr="00876EE6" w14:paraId="7078373F" w14:textId="77777777" w:rsidTr="001135F4">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2BDF23FD" w14:textId="77777777" w:rsidR="00177C9E" w:rsidRPr="00876EE6" w:rsidRDefault="00177C9E" w:rsidP="001135F4">
            <w:pPr>
              <w:jc w:val="center"/>
              <w:rPr>
                <w:sz w:val="20"/>
                <w:szCs w:val="20"/>
              </w:rPr>
            </w:pPr>
            <w:r w:rsidRPr="00876EE6">
              <w:rPr>
                <w:sz w:val="20"/>
                <w:szCs w:val="20"/>
              </w:rPr>
              <w:t> </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14:paraId="2A747415" w14:textId="77777777" w:rsidR="00177C9E" w:rsidRPr="00876EE6" w:rsidRDefault="00177C9E" w:rsidP="001135F4">
            <w:pPr>
              <w:rPr>
                <w:sz w:val="20"/>
                <w:szCs w:val="20"/>
              </w:rPr>
            </w:pPr>
            <w:r w:rsidRPr="00876EE6">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509614EE" w14:textId="77777777" w:rsidR="00177C9E" w:rsidRPr="00876EE6" w:rsidRDefault="00177C9E" w:rsidP="001135F4">
            <w:pPr>
              <w:jc w:val="center"/>
              <w:rPr>
                <w:sz w:val="20"/>
                <w:szCs w:val="20"/>
              </w:rPr>
            </w:pPr>
            <w:r w:rsidRPr="00876EE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28ADDD5B" w14:textId="77777777" w:rsidR="00177C9E" w:rsidRPr="00876EE6" w:rsidRDefault="00177C9E" w:rsidP="001135F4">
            <w:pPr>
              <w:jc w:val="center"/>
              <w:rPr>
                <w:sz w:val="20"/>
                <w:szCs w:val="20"/>
              </w:rPr>
            </w:pPr>
            <w:r w:rsidRPr="00876EE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3111BF4E" w14:textId="77777777" w:rsidR="00177C9E" w:rsidRPr="00876EE6" w:rsidRDefault="00177C9E" w:rsidP="001135F4">
            <w:pPr>
              <w:rPr>
                <w:sz w:val="20"/>
                <w:szCs w:val="20"/>
              </w:rPr>
            </w:pPr>
            <w:r w:rsidRPr="00876EE6">
              <w:rPr>
                <w:sz w:val="20"/>
                <w:szCs w:val="20"/>
              </w:rPr>
              <w:t> </w:t>
            </w:r>
          </w:p>
        </w:tc>
        <w:tc>
          <w:tcPr>
            <w:tcW w:w="1072" w:type="dxa"/>
            <w:tcBorders>
              <w:top w:val="single" w:sz="4" w:space="0" w:color="auto"/>
              <w:left w:val="nil"/>
              <w:bottom w:val="single" w:sz="4" w:space="0" w:color="auto"/>
              <w:right w:val="single" w:sz="4" w:space="0" w:color="auto"/>
            </w:tcBorders>
            <w:shd w:val="clear" w:color="auto" w:fill="auto"/>
            <w:hideMark/>
          </w:tcPr>
          <w:p w14:paraId="10E4E59C" w14:textId="77777777" w:rsidR="00177C9E" w:rsidRPr="00876EE6" w:rsidRDefault="00177C9E" w:rsidP="001135F4">
            <w:pPr>
              <w:rPr>
                <w:sz w:val="20"/>
                <w:szCs w:val="20"/>
              </w:rPr>
            </w:pPr>
            <w:r w:rsidRPr="00876EE6">
              <w:rPr>
                <w:sz w:val="20"/>
                <w:szCs w:val="20"/>
              </w:rPr>
              <w:t> </w:t>
            </w:r>
          </w:p>
        </w:tc>
        <w:tc>
          <w:tcPr>
            <w:tcW w:w="1559" w:type="dxa"/>
            <w:tcBorders>
              <w:top w:val="single" w:sz="4" w:space="0" w:color="auto"/>
              <w:left w:val="nil"/>
              <w:bottom w:val="single" w:sz="4" w:space="0" w:color="auto"/>
              <w:right w:val="single" w:sz="4" w:space="0" w:color="auto"/>
            </w:tcBorders>
          </w:tcPr>
          <w:p w14:paraId="38495615" w14:textId="77777777" w:rsidR="00177C9E" w:rsidRPr="00876EE6" w:rsidRDefault="00177C9E" w:rsidP="001135F4">
            <w:pPr>
              <w:rPr>
                <w:sz w:val="20"/>
                <w:szCs w:val="20"/>
              </w:rPr>
            </w:pPr>
          </w:p>
        </w:tc>
      </w:tr>
      <w:tr w:rsidR="00177C9E" w:rsidRPr="00876EE6" w14:paraId="1934EBD5" w14:textId="77777777" w:rsidTr="001135F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C6100"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5D52133E"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0B90DFC" w14:textId="77777777" w:rsidR="00177C9E" w:rsidRPr="00876EE6" w:rsidRDefault="00177C9E" w:rsidP="001135F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65A5BEE" w14:textId="77777777" w:rsidR="00177C9E" w:rsidRPr="00876EE6" w:rsidRDefault="00177C9E" w:rsidP="001135F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3859C12"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7C11384"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516728B" w14:textId="77777777" w:rsidR="00177C9E" w:rsidRPr="00876EE6" w:rsidRDefault="00177C9E" w:rsidP="001135F4">
            <w:pPr>
              <w:rPr>
                <w:sz w:val="20"/>
                <w:szCs w:val="20"/>
              </w:rPr>
            </w:pPr>
          </w:p>
        </w:tc>
      </w:tr>
      <w:tr w:rsidR="00177C9E" w:rsidRPr="00876EE6" w14:paraId="6D506E99"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E47F9BC"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A447358"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F09CCD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6040DB9"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48F6633"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C506CE5"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46E7A24" w14:textId="77777777" w:rsidR="00177C9E" w:rsidRPr="00876EE6" w:rsidRDefault="00177C9E" w:rsidP="001135F4">
            <w:pPr>
              <w:rPr>
                <w:sz w:val="20"/>
                <w:szCs w:val="20"/>
              </w:rPr>
            </w:pPr>
          </w:p>
        </w:tc>
      </w:tr>
      <w:tr w:rsidR="00177C9E" w:rsidRPr="00876EE6" w14:paraId="6BC86103"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1AFD446"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vAlign w:val="center"/>
            <w:hideMark/>
          </w:tcPr>
          <w:p w14:paraId="116F6277"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79212B52" w14:textId="77777777" w:rsidR="00177C9E" w:rsidRPr="00876EE6" w:rsidRDefault="00177C9E" w:rsidP="001135F4">
            <w:pP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887DC8F" w14:textId="77777777" w:rsidR="00177C9E" w:rsidRPr="00876EE6" w:rsidRDefault="00177C9E" w:rsidP="001135F4">
            <w:pP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F24FF7D"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296A3853"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AFFA0CA" w14:textId="77777777" w:rsidR="00177C9E" w:rsidRPr="00876EE6" w:rsidRDefault="00177C9E" w:rsidP="001135F4">
            <w:pPr>
              <w:rPr>
                <w:sz w:val="20"/>
                <w:szCs w:val="20"/>
              </w:rPr>
            </w:pPr>
          </w:p>
        </w:tc>
      </w:tr>
      <w:tr w:rsidR="00177C9E" w:rsidRPr="00876EE6" w14:paraId="012147A1"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013EA535" w14:textId="77777777" w:rsidR="00177C9E" w:rsidRPr="00876EE6" w:rsidRDefault="00177C9E" w:rsidP="001135F4">
            <w:pPr>
              <w:jc w:val="center"/>
              <w:rPr>
                <w:sz w:val="20"/>
                <w:szCs w:val="20"/>
              </w:rPr>
            </w:pPr>
          </w:p>
        </w:tc>
        <w:tc>
          <w:tcPr>
            <w:tcW w:w="2960" w:type="dxa"/>
            <w:tcBorders>
              <w:top w:val="nil"/>
              <w:left w:val="nil"/>
              <w:bottom w:val="single" w:sz="4" w:space="0" w:color="auto"/>
              <w:right w:val="single" w:sz="4" w:space="0" w:color="auto"/>
            </w:tcBorders>
            <w:shd w:val="clear" w:color="auto" w:fill="auto"/>
          </w:tcPr>
          <w:p w14:paraId="5B549222" w14:textId="77777777" w:rsidR="00177C9E" w:rsidRPr="00876EE6" w:rsidRDefault="00177C9E" w:rsidP="001135F4">
            <w:pPr>
              <w:rPr>
                <w:sz w:val="20"/>
                <w:szCs w:val="20"/>
              </w:rPr>
            </w:pPr>
          </w:p>
        </w:tc>
        <w:tc>
          <w:tcPr>
            <w:tcW w:w="1134" w:type="dxa"/>
            <w:tcBorders>
              <w:top w:val="nil"/>
              <w:left w:val="nil"/>
              <w:bottom w:val="single" w:sz="4" w:space="0" w:color="auto"/>
              <w:right w:val="single" w:sz="4" w:space="0" w:color="auto"/>
            </w:tcBorders>
            <w:shd w:val="clear" w:color="auto" w:fill="auto"/>
          </w:tcPr>
          <w:p w14:paraId="5676FED0" w14:textId="77777777" w:rsidR="00177C9E" w:rsidRPr="00876EE6" w:rsidRDefault="00177C9E" w:rsidP="001135F4">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2E1A5C69" w14:textId="77777777" w:rsidR="00177C9E" w:rsidRPr="00876EE6" w:rsidRDefault="00177C9E" w:rsidP="001135F4">
            <w:pPr>
              <w:jc w:val="center"/>
              <w:rPr>
                <w:sz w:val="20"/>
                <w:szCs w:val="20"/>
              </w:rPr>
            </w:pPr>
          </w:p>
        </w:tc>
        <w:tc>
          <w:tcPr>
            <w:tcW w:w="1113" w:type="dxa"/>
            <w:tcBorders>
              <w:top w:val="nil"/>
              <w:left w:val="nil"/>
              <w:bottom w:val="single" w:sz="4" w:space="0" w:color="auto"/>
              <w:right w:val="single" w:sz="4" w:space="0" w:color="auto"/>
            </w:tcBorders>
            <w:shd w:val="clear" w:color="auto" w:fill="auto"/>
          </w:tcPr>
          <w:p w14:paraId="445802BC" w14:textId="77777777" w:rsidR="00177C9E" w:rsidRPr="00876EE6" w:rsidRDefault="00177C9E" w:rsidP="001135F4">
            <w:pPr>
              <w:rPr>
                <w:sz w:val="20"/>
                <w:szCs w:val="20"/>
              </w:rPr>
            </w:pPr>
          </w:p>
        </w:tc>
        <w:tc>
          <w:tcPr>
            <w:tcW w:w="1072" w:type="dxa"/>
            <w:tcBorders>
              <w:top w:val="nil"/>
              <w:left w:val="nil"/>
              <w:bottom w:val="single" w:sz="4" w:space="0" w:color="auto"/>
              <w:right w:val="single" w:sz="4" w:space="0" w:color="auto"/>
            </w:tcBorders>
            <w:shd w:val="clear" w:color="auto" w:fill="auto"/>
          </w:tcPr>
          <w:p w14:paraId="7F6DB0EC" w14:textId="77777777" w:rsidR="00177C9E" w:rsidRPr="00876EE6" w:rsidRDefault="00177C9E" w:rsidP="001135F4">
            <w:pPr>
              <w:rPr>
                <w:sz w:val="20"/>
                <w:szCs w:val="20"/>
              </w:rPr>
            </w:pPr>
          </w:p>
        </w:tc>
        <w:tc>
          <w:tcPr>
            <w:tcW w:w="1559" w:type="dxa"/>
            <w:tcBorders>
              <w:top w:val="nil"/>
              <w:left w:val="nil"/>
              <w:bottom w:val="single" w:sz="4" w:space="0" w:color="auto"/>
              <w:right w:val="single" w:sz="4" w:space="0" w:color="auto"/>
            </w:tcBorders>
          </w:tcPr>
          <w:p w14:paraId="2E294AA4" w14:textId="77777777" w:rsidR="00177C9E" w:rsidRPr="00876EE6" w:rsidRDefault="00177C9E" w:rsidP="001135F4">
            <w:pPr>
              <w:rPr>
                <w:sz w:val="20"/>
                <w:szCs w:val="20"/>
              </w:rPr>
            </w:pPr>
          </w:p>
        </w:tc>
      </w:tr>
      <w:tr w:rsidR="00177C9E" w:rsidRPr="00876EE6" w14:paraId="2EA69022"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4C59AFD"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5BD7E242"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040FD738"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EC03FA1"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055FDD8"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DF83922"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16B4BC40" w14:textId="77777777" w:rsidR="00177C9E" w:rsidRPr="00876EE6" w:rsidRDefault="00177C9E" w:rsidP="001135F4">
            <w:pPr>
              <w:rPr>
                <w:sz w:val="20"/>
                <w:szCs w:val="20"/>
              </w:rPr>
            </w:pPr>
          </w:p>
        </w:tc>
      </w:tr>
      <w:tr w:rsidR="00177C9E" w:rsidRPr="00876EE6" w14:paraId="60B78131"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6F43A9F"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279D089"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641EB64"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9F02A15"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D8B176F"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C0ED2D1"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FBA7F6E" w14:textId="77777777" w:rsidR="00177C9E" w:rsidRPr="00876EE6" w:rsidRDefault="00177C9E" w:rsidP="001135F4">
            <w:pPr>
              <w:rPr>
                <w:sz w:val="20"/>
                <w:szCs w:val="20"/>
              </w:rPr>
            </w:pPr>
          </w:p>
        </w:tc>
      </w:tr>
      <w:tr w:rsidR="00177C9E" w:rsidRPr="00876EE6" w14:paraId="66207184"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AE413BB"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1AD5F275"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CC3405B"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988B256"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C2E4776"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67858E0"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1F66F82" w14:textId="77777777" w:rsidR="00177C9E" w:rsidRPr="00876EE6" w:rsidRDefault="00177C9E" w:rsidP="001135F4">
            <w:pPr>
              <w:rPr>
                <w:sz w:val="20"/>
                <w:szCs w:val="20"/>
              </w:rPr>
            </w:pPr>
          </w:p>
        </w:tc>
      </w:tr>
      <w:tr w:rsidR="00177C9E" w:rsidRPr="00876EE6" w14:paraId="0500D8B9"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5AFC401"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42FF05D2"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C8F309D"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C48E362"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347F31B"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A4617BD"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6E09B20F" w14:textId="77777777" w:rsidR="00177C9E" w:rsidRPr="00876EE6" w:rsidRDefault="00177C9E" w:rsidP="001135F4">
            <w:pPr>
              <w:rPr>
                <w:sz w:val="20"/>
                <w:szCs w:val="20"/>
              </w:rPr>
            </w:pPr>
          </w:p>
        </w:tc>
      </w:tr>
      <w:tr w:rsidR="00177C9E" w:rsidRPr="00876EE6" w14:paraId="0427B6E8"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C86DAA5"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C7EB094"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1348DFEE"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6DC36FD8"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DA6AF1F"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7E9929A0"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4DED895" w14:textId="77777777" w:rsidR="00177C9E" w:rsidRPr="00876EE6" w:rsidRDefault="00177C9E" w:rsidP="001135F4">
            <w:pPr>
              <w:rPr>
                <w:sz w:val="20"/>
                <w:szCs w:val="20"/>
              </w:rPr>
            </w:pPr>
          </w:p>
        </w:tc>
      </w:tr>
      <w:tr w:rsidR="00177C9E" w:rsidRPr="00876EE6" w14:paraId="2F2089FC"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2A08F8B"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64AF6FE1"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3964074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D77CE90"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083C44C1"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0B265CCF"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9C3299E" w14:textId="77777777" w:rsidR="00177C9E" w:rsidRPr="00876EE6" w:rsidRDefault="00177C9E" w:rsidP="001135F4">
            <w:pPr>
              <w:rPr>
                <w:sz w:val="20"/>
                <w:szCs w:val="20"/>
              </w:rPr>
            </w:pPr>
          </w:p>
        </w:tc>
      </w:tr>
      <w:tr w:rsidR="00177C9E" w:rsidRPr="00876EE6" w14:paraId="3907AC87" w14:textId="77777777" w:rsidTr="001135F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E5A5E7E"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3BE7C85D"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5FE614A"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AE734FD"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2E8B756"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54CE2785"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03CF0BE3" w14:textId="77777777" w:rsidR="00177C9E" w:rsidRPr="00876EE6" w:rsidRDefault="00177C9E" w:rsidP="001135F4">
            <w:pPr>
              <w:rPr>
                <w:sz w:val="20"/>
                <w:szCs w:val="20"/>
              </w:rPr>
            </w:pPr>
          </w:p>
        </w:tc>
      </w:tr>
      <w:tr w:rsidR="00177C9E" w:rsidRPr="00876EE6" w14:paraId="6D64E9E7" w14:textId="77777777" w:rsidTr="001135F4">
        <w:trPr>
          <w:trHeight w:val="255"/>
        </w:trPr>
        <w:tc>
          <w:tcPr>
            <w:tcW w:w="1288" w:type="dxa"/>
            <w:tcBorders>
              <w:top w:val="nil"/>
              <w:left w:val="single" w:sz="4" w:space="0" w:color="auto"/>
              <w:bottom w:val="nil"/>
              <w:right w:val="single" w:sz="4" w:space="0" w:color="auto"/>
            </w:tcBorders>
            <w:shd w:val="clear" w:color="auto" w:fill="auto"/>
            <w:vAlign w:val="center"/>
            <w:hideMark/>
          </w:tcPr>
          <w:p w14:paraId="76727F32" w14:textId="77777777" w:rsidR="00177C9E" w:rsidRPr="00876EE6" w:rsidRDefault="00177C9E" w:rsidP="001135F4">
            <w:pPr>
              <w:jc w:val="center"/>
              <w:rPr>
                <w:sz w:val="20"/>
                <w:szCs w:val="20"/>
              </w:rPr>
            </w:pPr>
            <w:r w:rsidRPr="00876EE6">
              <w:rPr>
                <w:sz w:val="20"/>
                <w:szCs w:val="20"/>
              </w:rPr>
              <w:t> </w:t>
            </w:r>
          </w:p>
        </w:tc>
        <w:tc>
          <w:tcPr>
            <w:tcW w:w="2960" w:type="dxa"/>
            <w:tcBorders>
              <w:top w:val="nil"/>
              <w:left w:val="nil"/>
              <w:bottom w:val="single" w:sz="4" w:space="0" w:color="auto"/>
              <w:right w:val="single" w:sz="4" w:space="0" w:color="auto"/>
            </w:tcBorders>
            <w:shd w:val="clear" w:color="auto" w:fill="auto"/>
            <w:hideMark/>
          </w:tcPr>
          <w:p w14:paraId="21869E4C" w14:textId="77777777" w:rsidR="00177C9E" w:rsidRPr="00876EE6" w:rsidRDefault="00177C9E" w:rsidP="001135F4">
            <w:pPr>
              <w:rPr>
                <w:sz w:val="20"/>
                <w:szCs w:val="20"/>
              </w:rPr>
            </w:pPr>
            <w:r w:rsidRPr="00876EE6">
              <w:rPr>
                <w:sz w:val="20"/>
                <w:szCs w:val="20"/>
              </w:rPr>
              <w:t> </w:t>
            </w:r>
          </w:p>
        </w:tc>
        <w:tc>
          <w:tcPr>
            <w:tcW w:w="1134" w:type="dxa"/>
            <w:tcBorders>
              <w:top w:val="nil"/>
              <w:left w:val="nil"/>
              <w:bottom w:val="single" w:sz="4" w:space="0" w:color="auto"/>
              <w:right w:val="single" w:sz="4" w:space="0" w:color="auto"/>
            </w:tcBorders>
            <w:shd w:val="clear" w:color="auto" w:fill="auto"/>
            <w:hideMark/>
          </w:tcPr>
          <w:p w14:paraId="44738A46" w14:textId="77777777" w:rsidR="00177C9E" w:rsidRPr="00876EE6" w:rsidRDefault="00177C9E" w:rsidP="001135F4">
            <w:pPr>
              <w:jc w:val="center"/>
              <w:rPr>
                <w:sz w:val="20"/>
                <w:szCs w:val="20"/>
              </w:rPr>
            </w:pPr>
            <w:r w:rsidRPr="00876EE6">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1F8C6FE8" w14:textId="77777777" w:rsidR="00177C9E" w:rsidRPr="00876EE6" w:rsidRDefault="00177C9E" w:rsidP="001135F4">
            <w:pPr>
              <w:jc w:val="center"/>
              <w:rPr>
                <w:sz w:val="20"/>
                <w:szCs w:val="20"/>
              </w:rPr>
            </w:pPr>
            <w:r w:rsidRPr="00876EE6">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9ADCDE7" w14:textId="77777777" w:rsidR="00177C9E" w:rsidRPr="00876EE6" w:rsidRDefault="00177C9E" w:rsidP="001135F4">
            <w:pPr>
              <w:rPr>
                <w:sz w:val="20"/>
                <w:szCs w:val="20"/>
              </w:rPr>
            </w:pPr>
            <w:r w:rsidRPr="00876EE6">
              <w:rPr>
                <w:sz w:val="20"/>
                <w:szCs w:val="20"/>
              </w:rPr>
              <w:t> </w:t>
            </w:r>
          </w:p>
        </w:tc>
        <w:tc>
          <w:tcPr>
            <w:tcW w:w="1072" w:type="dxa"/>
            <w:tcBorders>
              <w:top w:val="nil"/>
              <w:left w:val="nil"/>
              <w:bottom w:val="single" w:sz="4" w:space="0" w:color="auto"/>
              <w:right w:val="single" w:sz="4" w:space="0" w:color="auto"/>
            </w:tcBorders>
            <w:shd w:val="clear" w:color="auto" w:fill="auto"/>
            <w:hideMark/>
          </w:tcPr>
          <w:p w14:paraId="4BC100B7"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4645589A" w14:textId="77777777" w:rsidR="00177C9E" w:rsidRPr="00876EE6" w:rsidRDefault="00177C9E" w:rsidP="001135F4">
            <w:pPr>
              <w:rPr>
                <w:sz w:val="20"/>
                <w:szCs w:val="20"/>
              </w:rPr>
            </w:pPr>
          </w:p>
        </w:tc>
      </w:tr>
      <w:tr w:rsidR="00177C9E" w:rsidRPr="00876EE6" w14:paraId="589C75FB" w14:textId="77777777" w:rsidTr="001135F4">
        <w:trPr>
          <w:trHeight w:val="297"/>
        </w:trPr>
        <w:tc>
          <w:tcPr>
            <w:tcW w:w="771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36E3A94" w14:textId="77777777" w:rsidR="00177C9E" w:rsidRPr="00876EE6" w:rsidRDefault="00177C9E" w:rsidP="001135F4">
            <w:pPr>
              <w:rPr>
                <w:b/>
                <w:bCs/>
                <w:sz w:val="20"/>
                <w:szCs w:val="20"/>
              </w:rPr>
            </w:pPr>
            <w:r w:rsidRPr="00876EE6">
              <w:rPr>
                <w:b/>
                <w:bCs/>
                <w:sz w:val="20"/>
                <w:szCs w:val="20"/>
              </w:rPr>
              <w:t>Итого</w:t>
            </w:r>
          </w:p>
        </w:tc>
        <w:tc>
          <w:tcPr>
            <w:tcW w:w="1072" w:type="dxa"/>
            <w:tcBorders>
              <w:top w:val="nil"/>
              <w:left w:val="nil"/>
              <w:bottom w:val="single" w:sz="4" w:space="0" w:color="auto"/>
              <w:right w:val="single" w:sz="4" w:space="0" w:color="auto"/>
            </w:tcBorders>
            <w:shd w:val="clear" w:color="auto" w:fill="auto"/>
            <w:hideMark/>
          </w:tcPr>
          <w:p w14:paraId="46CA1CC0" w14:textId="77777777" w:rsidR="00177C9E" w:rsidRPr="00876EE6" w:rsidRDefault="00177C9E" w:rsidP="001135F4">
            <w:pPr>
              <w:rPr>
                <w:b/>
                <w:bCs/>
                <w:sz w:val="20"/>
                <w:szCs w:val="20"/>
              </w:rPr>
            </w:pPr>
            <w:r w:rsidRPr="00876EE6">
              <w:rPr>
                <w:b/>
                <w:bCs/>
                <w:sz w:val="20"/>
                <w:szCs w:val="20"/>
              </w:rPr>
              <w:t> </w:t>
            </w:r>
          </w:p>
        </w:tc>
        <w:tc>
          <w:tcPr>
            <w:tcW w:w="1559" w:type="dxa"/>
            <w:tcBorders>
              <w:top w:val="nil"/>
              <w:left w:val="nil"/>
              <w:bottom w:val="single" w:sz="4" w:space="0" w:color="auto"/>
              <w:right w:val="single" w:sz="4" w:space="0" w:color="auto"/>
            </w:tcBorders>
          </w:tcPr>
          <w:p w14:paraId="52BDDB8C" w14:textId="77777777" w:rsidR="00177C9E" w:rsidRPr="00876EE6" w:rsidRDefault="00177C9E" w:rsidP="001135F4">
            <w:pPr>
              <w:rPr>
                <w:b/>
                <w:bCs/>
                <w:sz w:val="20"/>
                <w:szCs w:val="20"/>
              </w:rPr>
            </w:pPr>
          </w:p>
        </w:tc>
      </w:tr>
      <w:tr w:rsidR="00177C9E" w:rsidRPr="00876EE6" w14:paraId="4D4BFEDE" w14:textId="77777777" w:rsidTr="001135F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0566FC26" w14:textId="77777777" w:rsidR="00177C9E" w:rsidRPr="00876EE6" w:rsidRDefault="00177C9E" w:rsidP="001135F4">
            <w:pPr>
              <w:rPr>
                <w:sz w:val="20"/>
                <w:szCs w:val="20"/>
              </w:rPr>
            </w:pPr>
            <w:r w:rsidRPr="00876EE6">
              <w:rPr>
                <w:sz w:val="20"/>
                <w:szCs w:val="20"/>
              </w:rPr>
              <w:t>НДС 20% </w:t>
            </w:r>
          </w:p>
        </w:tc>
        <w:tc>
          <w:tcPr>
            <w:tcW w:w="1072" w:type="dxa"/>
            <w:tcBorders>
              <w:top w:val="nil"/>
              <w:left w:val="nil"/>
              <w:bottom w:val="single" w:sz="4" w:space="0" w:color="auto"/>
              <w:right w:val="single" w:sz="4" w:space="0" w:color="auto"/>
            </w:tcBorders>
            <w:shd w:val="clear" w:color="auto" w:fill="auto"/>
            <w:hideMark/>
          </w:tcPr>
          <w:p w14:paraId="5AE3E8BD"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74647792" w14:textId="77777777" w:rsidR="00177C9E" w:rsidRPr="00876EE6" w:rsidRDefault="00177C9E" w:rsidP="001135F4">
            <w:pPr>
              <w:rPr>
                <w:sz w:val="20"/>
                <w:szCs w:val="20"/>
              </w:rPr>
            </w:pPr>
          </w:p>
        </w:tc>
      </w:tr>
      <w:tr w:rsidR="00177C9E" w:rsidRPr="00876EE6" w14:paraId="2E9C969D" w14:textId="77777777" w:rsidTr="001135F4">
        <w:trPr>
          <w:trHeight w:val="255"/>
        </w:trPr>
        <w:tc>
          <w:tcPr>
            <w:tcW w:w="7712" w:type="dxa"/>
            <w:gridSpan w:val="5"/>
            <w:tcBorders>
              <w:top w:val="nil"/>
              <w:left w:val="single" w:sz="4" w:space="0" w:color="auto"/>
              <w:bottom w:val="single" w:sz="4" w:space="0" w:color="auto"/>
              <w:right w:val="single" w:sz="4" w:space="0" w:color="auto"/>
            </w:tcBorders>
            <w:shd w:val="clear" w:color="auto" w:fill="auto"/>
            <w:noWrap/>
            <w:hideMark/>
          </w:tcPr>
          <w:p w14:paraId="777D7AF6" w14:textId="77777777" w:rsidR="00177C9E" w:rsidRPr="00876EE6" w:rsidRDefault="00177C9E" w:rsidP="001135F4">
            <w:pPr>
              <w:rPr>
                <w:sz w:val="20"/>
                <w:szCs w:val="20"/>
              </w:rPr>
            </w:pPr>
            <w:r w:rsidRPr="00876EE6">
              <w:rPr>
                <w:sz w:val="20"/>
                <w:szCs w:val="20"/>
              </w:rPr>
              <w:t>Итого с НДС </w:t>
            </w:r>
          </w:p>
        </w:tc>
        <w:tc>
          <w:tcPr>
            <w:tcW w:w="1072" w:type="dxa"/>
            <w:tcBorders>
              <w:top w:val="nil"/>
              <w:left w:val="nil"/>
              <w:bottom w:val="single" w:sz="4" w:space="0" w:color="auto"/>
              <w:right w:val="single" w:sz="4" w:space="0" w:color="auto"/>
            </w:tcBorders>
            <w:shd w:val="clear" w:color="auto" w:fill="auto"/>
            <w:hideMark/>
          </w:tcPr>
          <w:p w14:paraId="23E33A49" w14:textId="77777777" w:rsidR="00177C9E" w:rsidRPr="00876EE6" w:rsidRDefault="00177C9E" w:rsidP="001135F4">
            <w:pPr>
              <w:rPr>
                <w:sz w:val="20"/>
                <w:szCs w:val="20"/>
              </w:rPr>
            </w:pPr>
            <w:r w:rsidRPr="00876EE6">
              <w:rPr>
                <w:sz w:val="20"/>
                <w:szCs w:val="20"/>
              </w:rPr>
              <w:t> </w:t>
            </w:r>
          </w:p>
        </w:tc>
        <w:tc>
          <w:tcPr>
            <w:tcW w:w="1559" w:type="dxa"/>
            <w:tcBorders>
              <w:top w:val="nil"/>
              <w:left w:val="nil"/>
              <w:bottom w:val="single" w:sz="4" w:space="0" w:color="auto"/>
              <w:right w:val="single" w:sz="4" w:space="0" w:color="auto"/>
            </w:tcBorders>
          </w:tcPr>
          <w:p w14:paraId="5F3FD35E" w14:textId="77777777" w:rsidR="00177C9E" w:rsidRPr="00876EE6" w:rsidRDefault="00177C9E" w:rsidP="001135F4">
            <w:pPr>
              <w:rPr>
                <w:sz w:val="20"/>
                <w:szCs w:val="20"/>
              </w:rPr>
            </w:pPr>
          </w:p>
        </w:tc>
      </w:tr>
    </w:tbl>
    <w:p w14:paraId="484ADA3A" w14:textId="77777777" w:rsidR="00177C9E" w:rsidRPr="00876EE6" w:rsidRDefault="00177C9E" w:rsidP="00177C9E">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59C7B2EE" w14:textId="77777777" w:rsidTr="001135F4">
        <w:tc>
          <w:tcPr>
            <w:tcW w:w="5190" w:type="dxa"/>
            <w:shd w:val="clear" w:color="auto" w:fill="auto"/>
          </w:tcPr>
          <w:p w14:paraId="7AA2D110" w14:textId="77777777" w:rsidR="00177C9E" w:rsidRPr="00676A26" w:rsidRDefault="00177C9E" w:rsidP="001135F4">
            <w:pPr>
              <w:jc w:val="both"/>
              <w:rPr>
                <w:sz w:val="22"/>
                <w:szCs w:val="22"/>
              </w:rPr>
            </w:pPr>
            <w:r w:rsidRPr="00676A26">
              <w:rPr>
                <w:b/>
                <w:sz w:val="22"/>
                <w:szCs w:val="22"/>
              </w:rPr>
              <w:t>Государственный заказчик:</w:t>
            </w:r>
          </w:p>
          <w:p w14:paraId="533B4587" w14:textId="77777777" w:rsidR="00177C9E" w:rsidRPr="00676A26" w:rsidRDefault="00177C9E" w:rsidP="001135F4">
            <w:pPr>
              <w:jc w:val="both"/>
              <w:rPr>
                <w:sz w:val="22"/>
                <w:szCs w:val="22"/>
              </w:rPr>
            </w:pPr>
            <w:r w:rsidRPr="00676A26">
              <w:rPr>
                <w:sz w:val="22"/>
                <w:szCs w:val="22"/>
              </w:rPr>
              <w:t>_________________/_______________________</w:t>
            </w:r>
          </w:p>
          <w:p w14:paraId="23E7297B"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62F1A90" w14:textId="77777777" w:rsidR="00177C9E" w:rsidRPr="00676A26" w:rsidRDefault="00177C9E" w:rsidP="001135F4">
            <w:pPr>
              <w:jc w:val="both"/>
              <w:rPr>
                <w:sz w:val="22"/>
                <w:szCs w:val="22"/>
              </w:rPr>
            </w:pPr>
            <w:proofErr w:type="spellStart"/>
            <w:r w:rsidRPr="00676A26">
              <w:rPr>
                <w:iCs/>
                <w:sz w:val="22"/>
                <w:szCs w:val="22"/>
              </w:rPr>
              <w:t>мп</w:t>
            </w:r>
            <w:proofErr w:type="spellEnd"/>
          </w:p>
        </w:tc>
        <w:tc>
          <w:tcPr>
            <w:tcW w:w="5016" w:type="dxa"/>
            <w:shd w:val="clear" w:color="auto" w:fill="auto"/>
          </w:tcPr>
          <w:p w14:paraId="081B0013" w14:textId="77777777" w:rsidR="00177C9E" w:rsidRPr="00676A26" w:rsidRDefault="00177C9E" w:rsidP="001135F4">
            <w:pPr>
              <w:jc w:val="both"/>
              <w:rPr>
                <w:sz w:val="22"/>
                <w:szCs w:val="22"/>
              </w:rPr>
            </w:pPr>
            <w:r w:rsidRPr="00676A26">
              <w:rPr>
                <w:b/>
                <w:sz w:val="22"/>
                <w:szCs w:val="22"/>
              </w:rPr>
              <w:t>Подрядчик:</w:t>
            </w:r>
          </w:p>
          <w:p w14:paraId="0EDE92D3" w14:textId="77777777" w:rsidR="00177C9E" w:rsidRPr="00676A26" w:rsidRDefault="00177C9E" w:rsidP="001135F4">
            <w:pPr>
              <w:jc w:val="both"/>
              <w:rPr>
                <w:sz w:val="22"/>
                <w:szCs w:val="22"/>
              </w:rPr>
            </w:pPr>
            <w:r w:rsidRPr="00676A26">
              <w:rPr>
                <w:sz w:val="22"/>
                <w:szCs w:val="22"/>
              </w:rPr>
              <w:t>_________________/_______________________</w:t>
            </w:r>
          </w:p>
          <w:p w14:paraId="0BB36BCB"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D3AF4A1" w14:textId="77777777" w:rsidR="00177C9E" w:rsidRPr="00676A26" w:rsidRDefault="00177C9E" w:rsidP="001135F4">
            <w:pPr>
              <w:jc w:val="both"/>
              <w:rPr>
                <w:sz w:val="22"/>
                <w:szCs w:val="22"/>
              </w:rPr>
            </w:pPr>
            <w:proofErr w:type="spellStart"/>
            <w:r w:rsidRPr="00676A26">
              <w:rPr>
                <w:sz w:val="22"/>
                <w:szCs w:val="22"/>
              </w:rPr>
              <w:t>мп</w:t>
            </w:r>
            <w:proofErr w:type="spellEnd"/>
          </w:p>
        </w:tc>
      </w:tr>
    </w:tbl>
    <w:p w14:paraId="5D284AC5" w14:textId="77777777" w:rsidR="00177C9E" w:rsidRPr="00676A26" w:rsidRDefault="00177C9E" w:rsidP="00177C9E">
      <w:pPr>
        <w:suppressAutoHyphens/>
        <w:rPr>
          <w:rFonts w:eastAsia="Calibri"/>
          <w:sz w:val="22"/>
          <w:szCs w:val="22"/>
          <w:lang w:eastAsia="zh-CN" w:bidi="hi-IN"/>
        </w:rPr>
      </w:pPr>
    </w:p>
    <w:p w14:paraId="6DC96080" w14:textId="77777777" w:rsidR="00177C9E" w:rsidRPr="00676A26" w:rsidRDefault="00177C9E" w:rsidP="00177C9E">
      <w:pPr>
        <w:jc w:val="both"/>
        <w:outlineLvl w:val="1"/>
        <w:rPr>
          <w:sz w:val="22"/>
          <w:szCs w:val="22"/>
        </w:rPr>
      </w:pPr>
      <w:r w:rsidRPr="00676A26">
        <w:rPr>
          <w:b/>
          <w:bCs/>
          <w:sz w:val="22"/>
          <w:szCs w:val="22"/>
        </w:rPr>
        <w:t>__________________________________________________________________</w:t>
      </w:r>
    </w:p>
    <w:p w14:paraId="6187EEC8" w14:textId="77777777" w:rsidR="00177C9E" w:rsidRPr="00676A26" w:rsidRDefault="00177C9E" w:rsidP="00177C9E">
      <w:pPr>
        <w:jc w:val="both"/>
        <w:outlineLvl w:val="1"/>
        <w:rPr>
          <w:b/>
          <w:i/>
          <w:sz w:val="22"/>
          <w:szCs w:val="22"/>
        </w:rPr>
      </w:pPr>
      <w:r w:rsidRPr="00676A26">
        <w:rPr>
          <w:b/>
          <w:i/>
          <w:sz w:val="22"/>
          <w:szCs w:val="22"/>
        </w:rPr>
        <w:t>Окончание формы</w:t>
      </w:r>
    </w:p>
    <w:p w14:paraId="36E0583B" w14:textId="77777777" w:rsidR="00177C9E" w:rsidRPr="00676A26" w:rsidRDefault="00177C9E" w:rsidP="00177C9E">
      <w:pPr>
        <w:suppressAutoHyphens/>
        <w:rPr>
          <w:rFonts w:eastAsia="Calibri"/>
          <w:sz w:val="22"/>
          <w:szCs w:val="22"/>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666A517F" w14:textId="77777777" w:rsidTr="001135F4">
        <w:tc>
          <w:tcPr>
            <w:tcW w:w="5190" w:type="dxa"/>
            <w:shd w:val="clear" w:color="auto" w:fill="auto"/>
          </w:tcPr>
          <w:p w14:paraId="57A5A6A6" w14:textId="77777777" w:rsidR="00177C9E" w:rsidRPr="00676A26" w:rsidRDefault="00177C9E" w:rsidP="001135F4">
            <w:pPr>
              <w:jc w:val="both"/>
              <w:rPr>
                <w:sz w:val="22"/>
                <w:szCs w:val="22"/>
              </w:rPr>
            </w:pPr>
            <w:r w:rsidRPr="00676A26">
              <w:rPr>
                <w:b/>
                <w:sz w:val="22"/>
                <w:szCs w:val="22"/>
              </w:rPr>
              <w:t>Государственный заказчик:</w:t>
            </w:r>
          </w:p>
          <w:p w14:paraId="08F718A2" w14:textId="77777777" w:rsidR="00177C9E" w:rsidRPr="00676A26" w:rsidRDefault="00177C9E" w:rsidP="001135F4">
            <w:pPr>
              <w:rPr>
                <w:sz w:val="22"/>
                <w:szCs w:val="22"/>
              </w:rPr>
            </w:pPr>
            <w:r w:rsidRPr="00676A26">
              <w:rPr>
                <w:sz w:val="22"/>
                <w:szCs w:val="22"/>
              </w:rPr>
              <w:t xml:space="preserve"> </w:t>
            </w:r>
          </w:p>
          <w:p w14:paraId="0A78A8AA" w14:textId="77777777" w:rsidR="00177C9E" w:rsidRPr="00676A26" w:rsidRDefault="00177C9E" w:rsidP="001135F4">
            <w:pPr>
              <w:rPr>
                <w:sz w:val="22"/>
                <w:szCs w:val="22"/>
              </w:rPr>
            </w:pPr>
            <w:r w:rsidRPr="00676A26">
              <w:rPr>
                <w:sz w:val="22"/>
                <w:szCs w:val="22"/>
              </w:rPr>
              <w:t xml:space="preserve"> </w:t>
            </w:r>
          </w:p>
          <w:p w14:paraId="51EB42DF" w14:textId="77777777" w:rsidR="00177C9E" w:rsidRPr="00676A26" w:rsidRDefault="00177C9E" w:rsidP="001135F4">
            <w:pPr>
              <w:jc w:val="both"/>
              <w:rPr>
                <w:sz w:val="22"/>
                <w:szCs w:val="22"/>
              </w:rPr>
            </w:pPr>
            <w:r w:rsidRPr="00676A26">
              <w:rPr>
                <w:sz w:val="22"/>
                <w:szCs w:val="22"/>
              </w:rPr>
              <w:t>_________________/_______________________</w:t>
            </w:r>
          </w:p>
          <w:p w14:paraId="497138EE"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17A1ED16" w14:textId="77777777" w:rsidR="00177C9E" w:rsidRPr="00676A26" w:rsidRDefault="00177C9E" w:rsidP="001135F4">
            <w:pPr>
              <w:jc w:val="both"/>
              <w:rPr>
                <w:sz w:val="22"/>
                <w:szCs w:val="22"/>
              </w:rPr>
            </w:pPr>
            <w:proofErr w:type="spellStart"/>
            <w:r w:rsidRPr="00676A26">
              <w:rPr>
                <w:sz w:val="22"/>
                <w:szCs w:val="22"/>
              </w:rPr>
              <w:t>мп</w:t>
            </w:r>
            <w:proofErr w:type="spellEnd"/>
          </w:p>
        </w:tc>
        <w:tc>
          <w:tcPr>
            <w:tcW w:w="5016" w:type="dxa"/>
            <w:shd w:val="clear" w:color="auto" w:fill="auto"/>
          </w:tcPr>
          <w:p w14:paraId="3A112AAD" w14:textId="77777777" w:rsidR="00177C9E" w:rsidRPr="00676A26" w:rsidRDefault="00177C9E" w:rsidP="001135F4">
            <w:pPr>
              <w:jc w:val="both"/>
              <w:rPr>
                <w:sz w:val="22"/>
                <w:szCs w:val="22"/>
              </w:rPr>
            </w:pPr>
            <w:r w:rsidRPr="00676A26">
              <w:rPr>
                <w:b/>
                <w:sz w:val="22"/>
                <w:szCs w:val="22"/>
              </w:rPr>
              <w:t>Подрядчик:</w:t>
            </w:r>
          </w:p>
          <w:p w14:paraId="3F9F05D7" w14:textId="77777777" w:rsidR="00177C9E" w:rsidRPr="00676A26" w:rsidRDefault="00177C9E" w:rsidP="001135F4">
            <w:pPr>
              <w:jc w:val="both"/>
              <w:rPr>
                <w:sz w:val="22"/>
                <w:szCs w:val="22"/>
              </w:rPr>
            </w:pPr>
          </w:p>
          <w:p w14:paraId="52AFDE86" w14:textId="77777777" w:rsidR="00177C9E" w:rsidRPr="00676A26" w:rsidRDefault="00177C9E" w:rsidP="001135F4">
            <w:pPr>
              <w:jc w:val="both"/>
              <w:rPr>
                <w:sz w:val="22"/>
                <w:szCs w:val="22"/>
              </w:rPr>
            </w:pPr>
          </w:p>
          <w:p w14:paraId="3FF89737" w14:textId="77777777" w:rsidR="00177C9E" w:rsidRPr="00676A26" w:rsidRDefault="00177C9E" w:rsidP="001135F4">
            <w:pPr>
              <w:jc w:val="both"/>
              <w:rPr>
                <w:sz w:val="22"/>
                <w:szCs w:val="22"/>
              </w:rPr>
            </w:pPr>
            <w:r w:rsidRPr="00676A26">
              <w:rPr>
                <w:sz w:val="22"/>
                <w:szCs w:val="22"/>
              </w:rPr>
              <w:t>_________________/_______________________</w:t>
            </w:r>
          </w:p>
          <w:p w14:paraId="3ECDFF55"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FC93E5C" w14:textId="77777777" w:rsidR="00177C9E" w:rsidRPr="00676A26" w:rsidRDefault="00177C9E" w:rsidP="001135F4">
            <w:pPr>
              <w:jc w:val="both"/>
              <w:rPr>
                <w:sz w:val="22"/>
                <w:szCs w:val="22"/>
              </w:rPr>
            </w:pPr>
            <w:proofErr w:type="spellStart"/>
            <w:r w:rsidRPr="00676A26">
              <w:rPr>
                <w:sz w:val="22"/>
                <w:szCs w:val="22"/>
              </w:rPr>
              <w:t>мп</w:t>
            </w:r>
            <w:proofErr w:type="spellEnd"/>
          </w:p>
        </w:tc>
      </w:tr>
    </w:tbl>
    <w:p w14:paraId="095688C5" w14:textId="77777777" w:rsidR="00177C9E" w:rsidRPr="00876EE6" w:rsidRDefault="00177C9E" w:rsidP="00177C9E">
      <w:pPr>
        <w:rPr>
          <w:sz w:val="20"/>
          <w:szCs w:val="20"/>
        </w:rPr>
      </w:pPr>
    </w:p>
    <w:p w14:paraId="0362FD7A" w14:textId="77777777" w:rsidR="00676A26" w:rsidRDefault="00676A26" w:rsidP="00177C9E">
      <w:pPr>
        <w:jc w:val="right"/>
        <w:rPr>
          <w:sz w:val="22"/>
          <w:szCs w:val="22"/>
        </w:rPr>
      </w:pPr>
    </w:p>
    <w:p w14:paraId="57C99ECB" w14:textId="348C3F3E" w:rsidR="00177C9E" w:rsidRPr="00676A26" w:rsidRDefault="00177C9E" w:rsidP="00177C9E">
      <w:pPr>
        <w:jc w:val="right"/>
        <w:rPr>
          <w:sz w:val="22"/>
          <w:szCs w:val="22"/>
        </w:rPr>
      </w:pPr>
      <w:r w:rsidRPr="00676A26">
        <w:rPr>
          <w:noProof/>
          <w:sz w:val="22"/>
          <w:szCs w:val="22"/>
        </w:rPr>
        <mc:AlternateContent>
          <mc:Choice Requires="wps">
            <w:drawing>
              <wp:anchor distT="72390" distB="72390" distL="72390" distR="72390" simplePos="0" relativeHeight="251663360" behindDoc="0" locked="0" layoutInCell="1" allowOverlap="1" wp14:anchorId="61620C7E" wp14:editId="0986153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42ECA19" w14:textId="77777777" w:rsidR="00D246CF" w:rsidRPr="008C7735" w:rsidRDefault="00D246CF"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0C7E" id="Надпись 4"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14:paraId="442ECA19" w14:textId="77777777" w:rsidR="00D246CF" w:rsidRPr="008C7735" w:rsidRDefault="00D246CF" w:rsidP="00177C9E"/>
                  </w:txbxContent>
                </v:textbox>
              </v:shape>
            </w:pict>
          </mc:Fallback>
        </mc:AlternateContent>
      </w:r>
      <w:r w:rsidRPr="00676A26">
        <w:rPr>
          <w:sz w:val="22"/>
          <w:szCs w:val="22"/>
        </w:rPr>
        <w:t>Приложение № 6</w:t>
      </w:r>
    </w:p>
    <w:p w14:paraId="6CDDB88C" w14:textId="77777777" w:rsidR="00177C9E" w:rsidRPr="00676A26" w:rsidRDefault="00177C9E" w:rsidP="00177C9E">
      <w:pPr>
        <w:jc w:val="right"/>
        <w:rPr>
          <w:sz w:val="22"/>
          <w:szCs w:val="22"/>
        </w:rPr>
      </w:pPr>
      <w:r w:rsidRPr="00676A26">
        <w:rPr>
          <w:sz w:val="22"/>
          <w:szCs w:val="22"/>
        </w:rPr>
        <w:t xml:space="preserve">к Государственному контракту </w:t>
      </w:r>
    </w:p>
    <w:p w14:paraId="10FDB4CB" w14:textId="0E196454" w:rsidR="00177C9E" w:rsidRPr="00676A26" w:rsidRDefault="00177C9E" w:rsidP="00177C9E">
      <w:pPr>
        <w:jc w:val="right"/>
        <w:rPr>
          <w:sz w:val="22"/>
          <w:szCs w:val="22"/>
        </w:rPr>
      </w:pPr>
      <w:r w:rsidRPr="00676A26">
        <w:rPr>
          <w:sz w:val="22"/>
          <w:szCs w:val="22"/>
        </w:rPr>
        <w:t>от «___» ________202</w:t>
      </w:r>
      <w:r w:rsidR="00676A26">
        <w:rPr>
          <w:sz w:val="22"/>
          <w:szCs w:val="22"/>
        </w:rPr>
        <w:t>4</w:t>
      </w:r>
      <w:r w:rsidRPr="00676A26">
        <w:rPr>
          <w:sz w:val="22"/>
          <w:szCs w:val="22"/>
        </w:rPr>
        <w:t xml:space="preserve"> г. №______________</w:t>
      </w:r>
    </w:p>
    <w:p w14:paraId="700D92CE" w14:textId="77777777" w:rsidR="00177C9E" w:rsidRPr="00676A26" w:rsidRDefault="00177C9E" w:rsidP="00177C9E">
      <w:pPr>
        <w:jc w:val="right"/>
        <w:rPr>
          <w:sz w:val="22"/>
          <w:szCs w:val="22"/>
        </w:rPr>
      </w:pPr>
      <w:r w:rsidRPr="00676A26">
        <w:rPr>
          <w:sz w:val="22"/>
          <w:szCs w:val="22"/>
        </w:rPr>
        <w:t>(ФОРМА)</w:t>
      </w:r>
    </w:p>
    <w:p w14:paraId="53C5D87A" w14:textId="77777777" w:rsidR="00177C9E" w:rsidRPr="00876EE6" w:rsidRDefault="00177C9E" w:rsidP="00177C9E">
      <w:pPr>
        <w:ind w:left="-709"/>
        <w:jc w:val="center"/>
        <w:rPr>
          <w:b/>
        </w:rPr>
      </w:pPr>
    </w:p>
    <w:p w14:paraId="680EB309" w14:textId="77777777" w:rsidR="00177C9E" w:rsidRPr="00876EE6" w:rsidRDefault="00177C9E" w:rsidP="00177C9E">
      <w:pPr>
        <w:jc w:val="center"/>
        <w:rPr>
          <w:b/>
        </w:rPr>
      </w:pPr>
      <w:r w:rsidRPr="00876EE6">
        <w:rPr>
          <w:b/>
        </w:rPr>
        <w:t>График</w:t>
      </w:r>
    </w:p>
    <w:p w14:paraId="16F73DA2" w14:textId="77777777" w:rsidR="00177C9E" w:rsidRPr="00876EE6" w:rsidRDefault="00177C9E" w:rsidP="00177C9E">
      <w:pPr>
        <w:jc w:val="center"/>
        <w:rPr>
          <w:b/>
        </w:rPr>
      </w:pPr>
      <w:r w:rsidRPr="00876EE6">
        <w:rPr>
          <w:b/>
        </w:rPr>
        <w:t>выполнения строительно-монтажных работ на объекте капитального строительства:</w:t>
      </w:r>
    </w:p>
    <w:p w14:paraId="3799ADB2" w14:textId="77777777" w:rsidR="00AE1F29" w:rsidRPr="00AE1F29" w:rsidRDefault="00AE1F29" w:rsidP="00AE1F29">
      <w:pPr>
        <w:jc w:val="center"/>
        <w:outlineLvl w:val="0"/>
        <w:rPr>
          <w:b/>
          <w:sz w:val="22"/>
          <w:szCs w:val="22"/>
        </w:rPr>
      </w:pPr>
      <w:r w:rsidRPr="00AE1F29">
        <w:rPr>
          <w:b/>
          <w:sz w:val="22"/>
          <w:szCs w:val="22"/>
        </w:rPr>
        <w:t>«</w:t>
      </w:r>
      <w:r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Pr="00AE1F29">
        <w:rPr>
          <w:b/>
          <w:sz w:val="22"/>
          <w:szCs w:val="22"/>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94"/>
        <w:gridCol w:w="1560"/>
        <w:gridCol w:w="3656"/>
      </w:tblGrid>
      <w:tr w:rsidR="00177C9E" w:rsidRPr="00876EE6" w14:paraId="59076097" w14:textId="77777777" w:rsidTr="001135F4">
        <w:trPr>
          <w:trHeight w:val="669"/>
        </w:trPr>
        <w:tc>
          <w:tcPr>
            <w:tcW w:w="738" w:type="dxa"/>
            <w:tcBorders>
              <w:top w:val="single" w:sz="4" w:space="0" w:color="auto"/>
              <w:left w:val="single" w:sz="4" w:space="0" w:color="auto"/>
              <w:bottom w:val="single" w:sz="4" w:space="0" w:color="auto"/>
              <w:right w:val="single" w:sz="4" w:space="0" w:color="auto"/>
            </w:tcBorders>
            <w:vAlign w:val="center"/>
            <w:hideMark/>
          </w:tcPr>
          <w:p w14:paraId="09A949B9" w14:textId="77777777" w:rsidR="00177C9E" w:rsidRPr="00676A26" w:rsidRDefault="00177C9E" w:rsidP="001135F4">
            <w:pPr>
              <w:jc w:val="center"/>
              <w:rPr>
                <w:sz w:val="22"/>
                <w:szCs w:val="22"/>
              </w:rPr>
            </w:pPr>
            <w:r w:rsidRPr="00676A26">
              <w:rPr>
                <w:sz w:val="22"/>
                <w:szCs w:val="22"/>
              </w:rPr>
              <w:t>№</w:t>
            </w:r>
          </w:p>
          <w:p w14:paraId="3E7DF7AD" w14:textId="77777777" w:rsidR="00177C9E" w:rsidRPr="00676A26" w:rsidRDefault="00177C9E" w:rsidP="001135F4">
            <w:pPr>
              <w:jc w:val="center"/>
              <w:rPr>
                <w:sz w:val="22"/>
                <w:szCs w:val="22"/>
              </w:rPr>
            </w:pPr>
            <w:r w:rsidRPr="00676A26">
              <w:rPr>
                <w:sz w:val="22"/>
                <w:szCs w:val="22"/>
              </w:rPr>
              <w:t>п/п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1938DE7" w14:textId="77777777" w:rsidR="00177C9E" w:rsidRPr="00676A26" w:rsidRDefault="00177C9E" w:rsidP="001135F4">
            <w:pPr>
              <w:jc w:val="center"/>
              <w:rPr>
                <w:sz w:val="22"/>
                <w:szCs w:val="22"/>
              </w:rPr>
            </w:pPr>
            <w:r w:rsidRPr="00676A26">
              <w:rPr>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1560" w:type="dxa"/>
            <w:tcBorders>
              <w:top w:val="single" w:sz="4" w:space="0" w:color="auto"/>
              <w:left w:val="single" w:sz="4" w:space="0" w:color="auto"/>
              <w:bottom w:val="single" w:sz="4" w:space="0" w:color="auto"/>
              <w:right w:val="single" w:sz="4" w:space="0" w:color="auto"/>
            </w:tcBorders>
            <w:hideMark/>
          </w:tcPr>
          <w:p w14:paraId="14B79988" w14:textId="77777777" w:rsidR="00177C9E" w:rsidRPr="00676A26" w:rsidRDefault="00177C9E" w:rsidP="001135F4">
            <w:pPr>
              <w:jc w:val="center"/>
              <w:rPr>
                <w:sz w:val="22"/>
                <w:szCs w:val="22"/>
              </w:rPr>
            </w:pPr>
            <w:r w:rsidRPr="00676A26">
              <w:rPr>
                <w:sz w:val="22"/>
                <w:szCs w:val="22"/>
              </w:rPr>
              <w:t>Срок выполнения работ</w:t>
            </w:r>
          </w:p>
        </w:tc>
        <w:tc>
          <w:tcPr>
            <w:tcW w:w="3656" w:type="dxa"/>
            <w:tcBorders>
              <w:top w:val="single" w:sz="4" w:space="0" w:color="auto"/>
              <w:left w:val="single" w:sz="4" w:space="0" w:color="auto"/>
              <w:bottom w:val="single" w:sz="4" w:space="0" w:color="auto"/>
              <w:right w:val="single" w:sz="4" w:space="0" w:color="auto"/>
            </w:tcBorders>
            <w:vAlign w:val="center"/>
            <w:hideMark/>
          </w:tcPr>
          <w:p w14:paraId="6289BC3D" w14:textId="77777777" w:rsidR="00177C9E" w:rsidRPr="00676A26" w:rsidRDefault="00177C9E" w:rsidP="001135F4">
            <w:pPr>
              <w:jc w:val="center"/>
              <w:rPr>
                <w:sz w:val="22"/>
                <w:szCs w:val="22"/>
              </w:rPr>
            </w:pPr>
            <w:r w:rsidRPr="00676A26">
              <w:rPr>
                <w:sz w:val="22"/>
                <w:szCs w:val="22"/>
              </w:rPr>
              <w:t>Начало работ</w:t>
            </w:r>
          </w:p>
        </w:tc>
      </w:tr>
      <w:tr w:rsidR="00177C9E" w:rsidRPr="00876EE6" w14:paraId="3733AEFB"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0B115CB9" w14:textId="77777777" w:rsidR="00177C9E" w:rsidRPr="00876EE6" w:rsidRDefault="00177C9E" w:rsidP="001135F4">
            <w:pPr>
              <w:jc w:val="center"/>
            </w:pPr>
            <w:r w:rsidRPr="00876EE6">
              <w:t>1</w:t>
            </w:r>
          </w:p>
        </w:tc>
        <w:tc>
          <w:tcPr>
            <w:tcW w:w="4394" w:type="dxa"/>
            <w:tcBorders>
              <w:top w:val="single" w:sz="4" w:space="0" w:color="auto"/>
              <w:left w:val="single" w:sz="4" w:space="0" w:color="auto"/>
              <w:bottom w:val="single" w:sz="4" w:space="0" w:color="auto"/>
              <w:right w:val="single" w:sz="4" w:space="0" w:color="auto"/>
            </w:tcBorders>
            <w:vAlign w:val="center"/>
          </w:tcPr>
          <w:p w14:paraId="341ECCD8" w14:textId="77777777" w:rsidR="00177C9E" w:rsidRPr="00876EE6" w:rsidRDefault="00177C9E" w:rsidP="001135F4">
            <w:pPr>
              <w:jc w:val="center"/>
            </w:pPr>
            <w:r w:rsidRPr="00876EE6">
              <w:t>2</w:t>
            </w:r>
          </w:p>
        </w:tc>
        <w:tc>
          <w:tcPr>
            <w:tcW w:w="1560" w:type="dxa"/>
            <w:tcBorders>
              <w:top w:val="single" w:sz="4" w:space="0" w:color="auto"/>
              <w:left w:val="single" w:sz="4" w:space="0" w:color="auto"/>
              <w:bottom w:val="single" w:sz="4" w:space="0" w:color="auto"/>
              <w:right w:val="single" w:sz="4" w:space="0" w:color="auto"/>
            </w:tcBorders>
            <w:vAlign w:val="center"/>
          </w:tcPr>
          <w:p w14:paraId="1CA557AF" w14:textId="77777777" w:rsidR="00177C9E" w:rsidRPr="00876EE6" w:rsidRDefault="00177C9E" w:rsidP="001135F4">
            <w:pPr>
              <w:jc w:val="center"/>
            </w:pPr>
            <w:r w:rsidRPr="00876EE6">
              <w:t>3</w:t>
            </w:r>
          </w:p>
        </w:tc>
        <w:tc>
          <w:tcPr>
            <w:tcW w:w="3656" w:type="dxa"/>
            <w:tcBorders>
              <w:top w:val="single" w:sz="4" w:space="0" w:color="auto"/>
              <w:left w:val="single" w:sz="4" w:space="0" w:color="auto"/>
              <w:bottom w:val="single" w:sz="4" w:space="0" w:color="auto"/>
              <w:right w:val="single" w:sz="4" w:space="0" w:color="auto"/>
            </w:tcBorders>
            <w:vAlign w:val="center"/>
          </w:tcPr>
          <w:p w14:paraId="0E21868E" w14:textId="77777777" w:rsidR="00177C9E" w:rsidRPr="00876EE6" w:rsidRDefault="00177C9E" w:rsidP="001135F4">
            <w:pPr>
              <w:jc w:val="center"/>
            </w:pPr>
            <w:r w:rsidRPr="00876EE6">
              <w:t>4</w:t>
            </w:r>
          </w:p>
        </w:tc>
      </w:tr>
      <w:tr w:rsidR="00177C9E" w:rsidRPr="00876EE6" w14:paraId="38C5DE6D"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54CCB244"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4BDFC7CC"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6300C8EE"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30293AEA" w14:textId="77777777" w:rsidR="00177C9E" w:rsidRPr="00876EE6" w:rsidRDefault="00177C9E" w:rsidP="001135F4">
            <w:pPr>
              <w:suppressAutoHyphens/>
              <w:jc w:val="center"/>
              <w:rPr>
                <w:lang w:eastAsia="ar-SA" w:bidi="hi-IN"/>
              </w:rPr>
            </w:pPr>
          </w:p>
        </w:tc>
      </w:tr>
      <w:tr w:rsidR="00177C9E" w:rsidRPr="00876EE6" w14:paraId="74A649F5"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19F2D703"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142F58A6"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77688183"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7F3D7B0B" w14:textId="77777777" w:rsidR="00177C9E" w:rsidRPr="00876EE6" w:rsidRDefault="00177C9E" w:rsidP="001135F4">
            <w:pPr>
              <w:suppressAutoHyphens/>
              <w:jc w:val="center"/>
              <w:rPr>
                <w:lang w:eastAsia="ar-SA" w:bidi="hi-IN"/>
              </w:rPr>
            </w:pPr>
          </w:p>
        </w:tc>
      </w:tr>
      <w:tr w:rsidR="00177C9E" w:rsidRPr="00876EE6" w14:paraId="7B963CD2" w14:textId="77777777" w:rsidTr="001135F4">
        <w:tc>
          <w:tcPr>
            <w:tcW w:w="738" w:type="dxa"/>
            <w:tcBorders>
              <w:top w:val="single" w:sz="4" w:space="0" w:color="auto"/>
              <w:left w:val="single" w:sz="4" w:space="0" w:color="auto"/>
              <w:bottom w:val="single" w:sz="4" w:space="0" w:color="auto"/>
              <w:right w:val="single" w:sz="4" w:space="0" w:color="auto"/>
            </w:tcBorders>
            <w:vAlign w:val="center"/>
          </w:tcPr>
          <w:p w14:paraId="2A702AAD" w14:textId="77777777" w:rsidR="00177C9E" w:rsidRPr="00876EE6" w:rsidRDefault="00177C9E" w:rsidP="001135F4">
            <w:pPr>
              <w:suppressAutoHyphens/>
              <w:jc w:val="center"/>
              <w:rPr>
                <w:lang w:eastAsia="ar-SA" w:bidi="hi-IN"/>
              </w:rPr>
            </w:pPr>
          </w:p>
        </w:tc>
        <w:tc>
          <w:tcPr>
            <w:tcW w:w="4394" w:type="dxa"/>
            <w:tcBorders>
              <w:top w:val="single" w:sz="4" w:space="0" w:color="auto"/>
              <w:left w:val="single" w:sz="4" w:space="0" w:color="auto"/>
              <w:bottom w:val="single" w:sz="4" w:space="0" w:color="auto"/>
              <w:right w:val="single" w:sz="4" w:space="0" w:color="auto"/>
            </w:tcBorders>
            <w:vAlign w:val="center"/>
          </w:tcPr>
          <w:p w14:paraId="2C21ED44" w14:textId="77777777" w:rsidR="00177C9E" w:rsidRPr="00876EE6" w:rsidRDefault="00177C9E" w:rsidP="001135F4">
            <w:pPr>
              <w:suppressAutoHyphens/>
              <w:rPr>
                <w:lang w:eastAsia="ar-SA" w:bidi="hi-IN"/>
              </w:rPr>
            </w:pPr>
          </w:p>
        </w:tc>
        <w:tc>
          <w:tcPr>
            <w:tcW w:w="1560" w:type="dxa"/>
            <w:tcBorders>
              <w:top w:val="single" w:sz="4" w:space="0" w:color="auto"/>
              <w:left w:val="single" w:sz="4" w:space="0" w:color="auto"/>
              <w:bottom w:val="single" w:sz="4" w:space="0" w:color="auto"/>
              <w:right w:val="single" w:sz="4" w:space="0" w:color="auto"/>
            </w:tcBorders>
            <w:vAlign w:val="center"/>
          </w:tcPr>
          <w:p w14:paraId="2C9808F2" w14:textId="77777777" w:rsidR="00177C9E" w:rsidRPr="00876EE6" w:rsidRDefault="00177C9E" w:rsidP="001135F4">
            <w:pPr>
              <w:suppressAutoHyphens/>
              <w:jc w:val="center"/>
              <w:rPr>
                <w:lang w:eastAsia="zh-CN" w:bidi="hi-IN"/>
              </w:rPr>
            </w:pPr>
          </w:p>
        </w:tc>
        <w:tc>
          <w:tcPr>
            <w:tcW w:w="3656" w:type="dxa"/>
            <w:tcBorders>
              <w:top w:val="single" w:sz="4" w:space="0" w:color="auto"/>
              <w:left w:val="single" w:sz="4" w:space="0" w:color="auto"/>
              <w:bottom w:val="single" w:sz="4" w:space="0" w:color="auto"/>
              <w:right w:val="single" w:sz="4" w:space="0" w:color="auto"/>
            </w:tcBorders>
            <w:vAlign w:val="center"/>
          </w:tcPr>
          <w:p w14:paraId="5F9BEB14" w14:textId="77777777" w:rsidR="00177C9E" w:rsidRPr="00876EE6" w:rsidRDefault="00177C9E" w:rsidP="001135F4">
            <w:pPr>
              <w:suppressAutoHyphens/>
              <w:jc w:val="center"/>
              <w:rPr>
                <w:lang w:eastAsia="ar-SA" w:bidi="hi-IN"/>
              </w:rPr>
            </w:pPr>
          </w:p>
        </w:tc>
      </w:tr>
    </w:tbl>
    <w:p w14:paraId="4DA84D55" w14:textId="77777777" w:rsidR="00177C9E" w:rsidRPr="00876EE6" w:rsidRDefault="00177C9E" w:rsidP="00177C9E">
      <w:pPr>
        <w:jc w:val="center"/>
        <w:rPr>
          <w:b/>
        </w:rPr>
      </w:pPr>
    </w:p>
    <w:p w14:paraId="4CAB9842" w14:textId="77777777" w:rsidR="00177C9E" w:rsidRPr="00876EE6" w:rsidRDefault="00177C9E" w:rsidP="00177C9E">
      <w:pPr>
        <w:ind w:firstLine="709"/>
        <w:jc w:val="both"/>
        <w:rPr>
          <w:sz w:val="20"/>
          <w:szCs w:val="20"/>
        </w:rPr>
      </w:pPr>
      <w:r w:rsidRPr="00876EE6">
        <w:rPr>
          <w:sz w:val="20"/>
          <w:szCs w:val="20"/>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технической документации по объекту, получившей положительное заключение государственной экспертизы;</w:t>
      </w:r>
    </w:p>
    <w:p w14:paraId="6DFD08C5" w14:textId="77777777" w:rsidR="00177C9E" w:rsidRPr="00876EE6" w:rsidRDefault="00177C9E" w:rsidP="00177C9E">
      <w:pPr>
        <w:ind w:firstLine="709"/>
        <w:jc w:val="both"/>
        <w:rPr>
          <w:sz w:val="20"/>
          <w:szCs w:val="20"/>
        </w:rPr>
      </w:pPr>
      <w:r w:rsidRPr="00876EE6">
        <w:rPr>
          <w:sz w:val="20"/>
          <w:szCs w:val="20"/>
        </w:rPr>
        <w:t>2) Подключение объекта к сетям инженерно-технического обеспечения в соответствии с техническими условиями, предусмотренными технической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выполнения строительно-монтажных работ;</w:t>
      </w:r>
    </w:p>
    <w:p w14:paraId="1F4663E1" w14:textId="77777777" w:rsidR="00177C9E" w:rsidRPr="00876EE6" w:rsidRDefault="00177C9E" w:rsidP="00177C9E">
      <w:pPr>
        <w:ind w:firstLine="709"/>
        <w:jc w:val="both"/>
        <w:rPr>
          <w:sz w:val="20"/>
          <w:szCs w:val="20"/>
        </w:rPr>
      </w:pPr>
      <w:r w:rsidRPr="00876EE6">
        <w:rPr>
          <w:sz w:val="20"/>
          <w:szCs w:val="20"/>
        </w:rPr>
        <w:t xml:space="preserve">3) </w:t>
      </w:r>
      <w:bookmarkStart w:id="272" w:name="_Hlk162622270"/>
      <w:r w:rsidRPr="00876EE6">
        <w:rPr>
          <w:sz w:val="20"/>
          <w:szCs w:val="20"/>
        </w:rPr>
        <w:t>Срок подписания сторонами акта о соответствии состояния земельного участка условиям контракта при завершении капитального ремонта, в порядке, предусмотренном в п. 5.10.42 Контракта, составляет 10 (десять) рабочих дней после выполнения п.1.1 Контракта.</w:t>
      </w:r>
      <w:bookmarkEnd w:id="272"/>
    </w:p>
    <w:p w14:paraId="6A728162" w14:textId="77777777" w:rsidR="00177C9E" w:rsidRPr="00876EE6" w:rsidRDefault="00177C9E" w:rsidP="00177C9E">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7812374D" w14:textId="77777777" w:rsidTr="001135F4">
        <w:tc>
          <w:tcPr>
            <w:tcW w:w="5190" w:type="dxa"/>
            <w:shd w:val="clear" w:color="auto" w:fill="auto"/>
          </w:tcPr>
          <w:p w14:paraId="45DA73DA" w14:textId="77777777" w:rsidR="00177C9E" w:rsidRPr="00676A26" w:rsidRDefault="00177C9E" w:rsidP="001135F4">
            <w:pPr>
              <w:jc w:val="both"/>
              <w:rPr>
                <w:sz w:val="22"/>
                <w:szCs w:val="22"/>
              </w:rPr>
            </w:pPr>
            <w:r w:rsidRPr="00676A26">
              <w:rPr>
                <w:sz w:val="22"/>
                <w:szCs w:val="22"/>
              </w:rPr>
              <w:t>Государственный заказчик:</w:t>
            </w:r>
          </w:p>
          <w:p w14:paraId="689B5792" w14:textId="77777777" w:rsidR="00177C9E" w:rsidRPr="00676A26" w:rsidRDefault="00177C9E" w:rsidP="001135F4">
            <w:pPr>
              <w:jc w:val="both"/>
              <w:rPr>
                <w:sz w:val="22"/>
                <w:szCs w:val="22"/>
              </w:rPr>
            </w:pPr>
            <w:r w:rsidRPr="00676A26">
              <w:rPr>
                <w:sz w:val="22"/>
                <w:szCs w:val="22"/>
              </w:rPr>
              <w:t>_________________/_______________________</w:t>
            </w:r>
          </w:p>
          <w:p w14:paraId="2A7B7307"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5CF8981A" w14:textId="77777777" w:rsidR="00177C9E" w:rsidRPr="00676A26" w:rsidRDefault="00177C9E" w:rsidP="001135F4">
            <w:pPr>
              <w:jc w:val="both"/>
              <w:rPr>
                <w:sz w:val="22"/>
                <w:szCs w:val="22"/>
              </w:rPr>
            </w:pPr>
            <w:proofErr w:type="spellStart"/>
            <w:r w:rsidRPr="00676A26">
              <w:rPr>
                <w:iCs/>
                <w:sz w:val="22"/>
                <w:szCs w:val="22"/>
              </w:rPr>
              <w:t>мп</w:t>
            </w:r>
            <w:proofErr w:type="spellEnd"/>
          </w:p>
        </w:tc>
        <w:tc>
          <w:tcPr>
            <w:tcW w:w="5016" w:type="dxa"/>
            <w:shd w:val="clear" w:color="auto" w:fill="auto"/>
          </w:tcPr>
          <w:p w14:paraId="47EFFF00" w14:textId="77777777" w:rsidR="00177C9E" w:rsidRPr="00676A26" w:rsidRDefault="00177C9E" w:rsidP="001135F4">
            <w:pPr>
              <w:jc w:val="both"/>
              <w:rPr>
                <w:sz w:val="22"/>
                <w:szCs w:val="22"/>
              </w:rPr>
            </w:pPr>
            <w:r w:rsidRPr="00676A26">
              <w:rPr>
                <w:sz w:val="22"/>
                <w:szCs w:val="22"/>
              </w:rPr>
              <w:t>Подрядчик:</w:t>
            </w:r>
          </w:p>
          <w:p w14:paraId="5D168FDF" w14:textId="77777777" w:rsidR="00177C9E" w:rsidRPr="00676A26" w:rsidRDefault="00177C9E" w:rsidP="001135F4">
            <w:pPr>
              <w:jc w:val="both"/>
              <w:rPr>
                <w:sz w:val="22"/>
                <w:szCs w:val="22"/>
              </w:rPr>
            </w:pPr>
            <w:r w:rsidRPr="00676A26">
              <w:rPr>
                <w:sz w:val="22"/>
                <w:szCs w:val="22"/>
              </w:rPr>
              <w:t>_________________/_______________________</w:t>
            </w:r>
          </w:p>
          <w:p w14:paraId="459A34EE" w14:textId="77777777" w:rsidR="00177C9E" w:rsidRPr="00676A26" w:rsidRDefault="00177C9E" w:rsidP="001135F4">
            <w:pPr>
              <w:jc w:val="both"/>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47ED5CE9" w14:textId="77777777" w:rsidR="00177C9E" w:rsidRPr="00676A26" w:rsidRDefault="00177C9E" w:rsidP="001135F4">
            <w:pPr>
              <w:jc w:val="both"/>
              <w:rPr>
                <w:sz w:val="22"/>
                <w:szCs w:val="22"/>
              </w:rPr>
            </w:pPr>
            <w:proofErr w:type="spellStart"/>
            <w:r w:rsidRPr="00676A26">
              <w:rPr>
                <w:sz w:val="22"/>
                <w:szCs w:val="22"/>
              </w:rPr>
              <w:t>мп</w:t>
            </w:r>
            <w:proofErr w:type="spellEnd"/>
          </w:p>
        </w:tc>
      </w:tr>
    </w:tbl>
    <w:p w14:paraId="6DE06AF3" w14:textId="77777777" w:rsidR="00177C9E" w:rsidRPr="00676A26" w:rsidRDefault="00177C9E" w:rsidP="00177C9E">
      <w:pPr>
        <w:suppressAutoHyphens/>
        <w:rPr>
          <w:rFonts w:eastAsia="Calibri"/>
          <w:sz w:val="22"/>
          <w:szCs w:val="22"/>
          <w:lang w:eastAsia="zh-CN" w:bidi="hi-IN"/>
        </w:rPr>
      </w:pPr>
    </w:p>
    <w:p w14:paraId="5573CE5C" w14:textId="77777777" w:rsidR="00177C9E" w:rsidRPr="00676A26" w:rsidRDefault="00177C9E" w:rsidP="00177C9E">
      <w:pPr>
        <w:jc w:val="both"/>
        <w:outlineLvl w:val="1"/>
        <w:rPr>
          <w:sz w:val="22"/>
          <w:szCs w:val="22"/>
        </w:rPr>
      </w:pPr>
      <w:r w:rsidRPr="00676A26">
        <w:rPr>
          <w:b/>
          <w:bCs/>
          <w:sz w:val="22"/>
          <w:szCs w:val="22"/>
        </w:rPr>
        <w:t>__________________________________________________________________</w:t>
      </w:r>
    </w:p>
    <w:p w14:paraId="56C0706B" w14:textId="77777777" w:rsidR="00177C9E" w:rsidRPr="00676A26" w:rsidRDefault="00177C9E" w:rsidP="00177C9E">
      <w:pPr>
        <w:jc w:val="both"/>
        <w:outlineLvl w:val="1"/>
        <w:rPr>
          <w:b/>
          <w:i/>
          <w:sz w:val="22"/>
          <w:szCs w:val="22"/>
        </w:rPr>
      </w:pPr>
      <w:r w:rsidRPr="00676A26">
        <w:rPr>
          <w:b/>
          <w:i/>
          <w:sz w:val="22"/>
          <w:szCs w:val="22"/>
        </w:rPr>
        <w:t>Окончание формы</w:t>
      </w:r>
    </w:p>
    <w:p w14:paraId="2FA5A046" w14:textId="77777777" w:rsidR="00177C9E" w:rsidRPr="00676A26" w:rsidRDefault="00177C9E" w:rsidP="00177C9E">
      <w:pPr>
        <w:rPr>
          <w:sz w:val="22"/>
          <w:szCs w:val="22"/>
        </w:rPr>
      </w:pPr>
    </w:p>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177C9E" w:rsidRPr="00676A26" w14:paraId="53FC0E73" w14:textId="77777777" w:rsidTr="001135F4">
        <w:trPr>
          <w:trHeight w:val="416"/>
        </w:trPr>
        <w:tc>
          <w:tcPr>
            <w:tcW w:w="5283" w:type="dxa"/>
            <w:vAlign w:val="center"/>
          </w:tcPr>
          <w:p w14:paraId="00026A63" w14:textId="77777777" w:rsidR="00177C9E" w:rsidRPr="00676A26" w:rsidRDefault="00177C9E" w:rsidP="001135F4">
            <w:pPr>
              <w:ind w:left="326" w:hanging="326"/>
              <w:rPr>
                <w:sz w:val="22"/>
                <w:szCs w:val="22"/>
              </w:rPr>
            </w:pPr>
            <w:r w:rsidRPr="00676A26">
              <w:rPr>
                <w:sz w:val="22"/>
                <w:szCs w:val="22"/>
              </w:rPr>
              <w:t>Государственный заказчик:</w:t>
            </w:r>
          </w:p>
          <w:p w14:paraId="77B7F9FB" w14:textId="77777777" w:rsidR="00177C9E" w:rsidRPr="00676A26" w:rsidRDefault="00177C9E" w:rsidP="001135F4">
            <w:pPr>
              <w:rPr>
                <w:sz w:val="22"/>
                <w:szCs w:val="22"/>
              </w:rPr>
            </w:pPr>
          </w:p>
          <w:p w14:paraId="67FDFDDB" w14:textId="77777777" w:rsidR="00177C9E" w:rsidRPr="00676A26" w:rsidRDefault="00177C9E" w:rsidP="001135F4">
            <w:pPr>
              <w:rPr>
                <w:sz w:val="22"/>
                <w:szCs w:val="22"/>
              </w:rPr>
            </w:pPr>
          </w:p>
          <w:p w14:paraId="1600A2F0" w14:textId="77777777" w:rsidR="00177C9E" w:rsidRPr="00676A26" w:rsidRDefault="00177C9E" w:rsidP="001135F4">
            <w:pPr>
              <w:rPr>
                <w:sz w:val="22"/>
                <w:szCs w:val="22"/>
                <w:u w:val="single"/>
              </w:rPr>
            </w:pPr>
            <w:r w:rsidRPr="00676A26">
              <w:rPr>
                <w:sz w:val="22"/>
                <w:szCs w:val="22"/>
              </w:rPr>
              <w:t>_________________/ ___________________</w:t>
            </w:r>
          </w:p>
          <w:p w14:paraId="317785A3"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514E9DBF" w14:textId="77777777" w:rsidR="00177C9E" w:rsidRPr="00676A26" w:rsidRDefault="00177C9E" w:rsidP="001135F4">
            <w:pPr>
              <w:rPr>
                <w:sz w:val="22"/>
                <w:szCs w:val="22"/>
              </w:rPr>
            </w:pPr>
            <w:proofErr w:type="spellStart"/>
            <w:r w:rsidRPr="00676A26">
              <w:rPr>
                <w:sz w:val="22"/>
                <w:szCs w:val="22"/>
              </w:rPr>
              <w:t>мп</w:t>
            </w:r>
            <w:proofErr w:type="spellEnd"/>
          </w:p>
        </w:tc>
        <w:tc>
          <w:tcPr>
            <w:tcW w:w="4928" w:type="dxa"/>
            <w:vAlign w:val="center"/>
          </w:tcPr>
          <w:p w14:paraId="500698EE" w14:textId="77777777" w:rsidR="00177C9E" w:rsidRPr="00676A26" w:rsidRDefault="00177C9E" w:rsidP="001135F4">
            <w:pPr>
              <w:rPr>
                <w:sz w:val="22"/>
                <w:szCs w:val="22"/>
              </w:rPr>
            </w:pPr>
            <w:r w:rsidRPr="00676A26">
              <w:rPr>
                <w:sz w:val="22"/>
                <w:szCs w:val="22"/>
              </w:rPr>
              <w:t>Подрядчик:</w:t>
            </w:r>
          </w:p>
          <w:p w14:paraId="2825B58F" w14:textId="77777777" w:rsidR="00177C9E" w:rsidRPr="00676A26" w:rsidRDefault="00177C9E" w:rsidP="001135F4">
            <w:pPr>
              <w:rPr>
                <w:sz w:val="22"/>
                <w:szCs w:val="22"/>
              </w:rPr>
            </w:pPr>
          </w:p>
          <w:p w14:paraId="49B2F349" w14:textId="77777777" w:rsidR="00177C9E" w:rsidRPr="00676A26" w:rsidRDefault="00177C9E" w:rsidP="001135F4">
            <w:pPr>
              <w:rPr>
                <w:sz w:val="22"/>
                <w:szCs w:val="22"/>
              </w:rPr>
            </w:pPr>
          </w:p>
          <w:p w14:paraId="712C042B" w14:textId="77777777" w:rsidR="00177C9E" w:rsidRPr="00676A26" w:rsidRDefault="00177C9E" w:rsidP="001135F4">
            <w:pPr>
              <w:rPr>
                <w:sz w:val="22"/>
                <w:szCs w:val="22"/>
                <w:u w:val="single"/>
              </w:rPr>
            </w:pPr>
            <w:r w:rsidRPr="00676A26">
              <w:rPr>
                <w:sz w:val="22"/>
                <w:szCs w:val="22"/>
              </w:rPr>
              <w:t>_________________/ ___________________</w:t>
            </w:r>
          </w:p>
          <w:p w14:paraId="40A8DEDB"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297A4D81" w14:textId="77777777" w:rsidR="00177C9E" w:rsidRPr="00676A26" w:rsidRDefault="00177C9E" w:rsidP="001135F4">
            <w:pPr>
              <w:rPr>
                <w:sz w:val="22"/>
                <w:szCs w:val="22"/>
              </w:rPr>
            </w:pPr>
            <w:proofErr w:type="spellStart"/>
            <w:r w:rsidRPr="00676A26">
              <w:rPr>
                <w:sz w:val="22"/>
                <w:szCs w:val="22"/>
              </w:rPr>
              <w:t>мп</w:t>
            </w:r>
            <w:proofErr w:type="spellEnd"/>
          </w:p>
        </w:tc>
      </w:tr>
    </w:tbl>
    <w:p w14:paraId="07C341A6" w14:textId="77777777" w:rsidR="00177C9E" w:rsidRPr="00876EE6" w:rsidRDefault="00177C9E" w:rsidP="00177C9E">
      <w:pPr>
        <w:rPr>
          <w:sz w:val="20"/>
          <w:szCs w:val="20"/>
        </w:rPr>
      </w:pPr>
    </w:p>
    <w:p w14:paraId="68BA380C" w14:textId="77777777" w:rsidR="00177C9E" w:rsidRPr="00876EE6" w:rsidRDefault="00177C9E" w:rsidP="00177C9E">
      <w:pPr>
        <w:rPr>
          <w:sz w:val="20"/>
          <w:szCs w:val="20"/>
        </w:rPr>
      </w:pPr>
    </w:p>
    <w:p w14:paraId="4B050DC8" w14:textId="77777777" w:rsidR="00177C9E" w:rsidRPr="00876EE6" w:rsidRDefault="00177C9E" w:rsidP="00177C9E">
      <w:pPr>
        <w:rPr>
          <w:sz w:val="20"/>
          <w:szCs w:val="20"/>
        </w:rPr>
        <w:sectPr w:rsidR="00177C9E" w:rsidRPr="00876EE6" w:rsidSect="001135F4">
          <w:headerReference w:type="even" r:id="rId57"/>
          <w:headerReference w:type="default" r:id="rId58"/>
          <w:footerReference w:type="even" r:id="rId59"/>
          <w:footerReference w:type="default" r:id="rId60"/>
          <w:headerReference w:type="first" r:id="rId61"/>
          <w:footerReference w:type="first" r:id="rId62"/>
          <w:pgSz w:w="11906" w:h="16838"/>
          <w:pgMar w:top="1134" w:right="992" w:bottom="1134" w:left="868" w:header="397" w:footer="431" w:gutter="0"/>
          <w:cols w:space="720"/>
          <w:titlePg/>
          <w:docGrid w:linePitch="360"/>
        </w:sectPr>
      </w:pPr>
    </w:p>
    <w:p w14:paraId="1BEEA14D" w14:textId="77777777"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60288" behindDoc="0" locked="0" layoutInCell="1" allowOverlap="1" wp14:anchorId="77E8B7D8" wp14:editId="35E1C3A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0BF779" w14:textId="77777777" w:rsidR="00D246CF" w:rsidRPr="008C7735" w:rsidRDefault="00D246CF"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B7D8" id="Надпись 12" o:spid="_x0000_s1028"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520BF779" w14:textId="77777777" w:rsidR="00D246CF" w:rsidRPr="008C7735" w:rsidRDefault="00D246CF" w:rsidP="00177C9E"/>
                  </w:txbxContent>
                </v:textbox>
              </v:shape>
            </w:pict>
          </mc:Fallback>
        </mc:AlternateContent>
      </w:r>
      <w:r w:rsidRPr="00676A26">
        <w:rPr>
          <w:sz w:val="22"/>
          <w:szCs w:val="22"/>
        </w:rPr>
        <w:t>Приложение № 6.1</w:t>
      </w:r>
    </w:p>
    <w:p w14:paraId="2CAED32D" w14:textId="77777777" w:rsidR="00177C9E" w:rsidRPr="00676A26" w:rsidRDefault="00177C9E" w:rsidP="00177C9E">
      <w:pPr>
        <w:jc w:val="right"/>
        <w:rPr>
          <w:sz w:val="22"/>
          <w:szCs w:val="22"/>
        </w:rPr>
      </w:pPr>
      <w:r w:rsidRPr="00676A26">
        <w:rPr>
          <w:sz w:val="22"/>
          <w:szCs w:val="22"/>
        </w:rPr>
        <w:t>к Государственному контракту</w:t>
      </w:r>
    </w:p>
    <w:p w14:paraId="49E834C5" w14:textId="166A3593" w:rsidR="00177C9E" w:rsidRPr="00676A26" w:rsidRDefault="00177C9E" w:rsidP="00177C9E">
      <w:pPr>
        <w:jc w:val="right"/>
        <w:rPr>
          <w:sz w:val="22"/>
          <w:szCs w:val="22"/>
        </w:rPr>
      </w:pPr>
      <w:r w:rsidRPr="00676A26">
        <w:rPr>
          <w:sz w:val="22"/>
          <w:szCs w:val="22"/>
        </w:rPr>
        <w:t>от «___» _________202</w:t>
      </w:r>
      <w:r w:rsidR="00B505C0" w:rsidRPr="00676A26">
        <w:rPr>
          <w:sz w:val="22"/>
          <w:szCs w:val="22"/>
        </w:rPr>
        <w:t>4</w:t>
      </w:r>
      <w:r w:rsidRPr="00676A26">
        <w:rPr>
          <w:sz w:val="22"/>
          <w:szCs w:val="22"/>
        </w:rPr>
        <w:t xml:space="preserve"> г. №_____________</w:t>
      </w:r>
    </w:p>
    <w:p w14:paraId="6C3D5815" w14:textId="77777777" w:rsidR="00177C9E" w:rsidRPr="00676A26" w:rsidRDefault="00177C9E" w:rsidP="00177C9E">
      <w:pPr>
        <w:jc w:val="right"/>
        <w:rPr>
          <w:sz w:val="22"/>
          <w:szCs w:val="22"/>
        </w:rPr>
      </w:pPr>
      <w:r w:rsidRPr="00676A26">
        <w:rPr>
          <w:sz w:val="22"/>
          <w:szCs w:val="22"/>
        </w:rPr>
        <w:t>(ФОРМА)</w:t>
      </w:r>
    </w:p>
    <w:p w14:paraId="08691AC3" w14:textId="77777777" w:rsidR="00177C9E" w:rsidRPr="00676A26" w:rsidRDefault="00177C9E" w:rsidP="00177C9E">
      <w:pPr>
        <w:rPr>
          <w:sz w:val="22"/>
          <w:szCs w:val="22"/>
        </w:rPr>
      </w:pPr>
    </w:p>
    <w:p w14:paraId="3EEC3710" w14:textId="77777777" w:rsidR="00AE1F29" w:rsidRPr="00AE1F29" w:rsidRDefault="00177C9E" w:rsidP="00AE1F29">
      <w:pPr>
        <w:jc w:val="center"/>
        <w:outlineLvl w:val="0"/>
        <w:rPr>
          <w:b/>
          <w:sz w:val="22"/>
          <w:szCs w:val="22"/>
        </w:rPr>
      </w:pPr>
      <w:r w:rsidRPr="00676A26">
        <w:rPr>
          <w:b/>
          <w:sz w:val="22"/>
          <w:szCs w:val="22"/>
        </w:rPr>
        <w:t>Детализированный график выполнения строительно-монтажных работ на объекте капитального строительства:</w:t>
      </w:r>
      <w:r w:rsidRPr="00676A26">
        <w:rPr>
          <w:b/>
          <w:sz w:val="22"/>
          <w:szCs w:val="22"/>
        </w:rPr>
        <w:br/>
      </w:r>
      <w:r w:rsidR="00AE1F29" w:rsidRPr="00AE1F29">
        <w:rPr>
          <w:b/>
          <w:sz w:val="22"/>
          <w:szCs w:val="22"/>
        </w:rPr>
        <w:t>«</w:t>
      </w:r>
      <w:r w:rsidR="00AE1F29"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00AE1F29" w:rsidRPr="00AE1F29">
        <w:rPr>
          <w:b/>
          <w:sz w:val="22"/>
          <w:szCs w:val="22"/>
        </w:rPr>
        <w:t>»</w:t>
      </w:r>
    </w:p>
    <w:tbl>
      <w:tblPr>
        <w:tblW w:w="14904" w:type="dxa"/>
        <w:jc w:val="center"/>
        <w:tblLayout w:type="fixed"/>
        <w:tblLook w:val="04A0" w:firstRow="1" w:lastRow="0" w:firstColumn="1" w:lastColumn="0" w:noHBand="0" w:noVBand="1"/>
      </w:tblPr>
      <w:tblGrid>
        <w:gridCol w:w="1129"/>
        <w:gridCol w:w="2507"/>
        <w:gridCol w:w="727"/>
        <w:gridCol w:w="727"/>
        <w:gridCol w:w="435"/>
        <w:gridCol w:w="436"/>
        <w:gridCol w:w="435"/>
        <w:gridCol w:w="582"/>
        <w:gridCol w:w="814"/>
        <w:gridCol w:w="836"/>
        <w:gridCol w:w="570"/>
        <w:gridCol w:w="594"/>
        <w:gridCol w:w="594"/>
        <w:gridCol w:w="638"/>
        <w:gridCol w:w="671"/>
        <w:gridCol w:w="582"/>
        <w:gridCol w:w="728"/>
        <w:gridCol w:w="1018"/>
        <w:gridCol w:w="881"/>
      </w:tblGrid>
      <w:tr w:rsidR="00177C9E" w:rsidRPr="00676A26" w14:paraId="7F5157A8" w14:textId="77777777" w:rsidTr="001135F4">
        <w:trPr>
          <w:trHeight w:val="893"/>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76C343B" w14:textId="77777777" w:rsidR="00177C9E" w:rsidRPr="00676A26" w:rsidRDefault="00177C9E" w:rsidP="001135F4">
            <w:pPr>
              <w:jc w:val="center"/>
              <w:rPr>
                <w:b/>
                <w:bCs/>
                <w:sz w:val="22"/>
                <w:szCs w:val="22"/>
                <w:lang w:eastAsia="zh-CN" w:bidi="hi-IN"/>
              </w:rPr>
            </w:pPr>
            <w:r w:rsidRPr="00676A26">
              <w:rPr>
                <w:b/>
                <w:bCs/>
                <w:sz w:val="22"/>
                <w:szCs w:val="22"/>
              </w:rPr>
              <w:t>Порядковый номер этапа выполнения контракта и (или) комплекса работ и (или) вида работ и (или) части работ отдельного вида работ</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D1C7EDE" w14:textId="77777777" w:rsidR="00177C9E" w:rsidRPr="00676A26" w:rsidRDefault="00177C9E" w:rsidP="001135F4">
            <w:pPr>
              <w:jc w:val="center"/>
              <w:rPr>
                <w:b/>
                <w:bCs/>
                <w:sz w:val="22"/>
                <w:szCs w:val="22"/>
                <w:lang w:eastAsia="zh-CN" w:bidi="hi-IN"/>
              </w:rPr>
            </w:pPr>
            <w:r w:rsidRPr="00676A26">
              <w:rPr>
                <w:b/>
                <w:bCs/>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93BF6C6" w14:textId="77777777" w:rsidR="00177C9E" w:rsidRPr="00676A26" w:rsidRDefault="00177C9E" w:rsidP="001135F4">
            <w:pPr>
              <w:jc w:val="center"/>
              <w:rPr>
                <w:b/>
                <w:bCs/>
                <w:sz w:val="22"/>
                <w:szCs w:val="22"/>
                <w:lang w:eastAsia="zh-CN" w:bidi="hi-IN"/>
              </w:rPr>
            </w:pPr>
            <w:r w:rsidRPr="00676A26">
              <w:rPr>
                <w:b/>
                <w:bCs/>
                <w:sz w:val="22"/>
                <w:szCs w:val="22"/>
                <w:lang w:eastAsia="zh-CN" w:bidi="hi-IN"/>
              </w:rPr>
              <w:t>Ед. изм.</w:t>
            </w:r>
          </w:p>
        </w:tc>
        <w:tc>
          <w:tcPr>
            <w:tcW w:w="72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C76C186" w14:textId="77777777" w:rsidR="00177C9E" w:rsidRPr="00676A26" w:rsidRDefault="00177C9E" w:rsidP="001135F4">
            <w:pPr>
              <w:jc w:val="center"/>
              <w:rPr>
                <w:b/>
                <w:bCs/>
                <w:sz w:val="22"/>
                <w:szCs w:val="22"/>
                <w:lang w:eastAsia="zh-CN" w:bidi="hi-IN"/>
              </w:rPr>
            </w:pPr>
            <w:r w:rsidRPr="00676A26">
              <w:rPr>
                <w:b/>
                <w:bCs/>
                <w:sz w:val="22"/>
                <w:szCs w:val="22"/>
                <w:lang w:eastAsia="zh-CN" w:bidi="hi-IN"/>
              </w:rPr>
              <w:t>Кол.</w:t>
            </w:r>
          </w:p>
        </w:tc>
        <w:tc>
          <w:tcPr>
            <w:tcW w:w="18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EB2956" w14:textId="77777777" w:rsidR="00177C9E" w:rsidRPr="00676A26" w:rsidRDefault="00177C9E" w:rsidP="001135F4">
            <w:pPr>
              <w:jc w:val="center"/>
              <w:rPr>
                <w:b/>
                <w:bCs/>
                <w:sz w:val="22"/>
                <w:szCs w:val="22"/>
                <w:lang w:eastAsia="zh-CN" w:bidi="hi-IN"/>
              </w:rPr>
            </w:pPr>
            <w:r w:rsidRPr="00676A26">
              <w:rPr>
                <w:b/>
                <w:bCs/>
                <w:sz w:val="22"/>
                <w:szCs w:val="22"/>
                <w:lang w:eastAsia="zh-CN" w:bidi="hi-IN"/>
              </w:rPr>
              <w:t xml:space="preserve">Сроки </w:t>
            </w:r>
            <w:r w:rsidRPr="00676A26">
              <w:rPr>
                <w:b/>
                <w:bCs/>
                <w:sz w:val="22"/>
                <w:szCs w:val="22"/>
              </w:rPr>
              <w:t>исполнения этапа выполнения контракта и (или) комплекса работ и (или) вида работ и (или) части работ отдельного вида работ</w:t>
            </w:r>
          </w:p>
        </w:tc>
        <w:tc>
          <w:tcPr>
            <w:tcW w:w="7926" w:type="dxa"/>
            <w:gridSpan w:val="11"/>
            <w:tcBorders>
              <w:top w:val="single" w:sz="4" w:space="0" w:color="auto"/>
              <w:left w:val="single" w:sz="4" w:space="0" w:color="auto"/>
              <w:bottom w:val="nil"/>
              <w:right w:val="single" w:sz="4" w:space="0" w:color="auto"/>
            </w:tcBorders>
            <w:vAlign w:val="center"/>
            <w:hideMark/>
          </w:tcPr>
          <w:p w14:paraId="429DCB97" w14:textId="77777777" w:rsidR="00177C9E" w:rsidRPr="00676A26" w:rsidRDefault="00177C9E" w:rsidP="001135F4">
            <w:pPr>
              <w:jc w:val="center"/>
              <w:rPr>
                <w:b/>
                <w:bCs/>
                <w:sz w:val="22"/>
                <w:szCs w:val="22"/>
                <w:lang w:eastAsia="zh-CN" w:bidi="hi-IN"/>
              </w:rPr>
            </w:pPr>
            <w:r w:rsidRPr="00676A26">
              <w:rPr>
                <w:b/>
                <w:bCs/>
                <w:sz w:val="22"/>
                <w:szCs w:val="22"/>
                <w:lang w:eastAsia="zh-CN" w:bidi="hi-IN"/>
              </w:rPr>
              <w:t> </w:t>
            </w:r>
          </w:p>
          <w:p w14:paraId="3A9849BB" w14:textId="77777777" w:rsidR="00177C9E" w:rsidRPr="00676A26" w:rsidRDefault="00177C9E" w:rsidP="001135F4">
            <w:pPr>
              <w:jc w:val="center"/>
              <w:rPr>
                <w:b/>
                <w:bCs/>
                <w:sz w:val="22"/>
                <w:szCs w:val="22"/>
                <w:lang w:eastAsia="zh-CN" w:bidi="hi-IN"/>
              </w:rPr>
            </w:pPr>
            <w:r w:rsidRPr="00676A26">
              <w:rPr>
                <w:b/>
                <w:bCs/>
                <w:sz w:val="22"/>
                <w:szCs w:val="22"/>
                <w:lang w:eastAsia="zh-CN" w:bidi="hi-IN"/>
              </w:rPr>
              <w:t>202__ год</w:t>
            </w:r>
          </w:p>
        </w:tc>
      </w:tr>
      <w:tr w:rsidR="00177C9E" w:rsidRPr="00676A26" w14:paraId="2D5F4A07" w14:textId="77777777" w:rsidTr="00676A26">
        <w:trPr>
          <w:trHeight w:val="497"/>
          <w:jc w:val="center"/>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6E9CC83B" w14:textId="77777777" w:rsidR="00177C9E" w:rsidRPr="00676A26" w:rsidRDefault="00177C9E" w:rsidP="001135F4">
            <w:pPr>
              <w:rPr>
                <w:b/>
                <w:bCs/>
                <w:sz w:val="22"/>
                <w:szCs w:val="22"/>
                <w:lang w:eastAsia="zh-CN" w:bidi="hi-IN"/>
              </w:rPr>
            </w:pP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FBA778C" w14:textId="77777777" w:rsidR="00177C9E" w:rsidRPr="00676A26" w:rsidRDefault="00177C9E" w:rsidP="001135F4">
            <w:pPr>
              <w:rPr>
                <w:b/>
                <w:bCs/>
                <w:sz w:val="22"/>
                <w:szCs w:val="22"/>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7F88EFED" w14:textId="77777777" w:rsidR="00177C9E" w:rsidRPr="00676A26" w:rsidRDefault="00177C9E" w:rsidP="001135F4">
            <w:pPr>
              <w:rPr>
                <w:b/>
                <w:bCs/>
                <w:sz w:val="22"/>
                <w:szCs w:val="22"/>
                <w:lang w:eastAsia="zh-CN" w:bidi="hi-IN"/>
              </w:rPr>
            </w:pPr>
          </w:p>
        </w:tc>
        <w:tc>
          <w:tcPr>
            <w:tcW w:w="727" w:type="dxa"/>
            <w:vMerge/>
            <w:tcBorders>
              <w:top w:val="single" w:sz="4" w:space="0" w:color="auto"/>
              <w:left w:val="single" w:sz="4" w:space="0" w:color="auto"/>
              <w:bottom w:val="single" w:sz="4" w:space="0" w:color="000000"/>
              <w:right w:val="single" w:sz="4" w:space="0" w:color="auto"/>
            </w:tcBorders>
            <w:vAlign w:val="center"/>
            <w:hideMark/>
          </w:tcPr>
          <w:p w14:paraId="43694E89" w14:textId="77777777" w:rsidR="00177C9E" w:rsidRPr="00676A26" w:rsidRDefault="00177C9E" w:rsidP="001135F4">
            <w:pPr>
              <w:rPr>
                <w:b/>
                <w:bCs/>
                <w:sz w:val="22"/>
                <w:szCs w:val="22"/>
                <w:lang w:eastAsia="zh-CN" w:bidi="hi-IN"/>
              </w:rPr>
            </w:pPr>
          </w:p>
        </w:tc>
        <w:tc>
          <w:tcPr>
            <w:tcW w:w="871" w:type="dxa"/>
            <w:gridSpan w:val="2"/>
            <w:tcBorders>
              <w:top w:val="single" w:sz="4" w:space="0" w:color="auto"/>
              <w:left w:val="nil"/>
              <w:bottom w:val="single" w:sz="4" w:space="0" w:color="auto"/>
              <w:right w:val="single" w:sz="4" w:space="0" w:color="000000"/>
            </w:tcBorders>
            <w:vAlign w:val="center"/>
            <w:hideMark/>
          </w:tcPr>
          <w:p w14:paraId="39F6A5ED" w14:textId="77777777" w:rsidR="00177C9E" w:rsidRPr="00676A26" w:rsidRDefault="00177C9E" w:rsidP="001135F4">
            <w:pPr>
              <w:jc w:val="center"/>
              <w:rPr>
                <w:bCs/>
                <w:sz w:val="22"/>
                <w:szCs w:val="22"/>
                <w:lang w:eastAsia="zh-CN" w:bidi="hi-IN"/>
              </w:rPr>
            </w:pPr>
            <w:r w:rsidRPr="00676A26">
              <w:rPr>
                <w:bCs/>
                <w:sz w:val="22"/>
                <w:szCs w:val="22"/>
                <w:lang w:eastAsia="zh-CN" w:bidi="hi-IN"/>
              </w:rPr>
              <w:t xml:space="preserve">Начало </w:t>
            </w:r>
          </w:p>
        </w:tc>
        <w:tc>
          <w:tcPr>
            <w:tcW w:w="1017" w:type="dxa"/>
            <w:gridSpan w:val="2"/>
            <w:tcBorders>
              <w:top w:val="single" w:sz="4" w:space="0" w:color="auto"/>
              <w:left w:val="nil"/>
              <w:bottom w:val="single" w:sz="4" w:space="0" w:color="auto"/>
              <w:right w:val="single" w:sz="4" w:space="0" w:color="000000"/>
            </w:tcBorders>
            <w:vAlign w:val="center"/>
            <w:hideMark/>
          </w:tcPr>
          <w:p w14:paraId="46484BDD" w14:textId="77777777" w:rsidR="00177C9E" w:rsidRPr="00676A26" w:rsidRDefault="00177C9E" w:rsidP="001135F4">
            <w:pPr>
              <w:jc w:val="center"/>
              <w:rPr>
                <w:bCs/>
                <w:sz w:val="22"/>
                <w:szCs w:val="22"/>
                <w:lang w:eastAsia="zh-CN" w:bidi="hi-IN"/>
              </w:rPr>
            </w:pPr>
            <w:r w:rsidRPr="00676A26">
              <w:rPr>
                <w:bCs/>
                <w:sz w:val="22"/>
                <w:szCs w:val="22"/>
                <w:lang w:eastAsia="zh-CN" w:bidi="hi-IN"/>
              </w:rPr>
              <w:t>Окончание</w:t>
            </w:r>
          </w:p>
        </w:tc>
        <w:tc>
          <w:tcPr>
            <w:tcW w:w="814" w:type="dxa"/>
            <w:tcBorders>
              <w:top w:val="single" w:sz="4" w:space="0" w:color="auto"/>
              <w:left w:val="nil"/>
              <w:bottom w:val="nil"/>
              <w:right w:val="single" w:sz="4" w:space="0" w:color="auto"/>
            </w:tcBorders>
            <w:vAlign w:val="center"/>
          </w:tcPr>
          <w:p w14:paraId="5E934429" w14:textId="77777777" w:rsidR="00177C9E" w:rsidRPr="00676A26" w:rsidRDefault="00177C9E" w:rsidP="001135F4">
            <w:pPr>
              <w:jc w:val="center"/>
              <w:rPr>
                <w:bCs/>
                <w:sz w:val="22"/>
                <w:szCs w:val="22"/>
                <w:lang w:eastAsia="zh-CN" w:bidi="hi-IN"/>
              </w:rPr>
            </w:pPr>
          </w:p>
        </w:tc>
        <w:tc>
          <w:tcPr>
            <w:tcW w:w="836" w:type="dxa"/>
            <w:tcBorders>
              <w:top w:val="single" w:sz="4" w:space="0" w:color="auto"/>
              <w:left w:val="nil"/>
              <w:bottom w:val="nil"/>
              <w:right w:val="single" w:sz="4" w:space="0" w:color="auto"/>
            </w:tcBorders>
            <w:vAlign w:val="center"/>
          </w:tcPr>
          <w:p w14:paraId="52AAC1CB" w14:textId="77777777" w:rsidR="00177C9E" w:rsidRPr="00676A26" w:rsidRDefault="00177C9E" w:rsidP="001135F4">
            <w:pPr>
              <w:jc w:val="center"/>
              <w:rPr>
                <w:bCs/>
                <w:sz w:val="22"/>
                <w:szCs w:val="22"/>
                <w:lang w:eastAsia="zh-CN" w:bidi="hi-IN"/>
              </w:rPr>
            </w:pPr>
          </w:p>
        </w:tc>
        <w:tc>
          <w:tcPr>
            <w:tcW w:w="570" w:type="dxa"/>
            <w:tcBorders>
              <w:top w:val="single" w:sz="4" w:space="0" w:color="auto"/>
              <w:left w:val="nil"/>
              <w:bottom w:val="nil"/>
              <w:right w:val="single" w:sz="4" w:space="0" w:color="auto"/>
            </w:tcBorders>
            <w:vAlign w:val="center"/>
          </w:tcPr>
          <w:p w14:paraId="7BD96DF9" w14:textId="77777777" w:rsidR="00177C9E" w:rsidRPr="00676A26" w:rsidRDefault="00177C9E" w:rsidP="001135F4">
            <w:pPr>
              <w:jc w:val="center"/>
              <w:rPr>
                <w:bCs/>
                <w:sz w:val="22"/>
                <w:szCs w:val="22"/>
                <w:lang w:eastAsia="zh-CN" w:bidi="hi-IN"/>
              </w:rPr>
            </w:pPr>
          </w:p>
        </w:tc>
        <w:tc>
          <w:tcPr>
            <w:tcW w:w="594" w:type="dxa"/>
            <w:tcBorders>
              <w:top w:val="single" w:sz="4" w:space="0" w:color="auto"/>
              <w:left w:val="nil"/>
              <w:bottom w:val="nil"/>
              <w:right w:val="single" w:sz="4" w:space="0" w:color="auto"/>
            </w:tcBorders>
            <w:vAlign w:val="center"/>
          </w:tcPr>
          <w:p w14:paraId="5F5CD281" w14:textId="77777777" w:rsidR="00177C9E" w:rsidRPr="00676A26" w:rsidRDefault="00177C9E" w:rsidP="001135F4">
            <w:pPr>
              <w:jc w:val="center"/>
              <w:rPr>
                <w:bCs/>
                <w:sz w:val="22"/>
                <w:szCs w:val="22"/>
                <w:lang w:eastAsia="zh-CN" w:bidi="hi-IN"/>
              </w:rPr>
            </w:pPr>
          </w:p>
        </w:tc>
        <w:tc>
          <w:tcPr>
            <w:tcW w:w="594" w:type="dxa"/>
            <w:tcBorders>
              <w:top w:val="single" w:sz="4" w:space="0" w:color="auto"/>
              <w:left w:val="nil"/>
              <w:bottom w:val="nil"/>
              <w:right w:val="single" w:sz="4" w:space="0" w:color="auto"/>
            </w:tcBorders>
            <w:vAlign w:val="center"/>
          </w:tcPr>
          <w:p w14:paraId="0704922F" w14:textId="77777777" w:rsidR="00177C9E" w:rsidRPr="00676A26" w:rsidRDefault="00177C9E" w:rsidP="001135F4">
            <w:pPr>
              <w:jc w:val="center"/>
              <w:rPr>
                <w:bCs/>
                <w:sz w:val="22"/>
                <w:szCs w:val="22"/>
                <w:lang w:eastAsia="zh-CN" w:bidi="hi-IN"/>
              </w:rPr>
            </w:pPr>
          </w:p>
        </w:tc>
        <w:tc>
          <w:tcPr>
            <w:tcW w:w="638" w:type="dxa"/>
            <w:tcBorders>
              <w:top w:val="single" w:sz="4" w:space="0" w:color="auto"/>
              <w:left w:val="nil"/>
              <w:bottom w:val="nil"/>
              <w:right w:val="single" w:sz="4" w:space="0" w:color="auto"/>
            </w:tcBorders>
            <w:vAlign w:val="center"/>
          </w:tcPr>
          <w:p w14:paraId="5568B717" w14:textId="77777777" w:rsidR="00177C9E" w:rsidRPr="00676A26" w:rsidRDefault="00177C9E" w:rsidP="001135F4">
            <w:pPr>
              <w:jc w:val="center"/>
              <w:rPr>
                <w:bCs/>
                <w:sz w:val="22"/>
                <w:szCs w:val="22"/>
                <w:lang w:eastAsia="zh-CN" w:bidi="hi-IN"/>
              </w:rPr>
            </w:pPr>
          </w:p>
        </w:tc>
        <w:tc>
          <w:tcPr>
            <w:tcW w:w="671" w:type="dxa"/>
            <w:tcBorders>
              <w:top w:val="single" w:sz="4" w:space="0" w:color="auto"/>
              <w:left w:val="nil"/>
              <w:bottom w:val="nil"/>
              <w:right w:val="single" w:sz="4" w:space="0" w:color="auto"/>
            </w:tcBorders>
            <w:vAlign w:val="center"/>
          </w:tcPr>
          <w:p w14:paraId="2D44D907" w14:textId="77777777" w:rsidR="00177C9E" w:rsidRPr="00676A26" w:rsidRDefault="00177C9E" w:rsidP="001135F4">
            <w:pPr>
              <w:jc w:val="center"/>
              <w:rPr>
                <w:bCs/>
                <w:sz w:val="22"/>
                <w:szCs w:val="22"/>
                <w:lang w:eastAsia="zh-CN" w:bidi="hi-IN"/>
              </w:rPr>
            </w:pPr>
          </w:p>
        </w:tc>
        <w:tc>
          <w:tcPr>
            <w:tcW w:w="582" w:type="dxa"/>
            <w:tcBorders>
              <w:top w:val="single" w:sz="4" w:space="0" w:color="auto"/>
              <w:left w:val="nil"/>
              <w:bottom w:val="nil"/>
              <w:right w:val="single" w:sz="4" w:space="0" w:color="auto"/>
            </w:tcBorders>
            <w:vAlign w:val="center"/>
          </w:tcPr>
          <w:p w14:paraId="4546BC0E" w14:textId="77777777" w:rsidR="00177C9E" w:rsidRPr="00676A26" w:rsidRDefault="00177C9E" w:rsidP="001135F4">
            <w:pPr>
              <w:jc w:val="center"/>
              <w:rPr>
                <w:bCs/>
                <w:sz w:val="22"/>
                <w:szCs w:val="22"/>
                <w:lang w:eastAsia="zh-CN" w:bidi="hi-IN"/>
              </w:rPr>
            </w:pPr>
          </w:p>
        </w:tc>
        <w:tc>
          <w:tcPr>
            <w:tcW w:w="728" w:type="dxa"/>
            <w:tcBorders>
              <w:top w:val="single" w:sz="4" w:space="0" w:color="auto"/>
              <w:left w:val="nil"/>
              <w:bottom w:val="nil"/>
              <w:right w:val="single" w:sz="4" w:space="0" w:color="auto"/>
            </w:tcBorders>
            <w:vAlign w:val="center"/>
          </w:tcPr>
          <w:p w14:paraId="45A94F1C" w14:textId="77777777" w:rsidR="00177C9E" w:rsidRPr="00676A26" w:rsidRDefault="00177C9E" w:rsidP="001135F4">
            <w:pPr>
              <w:jc w:val="center"/>
              <w:rPr>
                <w:bCs/>
                <w:sz w:val="22"/>
                <w:szCs w:val="22"/>
                <w:lang w:eastAsia="zh-CN" w:bidi="hi-IN"/>
              </w:rPr>
            </w:pPr>
          </w:p>
        </w:tc>
        <w:tc>
          <w:tcPr>
            <w:tcW w:w="1018" w:type="dxa"/>
            <w:tcBorders>
              <w:top w:val="single" w:sz="4" w:space="0" w:color="auto"/>
              <w:left w:val="nil"/>
              <w:bottom w:val="nil"/>
              <w:right w:val="single" w:sz="4" w:space="0" w:color="auto"/>
            </w:tcBorders>
            <w:vAlign w:val="center"/>
          </w:tcPr>
          <w:p w14:paraId="0B4CBFD7" w14:textId="77777777" w:rsidR="00177C9E" w:rsidRPr="00676A26" w:rsidRDefault="00177C9E" w:rsidP="001135F4">
            <w:pPr>
              <w:jc w:val="center"/>
              <w:rPr>
                <w:bCs/>
                <w:sz w:val="22"/>
                <w:szCs w:val="22"/>
                <w:lang w:eastAsia="zh-CN" w:bidi="hi-IN"/>
              </w:rPr>
            </w:pPr>
          </w:p>
        </w:tc>
        <w:tc>
          <w:tcPr>
            <w:tcW w:w="881" w:type="dxa"/>
            <w:tcBorders>
              <w:top w:val="single" w:sz="4" w:space="0" w:color="auto"/>
              <w:left w:val="nil"/>
              <w:bottom w:val="nil"/>
              <w:right w:val="single" w:sz="4" w:space="0" w:color="auto"/>
            </w:tcBorders>
            <w:vAlign w:val="center"/>
          </w:tcPr>
          <w:p w14:paraId="1A684657" w14:textId="77777777" w:rsidR="00177C9E" w:rsidRPr="00676A26" w:rsidRDefault="00177C9E" w:rsidP="001135F4">
            <w:pPr>
              <w:jc w:val="center"/>
              <w:rPr>
                <w:bCs/>
                <w:sz w:val="22"/>
                <w:szCs w:val="22"/>
                <w:lang w:eastAsia="zh-CN" w:bidi="hi-IN"/>
              </w:rPr>
            </w:pPr>
          </w:p>
        </w:tc>
      </w:tr>
      <w:tr w:rsidR="00177C9E" w:rsidRPr="00676A26" w14:paraId="693BB2D8" w14:textId="77777777" w:rsidTr="00676A26">
        <w:trPr>
          <w:trHeight w:val="376"/>
          <w:jc w:val="center"/>
        </w:trPr>
        <w:tc>
          <w:tcPr>
            <w:tcW w:w="1129" w:type="dxa"/>
            <w:tcBorders>
              <w:top w:val="nil"/>
              <w:left w:val="single" w:sz="4" w:space="0" w:color="auto"/>
              <w:bottom w:val="single" w:sz="4" w:space="0" w:color="auto"/>
              <w:right w:val="single" w:sz="4" w:space="0" w:color="auto"/>
            </w:tcBorders>
            <w:vAlign w:val="center"/>
            <w:hideMark/>
          </w:tcPr>
          <w:p w14:paraId="3BA7C0E4"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nil"/>
            </w:tcBorders>
            <w:vAlign w:val="center"/>
            <w:hideMark/>
          </w:tcPr>
          <w:p w14:paraId="2D9FB63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nil"/>
              <w:left w:val="single" w:sz="4" w:space="0" w:color="auto"/>
              <w:bottom w:val="single" w:sz="4" w:space="0" w:color="auto"/>
              <w:right w:val="single" w:sz="4" w:space="0" w:color="auto"/>
            </w:tcBorders>
            <w:vAlign w:val="center"/>
            <w:hideMark/>
          </w:tcPr>
          <w:p w14:paraId="631DDEC0"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0BF7613E"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2C5A33C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1B824D17"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70D42A5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66A4F23"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single" w:sz="4" w:space="0" w:color="auto"/>
              <w:left w:val="nil"/>
              <w:bottom w:val="single" w:sz="4" w:space="0" w:color="auto"/>
              <w:right w:val="single" w:sz="4" w:space="0" w:color="auto"/>
            </w:tcBorders>
            <w:noWrap/>
            <w:hideMark/>
          </w:tcPr>
          <w:p w14:paraId="076AB647"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single" w:sz="4" w:space="0" w:color="auto"/>
              <w:left w:val="nil"/>
              <w:bottom w:val="single" w:sz="4" w:space="0" w:color="auto"/>
              <w:right w:val="single" w:sz="4" w:space="0" w:color="auto"/>
            </w:tcBorders>
            <w:noWrap/>
            <w:hideMark/>
          </w:tcPr>
          <w:p w14:paraId="23DF7CFD"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single" w:sz="4" w:space="0" w:color="auto"/>
              <w:left w:val="nil"/>
              <w:bottom w:val="single" w:sz="4" w:space="0" w:color="auto"/>
              <w:right w:val="single" w:sz="4" w:space="0" w:color="auto"/>
            </w:tcBorders>
            <w:noWrap/>
            <w:hideMark/>
          </w:tcPr>
          <w:p w14:paraId="4FCABC6B"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nil"/>
              <w:bottom w:val="single" w:sz="4" w:space="0" w:color="auto"/>
              <w:right w:val="single" w:sz="4" w:space="0" w:color="auto"/>
            </w:tcBorders>
            <w:noWrap/>
            <w:hideMark/>
          </w:tcPr>
          <w:p w14:paraId="2FAB2BCA"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nil"/>
              <w:bottom w:val="single" w:sz="4" w:space="0" w:color="auto"/>
              <w:right w:val="single" w:sz="4" w:space="0" w:color="auto"/>
            </w:tcBorders>
            <w:noWrap/>
            <w:hideMark/>
          </w:tcPr>
          <w:p w14:paraId="54BBB2D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single" w:sz="4" w:space="0" w:color="auto"/>
              <w:left w:val="nil"/>
              <w:bottom w:val="single" w:sz="4" w:space="0" w:color="auto"/>
              <w:right w:val="single" w:sz="4" w:space="0" w:color="auto"/>
            </w:tcBorders>
            <w:noWrap/>
            <w:hideMark/>
          </w:tcPr>
          <w:p w14:paraId="3FC8760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single" w:sz="4" w:space="0" w:color="auto"/>
              <w:left w:val="nil"/>
              <w:bottom w:val="single" w:sz="4" w:space="0" w:color="auto"/>
              <w:right w:val="single" w:sz="4" w:space="0" w:color="auto"/>
            </w:tcBorders>
            <w:noWrap/>
            <w:hideMark/>
          </w:tcPr>
          <w:p w14:paraId="08651D4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nil"/>
              <w:bottom w:val="single" w:sz="4" w:space="0" w:color="auto"/>
              <w:right w:val="single" w:sz="4" w:space="0" w:color="auto"/>
            </w:tcBorders>
            <w:noWrap/>
            <w:hideMark/>
          </w:tcPr>
          <w:p w14:paraId="2A1FDBE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single" w:sz="4" w:space="0" w:color="auto"/>
              <w:left w:val="nil"/>
              <w:bottom w:val="single" w:sz="4" w:space="0" w:color="auto"/>
              <w:right w:val="single" w:sz="4" w:space="0" w:color="auto"/>
            </w:tcBorders>
            <w:noWrap/>
            <w:hideMark/>
          </w:tcPr>
          <w:p w14:paraId="2343AA2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single" w:sz="4" w:space="0" w:color="auto"/>
              <w:left w:val="nil"/>
              <w:bottom w:val="single" w:sz="4" w:space="0" w:color="auto"/>
              <w:right w:val="single" w:sz="4" w:space="0" w:color="auto"/>
            </w:tcBorders>
            <w:noWrap/>
            <w:hideMark/>
          </w:tcPr>
          <w:p w14:paraId="75E331F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single" w:sz="4" w:space="0" w:color="auto"/>
              <w:left w:val="nil"/>
              <w:bottom w:val="single" w:sz="4" w:space="0" w:color="auto"/>
              <w:right w:val="single" w:sz="4" w:space="0" w:color="auto"/>
            </w:tcBorders>
            <w:noWrap/>
            <w:hideMark/>
          </w:tcPr>
          <w:p w14:paraId="2801D456"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54808542"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248ECE0"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32B41023"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40DBE27C"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4E8C8BBC"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00D9793A"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20C55F3"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E4A27BE"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1DE3688C"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382E8DC0"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6D00DA7F"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54CB3744"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131412BC"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41F6069"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42C252C4"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33EE1301"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4F5BD31F"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10BF2A3A"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10C39E02"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3B916946"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r>
      <w:tr w:rsidR="00177C9E" w:rsidRPr="00676A26" w14:paraId="66702FD4"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61852538"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4BF1B2EE"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126A2948"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0DBE7A50"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5F6709A8"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EEA4D86"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4DACB8D6"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763BDB8E" w14:textId="77777777" w:rsidR="00177C9E" w:rsidRPr="00676A26" w:rsidRDefault="00177C9E" w:rsidP="001135F4">
            <w:pPr>
              <w:jc w:val="center"/>
              <w:outlineLvl w:val="0"/>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7162D36A"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77557B05"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255D763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D8CD82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6F4CFE2C"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77BFCC0D"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1404087C"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79C636F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44378B3B"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21E526AF"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6F09CFA7" w14:textId="77777777" w:rsidR="00177C9E" w:rsidRPr="00676A26" w:rsidRDefault="00177C9E" w:rsidP="001135F4">
            <w:pPr>
              <w:outlineLvl w:val="0"/>
              <w:rPr>
                <w:sz w:val="22"/>
                <w:szCs w:val="22"/>
                <w:lang w:eastAsia="zh-CN" w:bidi="hi-IN"/>
              </w:rPr>
            </w:pPr>
            <w:r w:rsidRPr="00676A26">
              <w:rPr>
                <w:sz w:val="22"/>
                <w:szCs w:val="22"/>
                <w:lang w:eastAsia="zh-CN" w:bidi="hi-IN"/>
              </w:rPr>
              <w:t> </w:t>
            </w:r>
          </w:p>
        </w:tc>
      </w:tr>
      <w:tr w:rsidR="00177C9E" w:rsidRPr="00676A26" w14:paraId="1D3616BC"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78E7C316"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6E34127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5EB603AD"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07B7DB98"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36FFE3B"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A78F71F"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DAD4A5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3C0A8D0E"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7BD21F8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4711AA1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0BB7C313"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23C36DA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1B52203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38A9DC0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676BE04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3087B971"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61E1FFFC"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362661E1"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7985CDD3"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16D26000" w14:textId="77777777" w:rsidTr="00676A26">
        <w:trPr>
          <w:trHeight w:val="316"/>
          <w:jc w:val="center"/>
        </w:trPr>
        <w:tc>
          <w:tcPr>
            <w:tcW w:w="1129" w:type="dxa"/>
            <w:tcBorders>
              <w:top w:val="nil"/>
              <w:left w:val="single" w:sz="4" w:space="0" w:color="auto"/>
              <w:bottom w:val="single" w:sz="4" w:space="0" w:color="auto"/>
              <w:right w:val="single" w:sz="4" w:space="0" w:color="auto"/>
            </w:tcBorders>
            <w:vAlign w:val="center"/>
            <w:hideMark/>
          </w:tcPr>
          <w:p w14:paraId="3F12E02C"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nil"/>
              <w:left w:val="nil"/>
              <w:bottom w:val="single" w:sz="4" w:space="0" w:color="auto"/>
              <w:right w:val="single" w:sz="4" w:space="0" w:color="auto"/>
            </w:tcBorders>
            <w:vAlign w:val="center"/>
            <w:hideMark/>
          </w:tcPr>
          <w:p w14:paraId="522EC27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vAlign w:val="center"/>
            <w:hideMark/>
          </w:tcPr>
          <w:p w14:paraId="66E717D5"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nil"/>
              <w:left w:val="nil"/>
              <w:bottom w:val="single" w:sz="4" w:space="0" w:color="auto"/>
              <w:right w:val="single" w:sz="4" w:space="0" w:color="auto"/>
            </w:tcBorders>
            <w:noWrap/>
            <w:vAlign w:val="center"/>
            <w:hideMark/>
          </w:tcPr>
          <w:p w14:paraId="4A8A46F5"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nil"/>
              <w:bottom w:val="single" w:sz="4" w:space="0" w:color="auto"/>
              <w:right w:val="single" w:sz="4" w:space="0" w:color="auto"/>
            </w:tcBorders>
            <w:vAlign w:val="center"/>
            <w:hideMark/>
          </w:tcPr>
          <w:p w14:paraId="35D0F328" w14:textId="77777777" w:rsidR="00177C9E" w:rsidRPr="00676A26" w:rsidRDefault="00177C9E" w:rsidP="001135F4">
            <w:pP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C0D0A51"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0B519587"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53E21630"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nil"/>
              <w:left w:val="nil"/>
              <w:bottom w:val="single" w:sz="4" w:space="0" w:color="auto"/>
              <w:right w:val="single" w:sz="4" w:space="0" w:color="auto"/>
            </w:tcBorders>
            <w:noWrap/>
            <w:hideMark/>
          </w:tcPr>
          <w:p w14:paraId="237A077B"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nil"/>
              <w:left w:val="nil"/>
              <w:bottom w:val="single" w:sz="4" w:space="0" w:color="auto"/>
              <w:right w:val="single" w:sz="4" w:space="0" w:color="auto"/>
            </w:tcBorders>
            <w:noWrap/>
            <w:hideMark/>
          </w:tcPr>
          <w:p w14:paraId="1B7DBD9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nil"/>
              <w:left w:val="nil"/>
              <w:bottom w:val="single" w:sz="4" w:space="0" w:color="auto"/>
              <w:right w:val="single" w:sz="4" w:space="0" w:color="auto"/>
            </w:tcBorders>
            <w:noWrap/>
            <w:hideMark/>
          </w:tcPr>
          <w:p w14:paraId="41DE533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92C5D2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nil"/>
              <w:left w:val="nil"/>
              <w:bottom w:val="single" w:sz="4" w:space="0" w:color="auto"/>
              <w:right w:val="single" w:sz="4" w:space="0" w:color="auto"/>
            </w:tcBorders>
            <w:noWrap/>
            <w:hideMark/>
          </w:tcPr>
          <w:p w14:paraId="05FD41D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nil"/>
              <w:left w:val="nil"/>
              <w:bottom w:val="single" w:sz="4" w:space="0" w:color="auto"/>
              <w:right w:val="single" w:sz="4" w:space="0" w:color="auto"/>
            </w:tcBorders>
            <w:noWrap/>
            <w:hideMark/>
          </w:tcPr>
          <w:p w14:paraId="5FD269FB"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nil"/>
              <w:left w:val="nil"/>
              <w:bottom w:val="single" w:sz="4" w:space="0" w:color="auto"/>
              <w:right w:val="single" w:sz="4" w:space="0" w:color="auto"/>
            </w:tcBorders>
            <w:noWrap/>
            <w:hideMark/>
          </w:tcPr>
          <w:p w14:paraId="26389C7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nil"/>
              <w:left w:val="nil"/>
              <w:bottom w:val="single" w:sz="4" w:space="0" w:color="auto"/>
              <w:right w:val="single" w:sz="4" w:space="0" w:color="auto"/>
            </w:tcBorders>
            <w:noWrap/>
            <w:hideMark/>
          </w:tcPr>
          <w:p w14:paraId="64D7A313"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nil"/>
              <w:left w:val="nil"/>
              <w:bottom w:val="single" w:sz="4" w:space="0" w:color="auto"/>
              <w:right w:val="single" w:sz="4" w:space="0" w:color="auto"/>
            </w:tcBorders>
            <w:noWrap/>
            <w:hideMark/>
          </w:tcPr>
          <w:p w14:paraId="3F97F6EE"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nil"/>
              <w:left w:val="nil"/>
              <w:bottom w:val="single" w:sz="4" w:space="0" w:color="auto"/>
              <w:right w:val="single" w:sz="4" w:space="0" w:color="auto"/>
            </w:tcBorders>
            <w:noWrap/>
            <w:hideMark/>
          </w:tcPr>
          <w:p w14:paraId="43E8D8EF"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nil"/>
              <w:left w:val="nil"/>
              <w:bottom w:val="single" w:sz="4" w:space="0" w:color="auto"/>
              <w:right w:val="single" w:sz="4" w:space="0" w:color="auto"/>
            </w:tcBorders>
            <w:noWrap/>
            <w:hideMark/>
          </w:tcPr>
          <w:p w14:paraId="56D725CF"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1E34B71D"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FB9A5C3"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2507" w:type="dxa"/>
            <w:tcBorders>
              <w:top w:val="single" w:sz="4" w:space="0" w:color="auto"/>
              <w:left w:val="single" w:sz="4" w:space="0" w:color="auto"/>
              <w:bottom w:val="single" w:sz="4" w:space="0" w:color="auto"/>
              <w:right w:val="single" w:sz="4" w:space="0" w:color="auto"/>
            </w:tcBorders>
            <w:vAlign w:val="center"/>
            <w:hideMark/>
          </w:tcPr>
          <w:p w14:paraId="3018E17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7" w:type="dxa"/>
            <w:tcBorders>
              <w:top w:val="single" w:sz="4" w:space="0" w:color="auto"/>
              <w:left w:val="single" w:sz="4" w:space="0" w:color="auto"/>
              <w:bottom w:val="single" w:sz="4" w:space="0" w:color="auto"/>
              <w:right w:val="single" w:sz="4" w:space="0" w:color="auto"/>
            </w:tcBorders>
            <w:vAlign w:val="center"/>
            <w:hideMark/>
          </w:tcPr>
          <w:p w14:paraId="458D56FC"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727" w:type="dxa"/>
            <w:tcBorders>
              <w:top w:val="single" w:sz="4" w:space="0" w:color="auto"/>
              <w:left w:val="single" w:sz="4" w:space="0" w:color="auto"/>
              <w:bottom w:val="single" w:sz="4" w:space="0" w:color="auto"/>
              <w:right w:val="single" w:sz="4" w:space="0" w:color="auto"/>
            </w:tcBorders>
            <w:noWrap/>
            <w:vAlign w:val="center"/>
            <w:hideMark/>
          </w:tcPr>
          <w:p w14:paraId="5A4EDE75"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1EB9115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CDADA1F"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435" w:type="dxa"/>
            <w:tcBorders>
              <w:top w:val="single" w:sz="4" w:space="0" w:color="auto"/>
              <w:left w:val="single" w:sz="4" w:space="0" w:color="auto"/>
              <w:bottom w:val="single" w:sz="4" w:space="0" w:color="auto"/>
              <w:right w:val="single" w:sz="4" w:space="0" w:color="auto"/>
            </w:tcBorders>
            <w:vAlign w:val="center"/>
            <w:hideMark/>
          </w:tcPr>
          <w:p w14:paraId="32EEB4D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vAlign w:val="center"/>
            <w:hideMark/>
          </w:tcPr>
          <w:p w14:paraId="0A9CBDA8" w14:textId="77777777" w:rsidR="00177C9E" w:rsidRPr="00676A26" w:rsidRDefault="00177C9E" w:rsidP="001135F4">
            <w:pPr>
              <w:jc w:val="center"/>
              <w:rPr>
                <w:sz w:val="22"/>
                <w:szCs w:val="22"/>
                <w:lang w:eastAsia="zh-CN" w:bidi="hi-IN"/>
              </w:rPr>
            </w:pPr>
            <w:r w:rsidRPr="00676A26">
              <w:rPr>
                <w:sz w:val="22"/>
                <w:szCs w:val="22"/>
                <w:lang w:eastAsia="zh-CN" w:bidi="hi-IN"/>
              </w:rPr>
              <w:t> </w:t>
            </w:r>
          </w:p>
        </w:tc>
        <w:tc>
          <w:tcPr>
            <w:tcW w:w="814" w:type="dxa"/>
            <w:tcBorders>
              <w:top w:val="single" w:sz="4" w:space="0" w:color="auto"/>
              <w:left w:val="single" w:sz="4" w:space="0" w:color="auto"/>
              <w:bottom w:val="single" w:sz="4" w:space="0" w:color="auto"/>
              <w:right w:val="single" w:sz="4" w:space="0" w:color="auto"/>
            </w:tcBorders>
            <w:noWrap/>
            <w:hideMark/>
          </w:tcPr>
          <w:p w14:paraId="3A247AD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36" w:type="dxa"/>
            <w:tcBorders>
              <w:top w:val="single" w:sz="4" w:space="0" w:color="auto"/>
              <w:left w:val="single" w:sz="4" w:space="0" w:color="auto"/>
              <w:bottom w:val="single" w:sz="4" w:space="0" w:color="auto"/>
              <w:right w:val="single" w:sz="4" w:space="0" w:color="auto"/>
            </w:tcBorders>
            <w:noWrap/>
            <w:hideMark/>
          </w:tcPr>
          <w:p w14:paraId="2488AB4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70" w:type="dxa"/>
            <w:tcBorders>
              <w:top w:val="single" w:sz="4" w:space="0" w:color="auto"/>
              <w:left w:val="single" w:sz="4" w:space="0" w:color="auto"/>
              <w:bottom w:val="single" w:sz="4" w:space="0" w:color="auto"/>
              <w:right w:val="single" w:sz="4" w:space="0" w:color="auto"/>
            </w:tcBorders>
            <w:noWrap/>
            <w:hideMark/>
          </w:tcPr>
          <w:p w14:paraId="2A1E6B60"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6C0A1365"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94" w:type="dxa"/>
            <w:tcBorders>
              <w:top w:val="single" w:sz="4" w:space="0" w:color="auto"/>
              <w:left w:val="single" w:sz="4" w:space="0" w:color="auto"/>
              <w:bottom w:val="single" w:sz="4" w:space="0" w:color="auto"/>
              <w:right w:val="single" w:sz="4" w:space="0" w:color="auto"/>
            </w:tcBorders>
            <w:noWrap/>
            <w:hideMark/>
          </w:tcPr>
          <w:p w14:paraId="5996FB82"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38" w:type="dxa"/>
            <w:tcBorders>
              <w:top w:val="single" w:sz="4" w:space="0" w:color="auto"/>
              <w:left w:val="single" w:sz="4" w:space="0" w:color="auto"/>
              <w:bottom w:val="single" w:sz="4" w:space="0" w:color="auto"/>
              <w:right w:val="single" w:sz="4" w:space="0" w:color="auto"/>
            </w:tcBorders>
            <w:noWrap/>
            <w:hideMark/>
          </w:tcPr>
          <w:p w14:paraId="103B80C6" w14:textId="77777777" w:rsidR="00177C9E" w:rsidRPr="00676A26" w:rsidRDefault="00177C9E" w:rsidP="001135F4">
            <w:pPr>
              <w:rPr>
                <w:sz w:val="22"/>
                <w:szCs w:val="22"/>
                <w:lang w:eastAsia="zh-CN" w:bidi="hi-IN"/>
              </w:rPr>
            </w:pPr>
            <w:r w:rsidRPr="00676A26">
              <w:rPr>
                <w:sz w:val="22"/>
                <w:szCs w:val="22"/>
                <w:lang w:eastAsia="zh-CN" w:bidi="hi-IN"/>
              </w:rPr>
              <w:t> </w:t>
            </w:r>
          </w:p>
        </w:tc>
        <w:tc>
          <w:tcPr>
            <w:tcW w:w="671" w:type="dxa"/>
            <w:tcBorders>
              <w:top w:val="single" w:sz="4" w:space="0" w:color="auto"/>
              <w:left w:val="single" w:sz="4" w:space="0" w:color="auto"/>
              <w:bottom w:val="single" w:sz="4" w:space="0" w:color="auto"/>
              <w:right w:val="single" w:sz="4" w:space="0" w:color="auto"/>
            </w:tcBorders>
            <w:noWrap/>
            <w:hideMark/>
          </w:tcPr>
          <w:p w14:paraId="55C7D789" w14:textId="77777777" w:rsidR="00177C9E" w:rsidRPr="00676A26" w:rsidRDefault="00177C9E" w:rsidP="001135F4">
            <w:pPr>
              <w:rPr>
                <w:sz w:val="22"/>
                <w:szCs w:val="22"/>
                <w:lang w:eastAsia="zh-CN" w:bidi="hi-IN"/>
              </w:rPr>
            </w:pPr>
            <w:r w:rsidRPr="00676A26">
              <w:rPr>
                <w:sz w:val="22"/>
                <w:szCs w:val="22"/>
                <w:lang w:eastAsia="zh-CN" w:bidi="hi-IN"/>
              </w:rPr>
              <w:t> </w:t>
            </w:r>
          </w:p>
        </w:tc>
        <w:tc>
          <w:tcPr>
            <w:tcW w:w="582" w:type="dxa"/>
            <w:tcBorders>
              <w:top w:val="single" w:sz="4" w:space="0" w:color="auto"/>
              <w:left w:val="single" w:sz="4" w:space="0" w:color="auto"/>
              <w:bottom w:val="single" w:sz="4" w:space="0" w:color="auto"/>
              <w:right w:val="single" w:sz="4" w:space="0" w:color="auto"/>
            </w:tcBorders>
            <w:noWrap/>
            <w:hideMark/>
          </w:tcPr>
          <w:p w14:paraId="6EA49808" w14:textId="77777777" w:rsidR="00177C9E" w:rsidRPr="00676A26" w:rsidRDefault="00177C9E" w:rsidP="001135F4">
            <w:pPr>
              <w:rPr>
                <w:sz w:val="22"/>
                <w:szCs w:val="22"/>
                <w:lang w:eastAsia="zh-CN" w:bidi="hi-IN"/>
              </w:rPr>
            </w:pPr>
            <w:r w:rsidRPr="00676A26">
              <w:rPr>
                <w:sz w:val="22"/>
                <w:szCs w:val="22"/>
                <w:lang w:eastAsia="zh-CN" w:bidi="hi-IN"/>
              </w:rPr>
              <w:t> </w:t>
            </w:r>
          </w:p>
        </w:tc>
        <w:tc>
          <w:tcPr>
            <w:tcW w:w="728" w:type="dxa"/>
            <w:tcBorders>
              <w:top w:val="single" w:sz="4" w:space="0" w:color="auto"/>
              <w:left w:val="single" w:sz="4" w:space="0" w:color="auto"/>
              <w:bottom w:val="single" w:sz="4" w:space="0" w:color="auto"/>
              <w:right w:val="single" w:sz="4" w:space="0" w:color="auto"/>
            </w:tcBorders>
            <w:noWrap/>
            <w:hideMark/>
          </w:tcPr>
          <w:p w14:paraId="3B694F03" w14:textId="77777777" w:rsidR="00177C9E" w:rsidRPr="00676A26" w:rsidRDefault="00177C9E" w:rsidP="001135F4">
            <w:pPr>
              <w:rPr>
                <w:sz w:val="22"/>
                <w:szCs w:val="22"/>
                <w:lang w:eastAsia="zh-CN" w:bidi="hi-IN"/>
              </w:rPr>
            </w:pPr>
            <w:r w:rsidRPr="00676A26">
              <w:rPr>
                <w:sz w:val="22"/>
                <w:szCs w:val="22"/>
                <w:lang w:eastAsia="zh-CN" w:bidi="hi-IN"/>
              </w:rPr>
              <w:t> </w:t>
            </w:r>
          </w:p>
        </w:tc>
        <w:tc>
          <w:tcPr>
            <w:tcW w:w="1018" w:type="dxa"/>
            <w:tcBorders>
              <w:top w:val="single" w:sz="4" w:space="0" w:color="auto"/>
              <w:left w:val="single" w:sz="4" w:space="0" w:color="auto"/>
              <w:bottom w:val="single" w:sz="4" w:space="0" w:color="auto"/>
              <w:right w:val="single" w:sz="4" w:space="0" w:color="auto"/>
            </w:tcBorders>
            <w:noWrap/>
            <w:hideMark/>
          </w:tcPr>
          <w:p w14:paraId="5208F357" w14:textId="77777777" w:rsidR="00177C9E" w:rsidRPr="00676A26" w:rsidRDefault="00177C9E" w:rsidP="001135F4">
            <w:pPr>
              <w:rPr>
                <w:sz w:val="22"/>
                <w:szCs w:val="22"/>
                <w:lang w:eastAsia="zh-CN" w:bidi="hi-IN"/>
              </w:rPr>
            </w:pPr>
            <w:r w:rsidRPr="00676A26">
              <w:rPr>
                <w:sz w:val="22"/>
                <w:szCs w:val="22"/>
                <w:lang w:eastAsia="zh-CN" w:bidi="hi-IN"/>
              </w:rPr>
              <w:t> </w:t>
            </w:r>
          </w:p>
        </w:tc>
        <w:tc>
          <w:tcPr>
            <w:tcW w:w="881" w:type="dxa"/>
            <w:tcBorders>
              <w:top w:val="single" w:sz="4" w:space="0" w:color="auto"/>
              <w:left w:val="single" w:sz="4" w:space="0" w:color="auto"/>
              <w:bottom w:val="single" w:sz="4" w:space="0" w:color="auto"/>
              <w:right w:val="single" w:sz="4" w:space="0" w:color="auto"/>
            </w:tcBorders>
            <w:noWrap/>
            <w:hideMark/>
          </w:tcPr>
          <w:p w14:paraId="3C6C34DC" w14:textId="77777777" w:rsidR="00177C9E" w:rsidRPr="00676A26" w:rsidRDefault="00177C9E" w:rsidP="001135F4">
            <w:pPr>
              <w:rPr>
                <w:sz w:val="22"/>
                <w:szCs w:val="22"/>
                <w:lang w:eastAsia="zh-CN" w:bidi="hi-IN"/>
              </w:rPr>
            </w:pPr>
            <w:r w:rsidRPr="00676A26">
              <w:rPr>
                <w:sz w:val="22"/>
                <w:szCs w:val="22"/>
                <w:lang w:eastAsia="zh-CN" w:bidi="hi-IN"/>
              </w:rPr>
              <w:t> </w:t>
            </w:r>
          </w:p>
        </w:tc>
      </w:tr>
      <w:tr w:rsidR="00177C9E" w:rsidRPr="00676A26" w14:paraId="28C152CB"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6761892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3D8AC03"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A4BC40F"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7AD4C8A"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E5E22D9"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C6BBB11"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BF46C04"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AE0C492"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BE1FD44"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37BDE6A8"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B46836A"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B2C3ED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B72B270"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A345CB6"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5D58CC8"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C86A642"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4A4DE09"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3E6D19D"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90465C7" w14:textId="77777777" w:rsidR="00177C9E" w:rsidRPr="00676A26" w:rsidRDefault="00177C9E" w:rsidP="001135F4">
            <w:pPr>
              <w:rPr>
                <w:sz w:val="22"/>
                <w:szCs w:val="22"/>
                <w:lang w:eastAsia="zh-CN" w:bidi="hi-IN"/>
              </w:rPr>
            </w:pPr>
          </w:p>
        </w:tc>
      </w:tr>
      <w:tr w:rsidR="00177C9E" w:rsidRPr="00676A26" w14:paraId="31F8D753"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1B9204D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BD1B1A8"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6996148"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535EC8A"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0C01466"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63DB2B40"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A1717CE"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2F9322D"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D0690E1"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7FF11234"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E54488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26E613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F9376F5"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7476CE6"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2A296981"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1C14B50"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F73008C"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9E8D573"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4516768" w14:textId="77777777" w:rsidR="00177C9E" w:rsidRPr="00676A26" w:rsidRDefault="00177C9E" w:rsidP="001135F4">
            <w:pPr>
              <w:rPr>
                <w:sz w:val="22"/>
                <w:szCs w:val="22"/>
                <w:lang w:eastAsia="zh-CN" w:bidi="hi-IN"/>
              </w:rPr>
            </w:pPr>
          </w:p>
        </w:tc>
      </w:tr>
      <w:tr w:rsidR="00177C9E" w:rsidRPr="00676A26" w14:paraId="01A80CC9"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32695D20"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0F266387"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EC4EFC9"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742FBF45"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6C99E52"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FCB8B20"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A53493"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2DEBF19"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655F7CC"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5B104585"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A47D543"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0CD2BED"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A1B12F7"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2BB36ED7"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1DAFF12B"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01C3C7E8"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ED8B51F"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AA935B0"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87D8018" w14:textId="77777777" w:rsidR="00177C9E" w:rsidRPr="00676A26" w:rsidRDefault="00177C9E" w:rsidP="001135F4">
            <w:pPr>
              <w:rPr>
                <w:sz w:val="22"/>
                <w:szCs w:val="22"/>
                <w:lang w:eastAsia="zh-CN" w:bidi="hi-IN"/>
              </w:rPr>
            </w:pPr>
          </w:p>
        </w:tc>
      </w:tr>
      <w:tr w:rsidR="00177C9E" w:rsidRPr="00676A26" w14:paraId="281050B8"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26FF3C6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8BE37C2"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46DCCC1"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354DDF2"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9D3563C"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B9FF84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3058285"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56CF0A9"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F595866"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31A130D9"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FDBCEF9"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E9FEDA3"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86C757B"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3E3E5D8"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8F57A77"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C680FC2"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2F3147DD"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109EC09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54EB8B2" w14:textId="77777777" w:rsidR="00177C9E" w:rsidRPr="00676A26" w:rsidRDefault="00177C9E" w:rsidP="001135F4">
            <w:pPr>
              <w:rPr>
                <w:sz w:val="22"/>
                <w:szCs w:val="22"/>
                <w:lang w:eastAsia="zh-CN" w:bidi="hi-IN"/>
              </w:rPr>
            </w:pPr>
          </w:p>
        </w:tc>
      </w:tr>
      <w:tr w:rsidR="00177C9E" w:rsidRPr="00676A26" w14:paraId="09171BE5" w14:textId="77777777" w:rsidTr="00676A26">
        <w:trPr>
          <w:trHeight w:val="316"/>
          <w:jc w:val="center"/>
        </w:trPr>
        <w:tc>
          <w:tcPr>
            <w:tcW w:w="1129" w:type="dxa"/>
            <w:tcBorders>
              <w:top w:val="single" w:sz="4" w:space="0" w:color="auto"/>
              <w:left w:val="single" w:sz="4" w:space="0" w:color="auto"/>
              <w:bottom w:val="single" w:sz="4" w:space="0" w:color="auto"/>
              <w:right w:val="single" w:sz="4" w:space="0" w:color="auto"/>
            </w:tcBorders>
            <w:vAlign w:val="center"/>
          </w:tcPr>
          <w:p w14:paraId="14F56456"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516E147"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9CD36CF"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0BC911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D1817B8"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052D64B"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4F3DD2E"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6A78F0B2"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3CB6C557"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4ABD6AEE"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FBBFB82"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9AC9C44"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7DF3C812"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0C4F65E9"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D05496D"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EDEB3C4"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0A31F86"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CFD2FCB"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81F6FF7" w14:textId="77777777" w:rsidR="00177C9E" w:rsidRPr="00676A26" w:rsidRDefault="00177C9E" w:rsidP="001135F4">
            <w:pPr>
              <w:rPr>
                <w:sz w:val="22"/>
                <w:szCs w:val="22"/>
                <w:lang w:eastAsia="zh-CN" w:bidi="hi-IN"/>
              </w:rPr>
            </w:pPr>
          </w:p>
        </w:tc>
      </w:tr>
      <w:tr w:rsidR="00177C9E" w:rsidRPr="00676A26" w14:paraId="29C1BD14"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695C667"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AE94FAF"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3A2C67C"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46A5820D"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67B0211"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80B1BB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D34327E"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06821040"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6B6201F"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53FB19EE"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631EA30A"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9619FD5"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3D891F"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50C21C77"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1CACF88"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1C886721"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7E924D8"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063753BB"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393D792" w14:textId="77777777" w:rsidR="00177C9E" w:rsidRPr="00676A26" w:rsidRDefault="00177C9E" w:rsidP="001135F4">
            <w:pPr>
              <w:rPr>
                <w:sz w:val="22"/>
                <w:szCs w:val="22"/>
                <w:lang w:eastAsia="zh-CN" w:bidi="hi-IN"/>
              </w:rPr>
            </w:pPr>
          </w:p>
        </w:tc>
      </w:tr>
      <w:tr w:rsidR="00177C9E" w:rsidRPr="00676A26" w14:paraId="5889EA82"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87F7538"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1CC0ADBA"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26D57DE1"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74AFB40"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295B046"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3984819"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04129252"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783FFD9"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DFAFA2D"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205C8217"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17F77C02"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C5D0F6D"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9259300"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61854F00"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2349155"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5B85E05"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4CFBAE1F"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6E53BFF6"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1DF8455E" w14:textId="77777777" w:rsidR="00177C9E" w:rsidRPr="00676A26" w:rsidRDefault="00177C9E" w:rsidP="001135F4">
            <w:pPr>
              <w:rPr>
                <w:sz w:val="22"/>
                <w:szCs w:val="22"/>
                <w:lang w:eastAsia="zh-CN" w:bidi="hi-IN"/>
              </w:rPr>
            </w:pPr>
          </w:p>
        </w:tc>
      </w:tr>
      <w:tr w:rsidR="00177C9E" w:rsidRPr="00676A26" w14:paraId="100FDA9E"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DF66261"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30290552"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30BDEBB6"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108858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EF8434C"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553A829E"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0B1BBB1"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7D7A5C66"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5A37B2DC"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25D57ADD"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D73B11"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101B94B"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A2E3BF9"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ABFB578"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67A199A7"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3D908C6F"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6D686652"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92A5C7C"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492AF543" w14:textId="77777777" w:rsidR="00177C9E" w:rsidRPr="00676A26" w:rsidRDefault="00177C9E" w:rsidP="001135F4">
            <w:pPr>
              <w:rPr>
                <w:sz w:val="22"/>
                <w:szCs w:val="22"/>
                <w:lang w:eastAsia="zh-CN" w:bidi="hi-IN"/>
              </w:rPr>
            </w:pPr>
          </w:p>
        </w:tc>
      </w:tr>
      <w:tr w:rsidR="00177C9E" w:rsidRPr="00676A26" w14:paraId="754AF2B3"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4B42999E"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50C2168"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D6A78E8"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08AD4C3A"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B520EC7"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60DF3F6"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054EE06"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453C24DC"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2F5EED1B"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67BAEED6"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9697345"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D77C448"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6B1CA0E"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DA17B5D"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706776D"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E2065DD"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BF0C440"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EA5937A"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117B36C" w14:textId="77777777" w:rsidR="00177C9E" w:rsidRPr="00676A26" w:rsidRDefault="00177C9E" w:rsidP="001135F4">
            <w:pPr>
              <w:rPr>
                <w:sz w:val="22"/>
                <w:szCs w:val="22"/>
                <w:lang w:eastAsia="zh-CN" w:bidi="hi-IN"/>
              </w:rPr>
            </w:pPr>
          </w:p>
        </w:tc>
      </w:tr>
      <w:tr w:rsidR="00177C9E" w:rsidRPr="00676A26" w14:paraId="3DE4D61C"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574DAD45"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59FD0DCD"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5C07543A"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0371E59"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7D93F7AC"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30917C4B"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585A17FF"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135767CF"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1B361F55"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065CBD06"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2ECC4B0C"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E67EA37"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23913E89"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618DFAB"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53496B0D"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429CB9F3"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11966C28"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52BFFBF1"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2A313C58" w14:textId="77777777" w:rsidR="00177C9E" w:rsidRPr="00676A26" w:rsidRDefault="00177C9E" w:rsidP="001135F4">
            <w:pPr>
              <w:rPr>
                <w:sz w:val="22"/>
                <w:szCs w:val="22"/>
                <w:lang w:eastAsia="zh-CN" w:bidi="hi-IN"/>
              </w:rPr>
            </w:pPr>
          </w:p>
        </w:tc>
      </w:tr>
      <w:tr w:rsidR="00177C9E" w:rsidRPr="00676A26" w14:paraId="7142D206"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EF6B75B"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29E4E6F7"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4D7D6174"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5E10832B"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3A84F545"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19C21A15"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66F4C14"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6C67ACD"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7761D4A6"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7F27DDC3"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37736C9D"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621A96BA"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311559A7"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1B1D2DB8"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496F9B59"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59A78550"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0AB2420E"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739CCD7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6182C816" w14:textId="77777777" w:rsidR="00177C9E" w:rsidRPr="00676A26" w:rsidRDefault="00177C9E" w:rsidP="001135F4">
            <w:pPr>
              <w:rPr>
                <w:sz w:val="22"/>
                <w:szCs w:val="22"/>
                <w:lang w:eastAsia="zh-CN" w:bidi="hi-IN"/>
              </w:rPr>
            </w:pPr>
          </w:p>
        </w:tc>
      </w:tr>
      <w:tr w:rsidR="00177C9E" w:rsidRPr="00676A26" w14:paraId="12CF6041"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2B802ECF"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6F909423"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188FF3DC"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658AFD2F"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201FF21B"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0497BD38"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4C42C4CA"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3884631B"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49DAE7F6"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6E01AA72"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50F4CEB3"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AAA8975"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5B6844F0"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4A29998E"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38F4CBC8"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23A806A"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395D244C"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45463D8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32B2DCDA" w14:textId="77777777" w:rsidR="00177C9E" w:rsidRPr="00676A26" w:rsidRDefault="00177C9E" w:rsidP="001135F4">
            <w:pPr>
              <w:rPr>
                <w:sz w:val="22"/>
                <w:szCs w:val="22"/>
                <w:lang w:eastAsia="zh-CN" w:bidi="hi-IN"/>
              </w:rPr>
            </w:pPr>
          </w:p>
        </w:tc>
      </w:tr>
      <w:tr w:rsidR="00177C9E" w:rsidRPr="00676A26" w14:paraId="7508DC66" w14:textId="77777777" w:rsidTr="00676A26">
        <w:trPr>
          <w:trHeight w:val="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38AC54E9" w14:textId="77777777" w:rsidR="00177C9E" w:rsidRPr="00676A26" w:rsidRDefault="00177C9E" w:rsidP="001135F4">
            <w:pPr>
              <w:jc w:val="center"/>
              <w:rPr>
                <w:sz w:val="22"/>
                <w:szCs w:val="22"/>
                <w:lang w:eastAsia="zh-CN" w:bidi="hi-IN"/>
              </w:rPr>
            </w:pPr>
          </w:p>
        </w:tc>
        <w:tc>
          <w:tcPr>
            <w:tcW w:w="2507" w:type="dxa"/>
            <w:tcBorders>
              <w:top w:val="single" w:sz="4" w:space="0" w:color="auto"/>
              <w:left w:val="single" w:sz="4" w:space="0" w:color="auto"/>
              <w:bottom w:val="single" w:sz="4" w:space="0" w:color="auto"/>
              <w:right w:val="single" w:sz="4" w:space="0" w:color="auto"/>
            </w:tcBorders>
            <w:vAlign w:val="center"/>
          </w:tcPr>
          <w:p w14:paraId="46424A6E" w14:textId="77777777" w:rsidR="00177C9E" w:rsidRPr="00676A26" w:rsidRDefault="00177C9E" w:rsidP="001135F4">
            <w:pP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vAlign w:val="center"/>
          </w:tcPr>
          <w:p w14:paraId="782E4B5A" w14:textId="77777777" w:rsidR="00177C9E" w:rsidRPr="00676A26" w:rsidRDefault="00177C9E" w:rsidP="001135F4">
            <w:pPr>
              <w:jc w:val="center"/>
              <w:rPr>
                <w:sz w:val="22"/>
                <w:szCs w:val="22"/>
                <w:lang w:eastAsia="zh-CN" w:bidi="hi-IN"/>
              </w:rPr>
            </w:pPr>
          </w:p>
        </w:tc>
        <w:tc>
          <w:tcPr>
            <w:tcW w:w="727" w:type="dxa"/>
            <w:tcBorders>
              <w:top w:val="single" w:sz="4" w:space="0" w:color="auto"/>
              <w:left w:val="single" w:sz="4" w:space="0" w:color="auto"/>
              <w:bottom w:val="single" w:sz="4" w:space="0" w:color="auto"/>
              <w:right w:val="single" w:sz="4" w:space="0" w:color="auto"/>
            </w:tcBorders>
            <w:noWrap/>
            <w:vAlign w:val="center"/>
          </w:tcPr>
          <w:p w14:paraId="230DC364"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620DAB5E" w14:textId="77777777" w:rsidR="00177C9E" w:rsidRPr="00676A26" w:rsidRDefault="00177C9E" w:rsidP="001135F4">
            <w:pPr>
              <w:rPr>
                <w:sz w:val="22"/>
                <w:szCs w:val="22"/>
                <w:lang w:eastAsia="zh-CN" w:bidi="hi-IN"/>
              </w:rPr>
            </w:pPr>
          </w:p>
        </w:tc>
        <w:tc>
          <w:tcPr>
            <w:tcW w:w="436" w:type="dxa"/>
            <w:tcBorders>
              <w:top w:val="single" w:sz="4" w:space="0" w:color="auto"/>
              <w:left w:val="single" w:sz="4" w:space="0" w:color="auto"/>
              <w:bottom w:val="single" w:sz="4" w:space="0" w:color="auto"/>
              <w:right w:val="single" w:sz="4" w:space="0" w:color="auto"/>
            </w:tcBorders>
            <w:vAlign w:val="center"/>
          </w:tcPr>
          <w:p w14:paraId="41741F66" w14:textId="77777777" w:rsidR="00177C9E" w:rsidRPr="00676A26" w:rsidRDefault="00177C9E" w:rsidP="001135F4">
            <w:pPr>
              <w:jc w:val="center"/>
              <w:rPr>
                <w:sz w:val="22"/>
                <w:szCs w:val="22"/>
                <w:lang w:eastAsia="zh-CN" w:bidi="hi-IN"/>
              </w:rPr>
            </w:pPr>
          </w:p>
        </w:tc>
        <w:tc>
          <w:tcPr>
            <w:tcW w:w="435" w:type="dxa"/>
            <w:tcBorders>
              <w:top w:val="single" w:sz="4" w:space="0" w:color="auto"/>
              <w:left w:val="single" w:sz="4" w:space="0" w:color="auto"/>
              <w:bottom w:val="single" w:sz="4" w:space="0" w:color="auto"/>
              <w:right w:val="single" w:sz="4" w:space="0" w:color="auto"/>
            </w:tcBorders>
            <w:vAlign w:val="center"/>
          </w:tcPr>
          <w:p w14:paraId="1EE55543"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vAlign w:val="center"/>
          </w:tcPr>
          <w:p w14:paraId="5F04B092" w14:textId="77777777" w:rsidR="00177C9E" w:rsidRPr="00676A26" w:rsidRDefault="00177C9E" w:rsidP="001135F4">
            <w:pPr>
              <w:jc w:val="center"/>
              <w:rPr>
                <w:sz w:val="22"/>
                <w:szCs w:val="22"/>
                <w:lang w:eastAsia="zh-CN" w:bidi="hi-IN"/>
              </w:rPr>
            </w:pPr>
          </w:p>
        </w:tc>
        <w:tc>
          <w:tcPr>
            <w:tcW w:w="814" w:type="dxa"/>
            <w:tcBorders>
              <w:top w:val="single" w:sz="4" w:space="0" w:color="auto"/>
              <w:left w:val="single" w:sz="4" w:space="0" w:color="auto"/>
              <w:bottom w:val="single" w:sz="4" w:space="0" w:color="auto"/>
              <w:right w:val="single" w:sz="4" w:space="0" w:color="auto"/>
            </w:tcBorders>
            <w:noWrap/>
          </w:tcPr>
          <w:p w14:paraId="51F6CAF2" w14:textId="77777777" w:rsidR="00177C9E" w:rsidRPr="00676A26" w:rsidRDefault="00177C9E" w:rsidP="001135F4">
            <w:pPr>
              <w:rPr>
                <w:sz w:val="22"/>
                <w:szCs w:val="22"/>
                <w:lang w:eastAsia="zh-CN" w:bidi="hi-IN"/>
              </w:rPr>
            </w:pPr>
          </w:p>
        </w:tc>
        <w:tc>
          <w:tcPr>
            <w:tcW w:w="836" w:type="dxa"/>
            <w:tcBorders>
              <w:top w:val="single" w:sz="4" w:space="0" w:color="auto"/>
              <w:left w:val="single" w:sz="4" w:space="0" w:color="auto"/>
              <w:bottom w:val="single" w:sz="4" w:space="0" w:color="auto"/>
              <w:right w:val="single" w:sz="4" w:space="0" w:color="auto"/>
            </w:tcBorders>
            <w:noWrap/>
          </w:tcPr>
          <w:p w14:paraId="03D49410" w14:textId="77777777" w:rsidR="00177C9E" w:rsidRPr="00676A26" w:rsidRDefault="00177C9E" w:rsidP="001135F4">
            <w:pPr>
              <w:rPr>
                <w:sz w:val="22"/>
                <w:szCs w:val="22"/>
                <w:lang w:eastAsia="zh-CN" w:bidi="hi-IN"/>
              </w:rPr>
            </w:pPr>
          </w:p>
        </w:tc>
        <w:tc>
          <w:tcPr>
            <w:tcW w:w="570" w:type="dxa"/>
            <w:tcBorders>
              <w:top w:val="single" w:sz="4" w:space="0" w:color="auto"/>
              <w:left w:val="single" w:sz="4" w:space="0" w:color="auto"/>
              <w:bottom w:val="single" w:sz="4" w:space="0" w:color="auto"/>
              <w:right w:val="single" w:sz="4" w:space="0" w:color="auto"/>
            </w:tcBorders>
            <w:noWrap/>
          </w:tcPr>
          <w:p w14:paraId="0D40DDBE"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0C8770C8" w14:textId="77777777" w:rsidR="00177C9E" w:rsidRPr="00676A26" w:rsidRDefault="00177C9E" w:rsidP="001135F4">
            <w:pPr>
              <w:rPr>
                <w:sz w:val="22"/>
                <w:szCs w:val="22"/>
                <w:lang w:eastAsia="zh-CN" w:bidi="hi-IN"/>
              </w:rPr>
            </w:pPr>
          </w:p>
        </w:tc>
        <w:tc>
          <w:tcPr>
            <w:tcW w:w="594" w:type="dxa"/>
            <w:tcBorders>
              <w:top w:val="single" w:sz="4" w:space="0" w:color="auto"/>
              <w:left w:val="single" w:sz="4" w:space="0" w:color="auto"/>
              <w:bottom w:val="single" w:sz="4" w:space="0" w:color="auto"/>
              <w:right w:val="single" w:sz="4" w:space="0" w:color="auto"/>
            </w:tcBorders>
            <w:noWrap/>
          </w:tcPr>
          <w:p w14:paraId="42FE6952" w14:textId="77777777" w:rsidR="00177C9E" w:rsidRPr="00676A26" w:rsidRDefault="00177C9E" w:rsidP="001135F4">
            <w:pPr>
              <w:rPr>
                <w:sz w:val="22"/>
                <w:szCs w:val="22"/>
                <w:lang w:eastAsia="zh-CN" w:bidi="hi-IN"/>
              </w:rPr>
            </w:pPr>
          </w:p>
        </w:tc>
        <w:tc>
          <w:tcPr>
            <w:tcW w:w="638" w:type="dxa"/>
            <w:tcBorders>
              <w:top w:val="single" w:sz="4" w:space="0" w:color="auto"/>
              <w:left w:val="single" w:sz="4" w:space="0" w:color="auto"/>
              <w:bottom w:val="single" w:sz="4" w:space="0" w:color="auto"/>
              <w:right w:val="single" w:sz="4" w:space="0" w:color="auto"/>
            </w:tcBorders>
            <w:noWrap/>
          </w:tcPr>
          <w:p w14:paraId="351B3F43" w14:textId="77777777" w:rsidR="00177C9E" w:rsidRPr="00676A26" w:rsidRDefault="00177C9E" w:rsidP="001135F4">
            <w:pPr>
              <w:rPr>
                <w:sz w:val="22"/>
                <w:szCs w:val="22"/>
                <w:lang w:eastAsia="zh-CN" w:bidi="hi-IN"/>
              </w:rPr>
            </w:pPr>
          </w:p>
        </w:tc>
        <w:tc>
          <w:tcPr>
            <w:tcW w:w="671" w:type="dxa"/>
            <w:tcBorders>
              <w:top w:val="single" w:sz="4" w:space="0" w:color="auto"/>
              <w:left w:val="single" w:sz="4" w:space="0" w:color="auto"/>
              <w:bottom w:val="single" w:sz="4" w:space="0" w:color="auto"/>
              <w:right w:val="single" w:sz="4" w:space="0" w:color="auto"/>
            </w:tcBorders>
            <w:noWrap/>
          </w:tcPr>
          <w:p w14:paraId="7156CA53" w14:textId="77777777" w:rsidR="00177C9E" w:rsidRPr="00676A26" w:rsidRDefault="00177C9E" w:rsidP="001135F4">
            <w:pPr>
              <w:rPr>
                <w:sz w:val="22"/>
                <w:szCs w:val="22"/>
                <w:lang w:eastAsia="zh-CN" w:bidi="hi-IN"/>
              </w:rPr>
            </w:pPr>
          </w:p>
        </w:tc>
        <w:tc>
          <w:tcPr>
            <w:tcW w:w="582" w:type="dxa"/>
            <w:tcBorders>
              <w:top w:val="single" w:sz="4" w:space="0" w:color="auto"/>
              <w:left w:val="single" w:sz="4" w:space="0" w:color="auto"/>
              <w:bottom w:val="single" w:sz="4" w:space="0" w:color="auto"/>
              <w:right w:val="single" w:sz="4" w:space="0" w:color="auto"/>
            </w:tcBorders>
            <w:noWrap/>
          </w:tcPr>
          <w:p w14:paraId="299CBBF4" w14:textId="77777777" w:rsidR="00177C9E" w:rsidRPr="00676A26" w:rsidRDefault="00177C9E" w:rsidP="001135F4">
            <w:pPr>
              <w:rPr>
                <w:sz w:val="22"/>
                <w:szCs w:val="22"/>
                <w:lang w:eastAsia="zh-CN" w:bidi="hi-IN"/>
              </w:rPr>
            </w:pPr>
          </w:p>
        </w:tc>
        <w:tc>
          <w:tcPr>
            <w:tcW w:w="728" w:type="dxa"/>
            <w:tcBorders>
              <w:top w:val="single" w:sz="4" w:space="0" w:color="auto"/>
              <w:left w:val="single" w:sz="4" w:space="0" w:color="auto"/>
              <w:bottom w:val="single" w:sz="4" w:space="0" w:color="auto"/>
              <w:right w:val="single" w:sz="4" w:space="0" w:color="auto"/>
            </w:tcBorders>
            <w:noWrap/>
          </w:tcPr>
          <w:p w14:paraId="7CE34565" w14:textId="77777777" w:rsidR="00177C9E" w:rsidRPr="00676A26" w:rsidRDefault="00177C9E" w:rsidP="001135F4">
            <w:pPr>
              <w:rPr>
                <w:sz w:val="22"/>
                <w:szCs w:val="22"/>
                <w:lang w:eastAsia="zh-CN" w:bidi="hi-IN"/>
              </w:rPr>
            </w:pPr>
          </w:p>
        </w:tc>
        <w:tc>
          <w:tcPr>
            <w:tcW w:w="1018" w:type="dxa"/>
            <w:tcBorders>
              <w:top w:val="single" w:sz="4" w:space="0" w:color="auto"/>
              <w:left w:val="single" w:sz="4" w:space="0" w:color="auto"/>
              <w:bottom w:val="single" w:sz="4" w:space="0" w:color="auto"/>
              <w:right w:val="single" w:sz="4" w:space="0" w:color="auto"/>
            </w:tcBorders>
            <w:noWrap/>
          </w:tcPr>
          <w:p w14:paraId="35EA3804" w14:textId="77777777" w:rsidR="00177C9E" w:rsidRPr="00676A26" w:rsidRDefault="00177C9E" w:rsidP="001135F4">
            <w:pPr>
              <w:rPr>
                <w:sz w:val="22"/>
                <w:szCs w:val="22"/>
                <w:lang w:eastAsia="zh-CN" w:bidi="hi-IN"/>
              </w:rPr>
            </w:pPr>
          </w:p>
        </w:tc>
        <w:tc>
          <w:tcPr>
            <w:tcW w:w="881" w:type="dxa"/>
            <w:tcBorders>
              <w:top w:val="single" w:sz="4" w:space="0" w:color="auto"/>
              <w:left w:val="single" w:sz="4" w:space="0" w:color="auto"/>
              <w:bottom w:val="single" w:sz="4" w:space="0" w:color="auto"/>
              <w:right w:val="single" w:sz="4" w:space="0" w:color="auto"/>
            </w:tcBorders>
            <w:noWrap/>
          </w:tcPr>
          <w:p w14:paraId="7573C2E6" w14:textId="77777777" w:rsidR="00177C9E" w:rsidRPr="00676A26" w:rsidRDefault="00177C9E" w:rsidP="001135F4">
            <w:pPr>
              <w:rPr>
                <w:sz w:val="22"/>
                <w:szCs w:val="22"/>
                <w:lang w:eastAsia="zh-CN" w:bidi="hi-IN"/>
              </w:rPr>
            </w:pPr>
          </w:p>
        </w:tc>
      </w:tr>
    </w:tbl>
    <w:p w14:paraId="6FFC3627" w14:textId="77777777" w:rsidR="00177C9E" w:rsidRPr="00676A26" w:rsidRDefault="00177C9E" w:rsidP="00177C9E">
      <w:pPr>
        <w:jc w:val="center"/>
        <w:rPr>
          <w:b/>
          <w:sz w:val="22"/>
          <w:szCs w:val="22"/>
        </w:rPr>
      </w:pPr>
    </w:p>
    <w:p w14:paraId="39B6752C" w14:textId="77777777" w:rsidR="00177C9E" w:rsidRPr="00676A26" w:rsidRDefault="00177C9E" w:rsidP="00177C9E">
      <w:pPr>
        <w:jc w:val="center"/>
        <w:rPr>
          <w:rFonts w:eastAsia="Droid Sans Fallback"/>
          <w:sz w:val="22"/>
          <w:szCs w:val="22"/>
        </w:rPr>
      </w:pPr>
      <w:r w:rsidRPr="00676A26">
        <w:rPr>
          <w:sz w:val="22"/>
          <w:szCs w:val="22"/>
        </w:rPr>
        <w:fldChar w:fldCharType="begin"/>
      </w:r>
      <w:r w:rsidRPr="00676A26">
        <w:rPr>
          <w:sz w:val="22"/>
          <w:szCs w:val="22"/>
        </w:rPr>
        <w:instrText xml:space="preserve"> LINK Excel.Sheet.12 "C:\\Users\\BarkanovAS\\AppData\\Local\\Microsoft\\Windows\\INetCache\\Content.Outlook\\YVI3YZOD\\Приложение 2.1.xlsx" "Лист1!R1:R1048576" \a \f 4 \h  \* MERGEFORMAT </w:instrText>
      </w:r>
      <w:r w:rsidRPr="00676A26">
        <w:rPr>
          <w:sz w:val="22"/>
          <w:szCs w:val="22"/>
        </w:rPr>
        <w:fldChar w:fldCharType="separate"/>
      </w:r>
    </w:p>
    <w:bookmarkStart w:id="273" w:name="RANGE!A1:AQ83"/>
    <w:bookmarkEnd w:id="273"/>
    <w:p w14:paraId="27B9EE54" w14:textId="77777777" w:rsidR="00177C9E" w:rsidRPr="00676A26" w:rsidRDefault="00177C9E" w:rsidP="00177C9E">
      <w:pPr>
        <w:rPr>
          <w:vanish/>
          <w:sz w:val="22"/>
          <w:szCs w:val="22"/>
        </w:rPr>
      </w:pPr>
      <w:r w:rsidRPr="00676A26">
        <w:rPr>
          <w:sz w:val="22"/>
          <w:szCs w:val="22"/>
        </w:rPr>
        <w:fldChar w:fldCharType="end"/>
      </w: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7C9E" w:rsidRPr="00676A26" w14:paraId="053CEE22" w14:textId="77777777" w:rsidTr="001135F4">
        <w:trPr>
          <w:trHeight w:val="1275"/>
        </w:trPr>
        <w:tc>
          <w:tcPr>
            <w:tcW w:w="8224" w:type="dxa"/>
          </w:tcPr>
          <w:p w14:paraId="22F8E216" w14:textId="77777777" w:rsidR="00177C9E" w:rsidRPr="00676A26" w:rsidRDefault="00177C9E" w:rsidP="001135F4">
            <w:pPr>
              <w:rPr>
                <w:sz w:val="22"/>
                <w:szCs w:val="22"/>
              </w:rPr>
            </w:pPr>
            <w:r w:rsidRPr="00676A26">
              <w:rPr>
                <w:sz w:val="22"/>
                <w:szCs w:val="22"/>
              </w:rPr>
              <w:t>Государственный заказчик:</w:t>
            </w:r>
          </w:p>
          <w:p w14:paraId="41062A1A" w14:textId="77777777" w:rsidR="00177C9E" w:rsidRPr="00676A26" w:rsidRDefault="00177C9E" w:rsidP="001135F4">
            <w:pPr>
              <w:rPr>
                <w:sz w:val="22"/>
                <w:szCs w:val="22"/>
              </w:rPr>
            </w:pPr>
          </w:p>
          <w:p w14:paraId="248A058F" w14:textId="77777777" w:rsidR="00177C9E" w:rsidRPr="00676A26" w:rsidRDefault="00177C9E" w:rsidP="001135F4">
            <w:pPr>
              <w:rPr>
                <w:sz w:val="22"/>
                <w:szCs w:val="22"/>
              </w:rPr>
            </w:pPr>
          </w:p>
          <w:p w14:paraId="5E03F7D1" w14:textId="77777777" w:rsidR="00177C9E" w:rsidRPr="00676A26" w:rsidRDefault="00177C9E" w:rsidP="001135F4">
            <w:pPr>
              <w:rPr>
                <w:sz w:val="22"/>
                <w:szCs w:val="22"/>
              </w:rPr>
            </w:pPr>
            <w:r w:rsidRPr="00676A26">
              <w:rPr>
                <w:sz w:val="22"/>
                <w:szCs w:val="22"/>
              </w:rPr>
              <w:t>_________________/____________________</w:t>
            </w:r>
          </w:p>
          <w:p w14:paraId="594707F5"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15092596" w14:textId="77777777" w:rsidR="00177C9E" w:rsidRPr="00676A26" w:rsidRDefault="00177C9E" w:rsidP="001135F4">
            <w:pPr>
              <w:rPr>
                <w:sz w:val="22"/>
                <w:szCs w:val="22"/>
              </w:rPr>
            </w:pPr>
            <w:proofErr w:type="spellStart"/>
            <w:r w:rsidRPr="00676A26">
              <w:rPr>
                <w:sz w:val="22"/>
                <w:szCs w:val="22"/>
              </w:rPr>
              <w:t>мп</w:t>
            </w:r>
            <w:proofErr w:type="spellEnd"/>
          </w:p>
        </w:tc>
        <w:tc>
          <w:tcPr>
            <w:tcW w:w="6521" w:type="dxa"/>
          </w:tcPr>
          <w:p w14:paraId="1AF3AE55" w14:textId="77777777" w:rsidR="00177C9E" w:rsidRPr="00676A26" w:rsidRDefault="00177C9E" w:rsidP="001135F4">
            <w:pPr>
              <w:rPr>
                <w:sz w:val="22"/>
                <w:szCs w:val="22"/>
              </w:rPr>
            </w:pPr>
            <w:r w:rsidRPr="00676A26">
              <w:rPr>
                <w:sz w:val="22"/>
                <w:szCs w:val="22"/>
              </w:rPr>
              <w:t>Подрядчик:</w:t>
            </w:r>
          </w:p>
          <w:p w14:paraId="1173A742" w14:textId="77777777" w:rsidR="00177C9E" w:rsidRPr="00676A26" w:rsidRDefault="00177C9E" w:rsidP="001135F4">
            <w:pPr>
              <w:rPr>
                <w:sz w:val="22"/>
                <w:szCs w:val="22"/>
              </w:rPr>
            </w:pPr>
          </w:p>
          <w:p w14:paraId="1CE4412E" w14:textId="77777777" w:rsidR="00177C9E" w:rsidRPr="00676A26" w:rsidRDefault="00177C9E" w:rsidP="001135F4">
            <w:pPr>
              <w:rPr>
                <w:sz w:val="22"/>
                <w:szCs w:val="22"/>
              </w:rPr>
            </w:pPr>
          </w:p>
          <w:p w14:paraId="7BA55002" w14:textId="77777777" w:rsidR="00177C9E" w:rsidRPr="00676A26" w:rsidRDefault="00177C9E" w:rsidP="001135F4">
            <w:pPr>
              <w:rPr>
                <w:sz w:val="22"/>
                <w:szCs w:val="22"/>
              </w:rPr>
            </w:pPr>
            <w:r w:rsidRPr="00676A26">
              <w:rPr>
                <w:sz w:val="22"/>
                <w:szCs w:val="22"/>
              </w:rPr>
              <w:t>_________________/____________________</w:t>
            </w:r>
          </w:p>
          <w:p w14:paraId="0FFB55D0"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3817D46B" w14:textId="77777777" w:rsidR="00177C9E" w:rsidRPr="00676A26" w:rsidRDefault="00177C9E" w:rsidP="001135F4">
            <w:pPr>
              <w:rPr>
                <w:sz w:val="22"/>
                <w:szCs w:val="22"/>
              </w:rPr>
            </w:pPr>
            <w:proofErr w:type="spellStart"/>
            <w:r w:rsidRPr="00676A26">
              <w:rPr>
                <w:sz w:val="22"/>
                <w:szCs w:val="22"/>
              </w:rPr>
              <w:t>мп</w:t>
            </w:r>
            <w:proofErr w:type="spellEnd"/>
          </w:p>
        </w:tc>
      </w:tr>
    </w:tbl>
    <w:p w14:paraId="0D8838FD" w14:textId="77777777" w:rsidR="00177C9E" w:rsidRPr="00676A26" w:rsidRDefault="00177C9E" w:rsidP="00177C9E">
      <w:pPr>
        <w:pBdr>
          <w:bottom w:val="single" w:sz="12" w:space="1" w:color="auto"/>
        </w:pBdr>
        <w:rPr>
          <w:sz w:val="22"/>
          <w:szCs w:val="22"/>
        </w:rPr>
      </w:pPr>
    </w:p>
    <w:p w14:paraId="3DFF02F3" w14:textId="77777777" w:rsidR="00177C9E" w:rsidRPr="00676A26" w:rsidRDefault="00177C9E" w:rsidP="00177C9E">
      <w:pPr>
        <w:rPr>
          <w:sz w:val="22"/>
          <w:szCs w:val="22"/>
        </w:rPr>
      </w:pPr>
      <w:r w:rsidRPr="00676A26">
        <w:rPr>
          <w:sz w:val="22"/>
          <w:szCs w:val="22"/>
        </w:rPr>
        <w:t>Окончание формы</w:t>
      </w:r>
    </w:p>
    <w:p w14:paraId="7B20F13A" w14:textId="77777777" w:rsidR="00177C9E" w:rsidRPr="00676A26" w:rsidRDefault="00177C9E" w:rsidP="00177C9E">
      <w:pPr>
        <w:rPr>
          <w:sz w:val="22"/>
          <w:szCs w:val="22"/>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77C9E" w:rsidRPr="00676A26" w14:paraId="2A236B2E" w14:textId="77777777" w:rsidTr="001135F4">
        <w:trPr>
          <w:trHeight w:val="1275"/>
        </w:trPr>
        <w:tc>
          <w:tcPr>
            <w:tcW w:w="8224" w:type="dxa"/>
          </w:tcPr>
          <w:p w14:paraId="39D32CD1" w14:textId="77777777" w:rsidR="00177C9E" w:rsidRPr="00676A26" w:rsidRDefault="00177C9E" w:rsidP="001135F4">
            <w:pPr>
              <w:rPr>
                <w:sz w:val="22"/>
                <w:szCs w:val="22"/>
              </w:rPr>
            </w:pPr>
            <w:r w:rsidRPr="00676A26">
              <w:rPr>
                <w:sz w:val="22"/>
                <w:szCs w:val="22"/>
              </w:rPr>
              <w:t>Государственный заказчик:</w:t>
            </w:r>
          </w:p>
          <w:p w14:paraId="756B1362" w14:textId="77777777" w:rsidR="00177C9E" w:rsidRPr="00676A26" w:rsidRDefault="00177C9E" w:rsidP="001135F4">
            <w:pPr>
              <w:rPr>
                <w:sz w:val="22"/>
                <w:szCs w:val="22"/>
              </w:rPr>
            </w:pPr>
          </w:p>
          <w:p w14:paraId="27D37F0E" w14:textId="77777777" w:rsidR="00177C9E" w:rsidRPr="00676A26" w:rsidRDefault="00177C9E" w:rsidP="001135F4">
            <w:pPr>
              <w:rPr>
                <w:sz w:val="22"/>
                <w:szCs w:val="22"/>
              </w:rPr>
            </w:pPr>
          </w:p>
          <w:p w14:paraId="77BDF7A7" w14:textId="77777777" w:rsidR="00177C9E" w:rsidRPr="00676A26" w:rsidRDefault="00177C9E" w:rsidP="001135F4">
            <w:pPr>
              <w:rPr>
                <w:sz w:val="22"/>
                <w:szCs w:val="22"/>
              </w:rPr>
            </w:pPr>
            <w:r w:rsidRPr="00676A26">
              <w:rPr>
                <w:sz w:val="22"/>
                <w:szCs w:val="22"/>
              </w:rPr>
              <w:t>_________________/____________________</w:t>
            </w:r>
          </w:p>
          <w:p w14:paraId="4DD2AB04"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25F7A148" w14:textId="77777777" w:rsidR="00177C9E" w:rsidRPr="00676A26" w:rsidRDefault="00177C9E" w:rsidP="001135F4">
            <w:pPr>
              <w:rPr>
                <w:sz w:val="22"/>
                <w:szCs w:val="22"/>
              </w:rPr>
            </w:pPr>
            <w:proofErr w:type="spellStart"/>
            <w:r w:rsidRPr="00676A26">
              <w:rPr>
                <w:sz w:val="22"/>
                <w:szCs w:val="22"/>
              </w:rPr>
              <w:t>мп</w:t>
            </w:r>
            <w:proofErr w:type="spellEnd"/>
          </w:p>
        </w:tc>
        <w:tc>
          <w:tcPr>
            <w:tcW w:w="6521" w:type="dxa"/>
          </w:tcPr>
          <w:p w14:paraId="27F2FF0E" w14:textId="77777777" w:rsidR="00177C9E" w:rsidRPr="00676A26" w:rsidRDefault="00177C9E" w:rsidP="001135F4">
            <w:pPr>
              <w:rPr>
                <w:sz w:val="22"/>
                <w:szCs w:val="22"/>
              </w:rPr>
            </w:pPr>
            <w:r w:rsidRPr="00676A26">
              <w:rPr>
                <w:sz w:val="22"/>
                <w:szCs w:val="22"/>
              </w:rPr>
              <w:t>Подрядчик:</w:t>
            </w:r>
          </w:p>
          <w:p w14:paraId="302F82E5" w14:textId="77777777" w:rsidR="00177C9E" w:rsidRPr="00676A26" w:rsidRDefault="00177C9E" w:rsidP="001135F4">
            <w:pPr>
              <w:rPr>
                <w:sz w:val="22"/>
                <w:szCs w:val="22"/>
              </w:rPr>
            </w:pPr>
          </w:p>
          <w:p w14:paraId="29BD579F" w14:textId="77777777" w:rsidR="00177C9E" w:rsidRPr="00676A26" w:rsidRDefault="00177C9E" w:rsidP="001135F4">
            <w:pPr>
              <w:rPr>
                <w:sz w:val="22"/>
                <w:szCs w:val="22"/>
              </w:rPr>
            </w:pPr>
          </w:p>
          <w:p w14:paraId="5FD72CBA" w14:textId="77777777" w:rsidR="00177C9E" w:rsidRPr="00676A26" w:rsidRDefault="00177C9E" w:rsidP="001135F4">
            <w:pPr>
              <w:rPr>
                <w:sz w:val="22"/>
                <w:szCs w:val="22"/>
              </w:rPr>
            </w:pPr>
            <w:r w:rsidRPr="00676A26">
              <w:rPr>
                <w:sz w:val="22"/>
                <w:szCs w:val="22"/>
              </w:rPr>
              <w:t>_________________/____________________</w:t>
            </w:r>
          </w:p>
          <w:p w14:paraId="5CDBBDBA"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750A6075" w14:textId="77777777" w:rsidR="00177C9E" w:rsidRPr="00676A26" w:rsidRDefault="00177C9E" w:rsidP="001135F4">
            <w:pPr>
              <w:rPr>
                <w:sz w:val="22"/>
                <w:szCs w:val="22"/>
              </w:rPr>
            </w:pPr>
            <w:proofErr w:type="spellStart"/>
            <w:r w:rsidRPr="00676A26">
              <w:rPr>
                <w:sz w:val="22"/>
                <w:szCs w:val="22"/>
              </w:rPr>
              <w:t>мп</w:t>
            </w:r>
            <w:proofErr w:type="spellEnd"/>
          </w:p>
        </w:tc>
      </w:tr>
    </w:tbl>
    <w:p w14:paraId="2BD39529" w14:textId="77777777" w:rsidR="00177C9E" w:rsidRPr="00876EE6" w:rsidRDefault="00177C9E" w:rsidP="00177C9E">
      <w:pPr>
        <w:rPr>
          <w:sz w:val="20"/>
          <w:szCs w:val="20"/>
        </w:rPr>
      </w:pPr>
      <w:r w:rsidRPr="00876EE6">
        <w:rPr>
          <w:sz w:val="20"/>
          <w:szCs w:val="20"/>
        </w:rPr>
        <w:br w:type="page"/>
      </w:r>
    </w:p>
    <w:p w14:paraId="6F0E0A60" w14:textId="77777777" w:rsidR="00177C9E" w:rsidRPr="00876EE6" w:rsidRDefault="00177C9E" w:rsidP="00177C9E">
      <w:pPr>
        <w:spacing w:line="252" w:lineRule="auto"/>
        <w:rPr>
          <w:sz w:val="20"/>
          <w:szCs w:val="20"/>
        </w:rPr>
        <w:sectPr w:rsidR="00177C9E" w:rsidRPr="00876EE6" w:rsidSect="001135F4">
          <w:pgSz w:w="16838" w:h="11906" w:orient="landscape"/>
          <w:pgMar w:top="868" w:right="1389" w:bottom="992" w:left="1134" w:header="397" w:footer="431" w:gutter="0"/>
          <w:cols w:space="720"/>
          <w:titlePg/>
          <w:docGrid w:linePitch="360"/>
        </w:sectPr>
      </w:pPr>
    </w:p>
    <w:p w14:paraId="08B105D5" w14:textId="77777777" w:rsidR="00177C9E" w:rsidRPr="00876EE6" w:rsidRDefault="00177C9E" w:rsidP="00177C9E">
      <w:pPr>
        <w:jc w:val="right"/>
      </w:pPr>
      <w:r w:rsidRPr="00876EE6">
        <w:rPr>
          <w:noProof/>
        </w:rPr>
        <w:lastRenderedPageBreak/>
        <mc:AlternateContent>
          <mc:Choice Requires="wps">
            <w:drawing>
              <wp:anchor distT="72390" distB="72390" distL="72390" distR="72390" simplePos="0" relativeHeight="251661312" behindDoc="0" locked="0" layoutInCell="1" allowOverlap="1" wp14:anchorId="311B5341" wp14:editId="0055B4F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021C75B" w14:textId="77777777" w:rsidR="00D246CF" w:rsidRPr="008C7735" w:rsidRDefault="00D246CF"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5341" id="Надпись 14"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3021C75B" w14:textId="77777777" w:rsidR="00D246CF" w:rsidRPr="008C7735" w:rsidRDefault="00D246CF" w:rsidP="00177C9E"/>
                  </w:txbxContent>
                </v:textbox>
              </v:shape>
            </w:pict>
          </mc:Fallback>
        </mc:AlternateContent>
      </w:r>
      <w:r w:rsidRPr="00876EE6">
        <w:t>Приложение № 7</w:t>
      </w:r>
    </w:p>
    <w:p w14:paraId="0A3960B9" w14:textId="77777777" w:rsidR="00177C9E" w:rsidRPr="00876EE6" w:rsidRDefault="00177C9E" w:rsidP="00177C9E">
      <w:pPr>
        <w:jc w:val="right"/>
      </w:pPr>
      <w:r w:rsidRPr="00876EE6">
        <w:t>к Государственному контракту</w:t>
      </w:r>
    </w:p>
    <w:p w14:paraId="5640505A" w14:textId="742315FC" w:rsidR="00177C9E" w:rsidRPr="00876EE6" w:rsidRDefault="00177C9E" w:rsidP="00177C9E">
      <w:pPr>
        <w:jc w:val="right"/>
      </w:pPr>
      <w:r w:rsidRPr="00876EE6">
        <w:t>от «___» ________202</w:t>
      </w:r>
      <w:r w:rsidR="00B505C0">
        <w:t>4</w:t>
      </w:r>
      <w:r w:rsidRPr="00876EE6">
        <w:t xml:space="preserve"> г. №______________</w:t>
      </w:r>
    </w:p>
    <w:p w14:paraId="7C5780E8" w14:textId="77777777" w:rsidR="00177C9E" w:rsidRPr="00876EE6" w:rsidRDefault="00177C9E" w:rsidP="00177C9E">
      <w:pPr>
        <w:jc w:val="right"/>
      </w:pPr>
      <w:r w:rsidRPr="00876EE6">
        <w:t>ФОРМА</w:t>
      </w:r>
    </w:p>
    <w:p w14:paraId="43F939EB" w14:textId="77777777" w:rsidR="00177C9E" w:rsidRPr="00676A26" w:rsidRDefault="00177C9E" w:rsidP="00177C9E">
      <w:pPr>
        <w:jc w:val="center"/>
        <w:rPr>
          <w:b/>
          <w:sz w:val="22"/>
          <w:szCs w:val="22"/>
        </w:rPr>
      </w:pPr>
      <w:r w:rsidRPr="00676A26">
        <w:rPr>
          <w:b/>
          <w:sz w:val="22"/>
          <w:szCs w:val="22"/>
        </w:rPr>
        <w:t xml:space="preserve">АКТ ПРИЕМА-ПЕРЕДАЧИ СТРОИТЕЛЬНОЙ ПЛОЩАДКИ </w:t>
      </w:r>
    </w:p>
    <w:p w14:paraId="4AAED1EC" w14:textId="77777777" w:rsidR="00AE1F29" w:rsidRPr="00876EE6" w:rsidRDefault="00177C9E" w:rsidP="00AE1F29">
      <w:pPr>
        <w:jc w:val="center"/>
        <w:outlineLvl w:val="0"/>
      </w:pPr>
      <w:r w:rsidRPr="00676A26">
        <w:rPr>
          <w:rFonts w:eastAsia="MS Mincho"/>
          <w:b/>
          <w:bCs/>
          <w:sz w:val="22"/>
          <w:szCs w:val="22"/>
          <w:lang w:eastAsia="ar-SA"/>
        </w:rPr>
        <w:t>на объекте капитального строительства</w:t>
      </w:r>
      <w:r w:rsidRPr="00676A26">
        <w:rPr>
          <w:rFonts w:eastAsia="MS Mincho"/>
          <w:b/>
          <w:sz w:val="22"/>
          <w:szCs w:val="22"/>
          <w:lang w:eastAsia="ar-SA"/>
        </w:rPr>
        <w:t xml:space="preserve">: </w:t>
      </w:r>
      <w:r w:rsidR="00AE1F29" w:rsidRPr="00AE1F29">
        <w:rPr>
          <w:b/>
          <w:sz w:val="22"/>
          <w:szCs w:val="22"/>
        </w:rPr>
        <w:t>«</w:t>
      </w:r>
      <w:r w:rsidR="00AE1F29"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00AE1F29" w:rsidRPr="00AE1F29">
        <w:rPr>
          <w:b/>
          <w:sz w:val="22"/>
          <w:szCs w:val="22"/>
        </w:rPr>
        <w:t>»</w:t>
      </w:r>
    </w:p>
    <w:p w14:paraId="03DC4B65" w14:textId="2D344E5B" w:rsidR="00177C9E" w:rsidRPr="00676A26" w:rsidRDefault="00177C9E" w:rsidP="00177C9E">
      <w:pPr>
        <w:jc w:val="center"/>
        <w:rPr>
          <w:sz w:val="22"/>
          <w:szCs w:val="22"/>
        </w:rPr>
      </w:pPr>
      <w:r w:rsidRPr="00676A26" w:rsidDel="0088475F">
        <w:rPr>
          <w:rFonts w:eastAsia="MS Mincho"/>
          <w:b/>
          <w:sz w:val="22"/>
          <w:szCs w:val="22"/>
          <w:lang w:eastAsia="ar-SA"/>
        </w:rPr>
        <w:t xml:space="preserve"> </w:t>
      </w:r>
    </w:p>
    <w:tbl>
      <w:tblPr>
        <w:tblW w:w="0" w:type="auto"/>
        <w:tblLook w:val="04A0" w:firstRow="1" w:lastRow="0" w:firstColumn="1" w:lastColumn="0" w:noHBand="0" w:noVBand="1"/>
      </w:tblPr>
      <w:tblGrid>
        <w:gridCol w:w="4075"/>
        <w:gridCol w:w="240"/>
        <w:gridCol w:w="5731"/>
      </w:tblGrid>
      <w:tr w:rsidR="00177C9E" w:rsidRPr="00676A26" w14:paraId="019A2865" w14:textId="77777777" w:rsidTr="001135F4">
        <w:tc>
          <w:tcPr>
            <w:tcW w:w="4249" w:type="dxa"/>
            <w:shd w:val="clear" w:color="auto" w:fill="auto"/>
          </w:tcPr>
          <w:p w14:paraId="35451937" w14:textId="77777777" w:rsidR="00177C9E" w:rsidRPr="00676A26" w:rsidRDefault="00177C9E" w:rsidP="001135F4">
            <w:pPr>
              <w:rPr>
                <w:sz w:val="22"/>
                <w:szCs w:val="22"/>
              </w:rPr>
            </w:pPr>
            <w:r w:rsidRPr="00676A26">
              <w:rPr>
                <w:sz w:val="22"/>
                <w:szCs w:val="22"/>
              </w:rPr>
              <w:t>г.____________, Республика Крым</w:t>
            </w:r>
          </w:p>
        </w:tc>
        <w:tc>
          <w:tcPr>
            <w:tcW w:w="241" w:type="dxa"/>
          </w:tcPr>
          <w:p w14:paraId="36E51D4F" w14:textId="77777777" w:rsidR="00177C9E" w:rsidRPr="00676A26" w:rsidRDefault="00177C9E" w:rsidP="001135F4">
            <w:pPr>
              <w:ind w:firstLine="5760"/>
              <w:jc w:val="right"/>
              <w:rPr>
                <w:sz w:val="22"/>
                <w:szCs w:val="22"/>
              </w:rPr>
            </w:pPr>
          </w:p>
        </w:tc>
        <w:tc>
          <w:tcPr>
            <w:tcW w:w="5976" w:type="dxa"/>
            <w:shd w:val="clear" w:color="auto" w:fill="auto"/>
          </w:tcPr>
          <w:p w14:paraId="0EA240BC" w14:textId="77777777" w:rsidR="00177C9E" w:rsidRPr="00676A26" w:rsidRDefault="00177C9E" w:rsidP="001135F4">
            <w:pPr>
              <w:jc w:val="right"/>
              <w:rPr>
                <w:sz w:val="22"/>
                <w:szCs w:val="22"/>
              </w:rPr>
            </w:pPr>
            <w:r w:rsidRPr="00676A26">
              <w:rPr>
                <w:sz w:val="22"/>
                <w:szCs w:val="22"/>
              </w:rPr>
              <w:t>«__</w:t>
            </w:r>
            <w:proofErr w:type="gramStart"/>
            <w:r w:rsidRPr="00676A26">
              <w:rPr>
                <w:sz w:val="22"/>
                <w:szCs w:val="22"/>
              </w:rPr>
              <w:t>_»_</w:t>
            </w:r>
            <w:proofErr w:type="gramEnd"/>
            <w:r w:rsidRPr="00676A26">
              <w:rPr>
                <w:sz w:val="22"/>
                <w:szCs w:val="22"/>
              </w:rPr>
              <w:t>_________20___ г.</w:t>
            </w:r>
          </w:p>
        </w:tc>
      </w:tr>
      <w:tr w:rsidR="00177C9E" w:rsidRPr="00676A26" w14:paraId="59AAE50A" w14:textId="77777777" w:rsidTr="001135F4">
        <w:trPr>
          <w:trHeight w:val="227"/>
        </w:trPr>
        <w:tc>
          <w:tcPr>
            <w:tcW w:w="4249" w:type="dxa"/>
            <w:shd w:val="clear" w:color="auto" w:fill="auto"/>
          </w:tcPr>
          <w:p w14:paraId="120C51BB" w14:textId="77777777" w:rsidR="00177C9E" w:rsidRPr="00676A26" w:rsidRDefault="00177C9E" w:rsidP="001135F4">
            <w:pPr>
              <w:rPr>
                <w:sz w:val="22"/>
                <w:szCs w:val="22"/>
              </w:rPr>
            </w:pPr>
          </w:p>
        </w:tc>
        <w:tc>
          <w:tcPr>
            <w:tcW w:w="241" w:type="dxa"/>
          </w:tcPr>
          <w:p w14:paraId="7DA83EC2" w14:textId="77777777" w:rsidR="00177C9E" w:rsidRPr="00676A26" w:rsidRDefault="00177C9E" w:rsidP="001135F4">
            <w:pPr>
              <w:ind w:firstLine="5760"/>
              <w:jc w:val="right"/>
              <w:rPr>
                <w:sz w:val="22"/>
                <w:szCs w:val="22"/>
              </w:rPr>
            </w:pPr>
          </w:p>
        </w:tc>
        <w:tc>
          <w:tcPr>
            <w:tcW w:w="5976" w:type="dxa"/>
            <w:shd w:val="clear" w:color="auto" w:fill="auto"/>
          </w:tcPr>
          <w:p w14:paraId="3A7C9D4A" w14:textId="77777777" w:rsidR="00177C9E" w:rsidRPr="00676A26" w:rsidRDefault="00177C9E" w:rsidP="001135F4">
            <w:pPr>
              <w:jc w:val="right"/>
              <w:rPr>
                <w:sz w:val="22"/>
                <w:szCs w:val="22"/>
              </w:rPr>
            </w:pPr>
          </w:p>
        </w:tc>
      </w:tr>
    </w:tbl>
    <w:p w14:paraId="0C21A394" w14:textId="77777777" w:rsidR="00177C9E" w:rsidRPr="00676A26" w:rsidRDefault="00177C9E" w:rsidP="00177C9E">
      <w:pPr>
        <w:ind w:firstLine="709"/>
        <w:jc w:val="both"/>
        <w:rPr>
          <w:bCs/>
          <w:sz w:val="22"/>
          <w:szCs w:val="22"/>
        </w:rPr>
      </w:pPr>
      <w:r w:rsidRPr="00676A26">
        <w:rPr>
          <w:bCs/>
          <w:sz w:val="22"/>
          <w:szCs w:val="22"/>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18D0A4F" w14:textId="77777777" w:rsidR="00177C9E" w:rsidRPr="00676A26" w:rsidRDefault="00177C9E" w:rsidP="00482CCB">
      <w:pPr>
        <w:numPr>
          <w:ilvl w:val="0"/>
          <w:numId w:val="55"/>
        </w:numPr>
        <w:shd w:val="clear" w:color="auto" w:fill="FFFFFF"/>
        <w:ind w:left="567"/>
        <w:jc w:val="both"/>
        <w:rPr>
          <w:bCs/>
          <w:sz w:val="22"/>
          <w:szCs w:val="22"/>
        </w:rPr>
      </w:pPr>
      <w:r w:rsidRPr="00676A26">
        <w:rPr>
          <w:bCs/>
          <w:sz w:val="22"/>
          <w:szCs w:val="22"/>
          <w:shd w:val="clear" w:color="auto" w:fill="FFFFFF"/>
        </w:rPr>
        <w:t>Во исполнение Государственного контракта № _____________ от «___» ________ 20____г.</w:t>
      </w:r>
      <w:r w:rsidRPr="00676A26">
        <w:rPr>
          <w:bCs/>
          <w:sz w:val="22"/>
          <w:szCs w:val="22"/>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676A26">
        <w:rPr>
          <w:bCs/>
          <w:sz w:val="22"/>
          <w:szCs w:val="22"/>
        </w:rPr>
        <w:t>кв.м</w:t>
      </w:r>
      <w:proofErr w:type="spellEnd"/>
      <w:r w:rsidRPr="00676A26">
        <w:rPr>
          <w:bCs/>
          <w:sz w:val="22"/>
          <w:szCs w:val="22"/>
        </w:rPr>
        <w:t>.</w:t>
      </w:r>
    </w:p>
    <w:p w14:paraId="1AD12C41" w14:textId="77777777" w:rsidR="00177C9E" w:rsidRPr="00676A26" w:rsidRDefault="00177C9E" w:rsidP="00482CCB">
      <w:pPr>
        <w:numPr>
          <w:ilvl w:val="0"/>
          <w:numId w:val="55"/>
        </w:numPr>
        <w:ind w:left="567"/>
        <w:jc w:val="both"/>
        <w:rPr>
          <w:bCs/>
          <w:sz w:val="22"/>
          <w:szCs w:val="22"/>
        </w:rPr>
      </w:pPr>
      <w:r w:rsidRPr="00676A26">
        <w:rPr>
          <w:bCs/>
          <w:sz w:val="22"/>
          <w:szCs w:val="22"/>
        </w:rPr>
        <w:t>Сторонами под строительной площадкой понимается территория, предназначенная для капитального ремонта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59B6BE4" w14:textId="77777777" w:rsidR="00177C9E" w:rsidRPr="00676A26" w:rsidRDefault="00177C9E" w:rsidP="00482CCB">
      <w:pPr>
        <w:numPr>
          <w:ilvl w:val="0"/>
          <w:numId w:val="55"/>
        </w:numPr>
        <w:ind w:left="567"/>
        <w:jc w:val="both"/>
        <w:rPr>
          <w:bCs/>
          <w:sz w:val="22"/>
          <w:szCs w:val="22"/>
        </w:rPr>
      </w:pPr>
      <w:r w:rsidRPr="00676A26">
        <w:rPr>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14:paraId="1686EA9A" w14:textId="77777777" w:rsidR="00177C9E" w:rsidRPr="00676A26" w:rsidRDefault="00177C9E" w:rsidP="00482CCB">
      <w:pPr>
        <w:numPr>
          <w:ilvl w:val="0"/>
          <w:numId w:val="55"/>
        </w:numPr>
        <w:ind w:left="567"/>
        <w:jc w:val="both"/>
        <w:rPr>
          <w:bCs/>
          <w:sz w:val="22"/>
          <w:szCs w:val="22"/>
        </w:rPr>
      </w:pPr>
      <w:r w:rsidRPr="00676A26">
        <w:rPr>
          <w:bCs/>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14:paraId="50E2CCCB" w14:textId="77777777" w:rsidR="00177C9E" w:rsidRPr="00676A26" w:rsidRDefault="00177C9E" w:rsidP="00482CCB">
      <w:pPr>
        <w:numPr>
          <w:ilvl w:val="0"/>
          <w:numId w:val="55"/>
        </w:numPr>
        <w:ind w:left="567"/>
        <w:jc w:val="both"/>
        <w:rPr>
          <w:bCs/>
          <w:sz w:val="22"/>
          <w:szCs w:val="22"/>
        </w:rPr>
      </w:pPr>
      <w:r w:rsidRPr="00676A26">
        <w:rPr>
          <w:bCs/>
          <w:sz w:val="22"/>
          <w:szCs w:val="22"/>
        </w:rPr>
        <w:t>Настоящий Акт составлен в двух подлинных экземплярах, имеющих одинаковую юридическую силу, по одному для каждой из сторон.</w:t>
      </w:r>
    </w:p>
    <w:p w14:paraId="27D76017" w14:textId="77777777" w:rsidR="00177C9E" w:rsidRPr="00676A26" w:rsidRDefault="00177C9E" w:rsidP="00177C9E">
      <w:pPr>
        <w:spacing w:line="276" w:lineRule="auto"/>
        <w:jc w:val="both"/>
        <w:rPr>
          <w:bCs/>
          <w:sz w:val="22"/>
          <w:szCs w:val="22"/>
        </w:rPr>
      </w:pPr>
      <w:r w:rsidRPr="00676A26">
        <w:rPr>
          <w:bCs/>
          <w:sz w:val="22"/>
          <w:szCs w:val="22"/>
        </w:rPr>
        <w:t>Приложение: _________________________________________________ – в _____ экз. на _____ листах.</w:t>
      </w:r>
    </w:p>
    <w:p w14:paraId="0C8E0BC1" w14:textId="77777777" w:rsidR="00177C9E" w:rsidRPr="00676A26" w:rsidRDefault="00177C9E" w:rsidP="00177C9E">
      <w:pPr>
        <w:jc w:val="both"/>
        <w:rPr>
          <w:bCs/>
          <w:sz w:val="22"/>
          <w:szCs w:val="22"/>
        </w:rPr>
      </w:pPr>
    </w:p>
    <w:p w14:paraId="4065A3D6" w14:textId="77777777" w:rsidR="00177C9E" w:rsidRPr="00676A26" w:rsidRDefault="00177C9E" w:rsidP="00177C9E">
      <w:pPr>
        <w:jc w:val="both"/>
        <w:rPr>
          <w:bCs/>
          <w:sz w:val="22"/>
          <w:szCs w:val="22"/>
        </w:rPr>
      </w:pPr>
      <w:r w:rsidRPr="00676A26">
        <w:rPr>
          <w:bCs/>
          <w:sz w:val="22"/>
          <w:szCs w:val="22"/>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77C9E" w:rsidRPr="00676A26" w14:paraId="66B9BFCD" w14:textId="77777777" w:rsidTr="001135F4">
        <w:tc>
          <w:tcPr>
            <w:tcW w:w="4253" w:type="dxa"/>
          </w:tcPr>
          <w:p w14:paraId="164B0F7A" w14:textId="77777777" w:rsidR="00177C9E" w:rsidRPr="00676A26" w:rsidRDefault="00177C9E" w:rsidP="001135F4">
            <w:pPr>
              <w:rPr>
                <w:sz w:val="22"/>
                <w:szCs w:val="22"/>
                <w:lang w:eastAsia="zh-CN" w:bidi="hi-IN"/>
              </w:rPr>
            </w:pPr>
            <w:r w:rsidRPr="00676A26">
              <w:rPr>
                <w:sz w:val="22"/>
                <w:szCs w:val="22"/>
              </w:rPr>
              <w:t>От Государственного заказчика</w:t>
            </w:r>
          </w:p>
        </w:tc>
        <w:tc>
          <w:tcPr>
            <w:tcW w:w="425" w:type="dxa"/>
          </w:tcPr>
          <w:p w14:paraId="589D80C7" w14:textId="77777777" w:rsidR="00177C9E" w:rsidRPr="00676A26" w:rsidRDefault="00177C9E" w:rsidP="001135F4">
            <w:pPr>
              <w:rPr>
                <w:sz w:val="22"/>
                <w:szCs w:val="22"/>
              </w:rPr>
            </w:pPr>
          </w:p>
        </w:tc>
        <w:tc>
          <w:tcPr>
            <w:tcW w:w="2660" w:type="dxa"/>
            <w:tcBorders>
              <w:top w:val="nil"/>
              <w:left w:val="nil"/>
              <w:bottom w:val="single" w:sz="4" w:space="0" w:color="auto"/>
              <w:right w:val="nil"/>
            </w:tcBorders>
          </w:tcPr>
          <w:p w14:paraId="2D623ABF" w14:textId="77777777" w:rsidR="00177C9E" w:rsidRPr="00676A26" w:rsidRDefault="00177C9E" w:rsidP="001135F4">
            <w:pPr>
              <w:rPr>
                <w:sz w:val="22"/>
                <w:szCs w:val="22"/>
              </w:rPr>
            </w:pPr>
          </w:p>
        </w:tc>
        <w:tc>
          <w:tcPr>
            <w:tcW w:w="425" w:type="dxa"/>
          </w:tcPr>
          <w:p w14:paraId="2C746CCE" w14:textId="77777777" w:rsidR="00177C9E" w:rsidRPr="00676A26" w:rsidRDefault="00177C9E" w:rsidP="001135F4">
            <w:pPr>
              <w:rPr>
                <w:sz w:val="22"/>
                <w:szCs w:val="22"/>
              </w:rPr>
            </w:pPr>
          </w:p>
        </w:tc>
        <w:tc>
          <w:tcPr>
            <w:tcW w:w="2018" w:type="dxa"/>
            <w:tcBorders>
              <w:top w:val="nil"/>
              <w:left w:val="nil"/>
              <w:bottom w:val="single" w:sz="4" w:space="0" w:color="auto"/>
              <w:right w:val="nil"/>
            </w:tcBorders>
          </w:tcPr>
          <w:p w14:paraId="097EF641" w14:textId="77777777" w:rsidR="00177C9E" w:rsidRPr="00676A26" w:rsidRDefault="00177C9E" w:rsidP="001135F4">
            <w:pPr>
              <w:rPr>
                <w:sz w:val="22"/>
                <w:szCs w:val="22"/>
              </w:rPr>
            </w:pPr>
          </w:p>
        </w:tc>
      </w:tr>
      <w:tr w:rsidR="00177C9E" w:rsidRPr="00676A26" w14:paraId="05F12230" w14:textId="77777777" w:rsidTr="001135F4">
        <w:tc>
          <w:tcPr>
            <w:tcW w:w="4253" w:type="dxa"/>
          </w:tcPr>
          <w:p w14:paraId="7F001168" w14:textId="77777777" w:rsidR="00177C9E" w:rsidRPr="00676A26" w:rsidRDefault="00177C9E" w:rsidP="001135F4">
            <w:pPr>
              <w:rPr>
                <w:sz w:val="22"/>
                <w:szCs w:val="22"/>
              </w:rPr>
            </w:pPr>
          </w:p>
        </w:tc>
        <w:tc>
          <w:tcPr>
            <w:tcW w:w="425" w:type="dxa"/>
          </w:tcPr>
          <w:p w14:paraId="40A8BF3D" w14:textId="77777777" w:rsidR="00177C9E" w:rsidRPr="00676A26" w:rsidRDefault="00177C9E" w:rsidP="001135F4">
            <w:pPr>
              <w:rPr>
                <w:sz w:val="22"/>
                <w:szCs w:val="22"/>
              </w:rPr>
            </w:pPr>
          </w:p>
        </w:tc>
        <w:tc>
          <w:tcPr>
            <w:tcW w:w="2660" w:type="dxa"/>
            <w:tcBorders>
              <w:top w:val="nil"/>
              <w:left w:val="nil"/>
              <w:right w:val="nil"/>
            </w:tcBorders>
          </w:tcPr>
          <w:p w14:paraId="24BD55C3" w14:textId="77777777" w:rsidR="00177C9E" w:rsidRPr="00676A26" w:rsidRDefault="00177C9E" w:rsidP="001135F4">
            <w:pPr>
              <w:rPr>
                <w:sz w:val="22"/>
                <w:szCs w:val="22"/>
              </w:rPr>
            </w:pPr>
          </w:p>
        </w:tc>
        <w:tc>
          <w:tcPr>
            <w:tcW w:w="425" w:type="dxa"/>
          </w:tcPr>
          <w:p w14:paraId="0E8FE213" w14:textId="77777777" w:rsidR="00177C9E" w:rsidRPr="00676A26" w:rsidRDefault="00177C9E" w:rsidP="001135F4">
            <w:pPr>
              <w:rPr>
                <w:sz w:val="22"/>
                <w:szCs w:val="22"/>
              </w:rPr>
            </w:pPr>
          </w:p>
        </w:tc>
        <w:tc>
          <w:tcPr>
            <w:tcW w:w="2018" w:type="dxa"/>
            <w:tcBorders>
              <w:top w:val="nil"/>
              <w:left w:val="nil"/>
              <w:right w:val="nil"/>
            </w:tcBorders>
          </w:tcPr>
          <w:p w14:paraId="40E0AA46" w14:textId="77777777" w:rsidR="00177C9E" w:rsidRPr="00676A26" w:rsidRDefault="00177C9E" w:rsidP="001135F4">
            <w:pPr>
              <w:rPr>
                <w:sz w:val="22"/>
                <w:szCs w:val="22"/>
              </w:rPr>
            </w:pPr>
          </w:p>
        </w:tc>
      </w:tr>
      <w:tr w:rsidR="00177C9E" w:rsidRPr="00676A26" w14:paraId="66AB4C41" w14:textId="77777777" w:rsidTr="001135F4">
        <w:tc>
          <w:tcPr>
            <w:tcW w:w="4253" w:type="dxa"/>
          </w:tcPr>
          <w:p w14:paraId="0EB94E5A" w14:textId="77777777" w:rsidR="00177C9E" w:rsidRPr="00676A26" w:rsidRDefault="00177C9E" w:rsidP="001135F4">
            <w:pPr>
              <w:rPr>
                <w:sz w:val="22"/>
                <w:szCs w:val="22"/>
              </w:rPr>
            </w:pPr>
            <w:r w:rsidRPr="00676A26">
              <w:rPr>
                <w:sz w:val="22"/>
                <w:szCs w:val="22"/>
              </w:rPr>
              <w:t xml:space="preserve">От Подрядчика </w:t>
            </w:r>
          </w:p>
        </w:tc>
        <w:tc>
          <w:tcPr>
            <w:tcW w:w="425" w:type="dxa"/>
          </w:tcPr>
          <w:p w14:paraId="75FF8E09" w14:textId="77777777" w:rsidR="00177C9E" w:rsidRPr="00676A26" w:rsidRDefault="00177C9E" w:rsidP="001135F4">
            <w:pPr>
              <w:rPr>
                <w:sz w:val="22"/>
                <w:szCs w:val="22"/>
              </w:rPr>
            </w:pPr>
          </w:p>
        </w:tc>
        <w:tc>
          <w:tcPr>
            <w:tcW w:w="2660" w:type="dxa"/>
            <w:tcBorders>
              <w:left w:val="nil"/>
              <w:bottom w:val="single" w:sz="4" w:space="0" w:color="auto"/>
              <w:right w:val="nil"/>
            </w:tcBorders>
          </w:tcPr>
          <w:p w14:paraId="67F8EA13" w14:textId="77777777" w:rsidR="00177C9E" w:rsidRPr="00676A26" w:rsidRDefault="00177C9E" w:rsidP="001135F4">
            <w:pPr>
              <w:rPr>
                <w:sz w:val="22"/>
                <w:szCs w:val="22"/>
              </w:rPr>
            </w:pPr>
          </w:p>
        </w:tc>
        <w:tc>
          <w:tcPr>
            <w:tcW w:w="425" w:type="dxa"/>
          </w:tcPr>
          <w:p w14:paraId="5338D004" w14:textId="77777777" w:rsidR="00177C9E" w:rsidRPr="00676A26" w:rsidRDefault="00177C9E" w:rsidP="001135F4">
            <w:pPr>
              <w:rPr>
                <w:sz w:val="22"/>
                <w:szCs w:val="22"/>
              </w:rPr>
            </w:pPr>
          </w:p>
        </w:tc>
        <w:tc>
          <w:tcPr>
            <w:tcW w:w="2018" w:type="dxa"/>
            <w:tcBorders>
              <w:left w:val="nil"/>
              <w:bottom w:val="single" w:sz="4" w:space="0" w:color="auto"/>
              <w:right w:val="nil"/>
            </w:tcBorders>
          </w:tcPr>
          <w:p w14:paraId="4590FF9F" w14:textId="77777777" w:rsidR="00177C9E" w:rsidRPr="00676A26" w:rsidRDefault="00177C9E" w:rsidP="001135F4">
            <w:pPr>
              <w:rPr>
                <w:sz w:val="22"/>
                <w:szCs w:val="22"/>
              </w:rPr>
            </w:pPr>
          </w:p>
        </w:tc>
      </w:tr>
    </w:tbl>
    <w:p w14:paraId="54993D1E" w14:textId="77777777" w:rsidR="00177C9E" w:rsidRPr="00676A26" w:rsidRDefault="00177C9E" w:rsidP="00177C9E">
      <w:pPr>
        <w:rPr>
          <w:sz w:val="22"/>
          <w:szCs w:val="22"/>
        </w:rPr>
      </w:pPr>
      <w:r w:rsidRPr="00676A26">
        <w:rPr>
          <w:sz w:val="22"/>
          <w:szCs w:val="22"/>
        </w:rPr>
        <w:t>__________________________________________________________________</w:t>
      </w:r>
    </w:p>
    <w:p w14:paraId="15CA8A22" w14:textId="77777777" w:rsidR="00177C9E" w:rsidRPr="00676A26" w:rsidRDefault="00177C9E" w:rsidP="00177C9E">
      <w:pPr>
        <w:rPr>
          <w:sz w:val="22"/>
          <w:szCs w:val="22"/>
        </w:rPr>
      </w:pPr>
      <w:r w:rsidRPr="00676A26">
        <w:rPr>
          <w:sz w:val="22"/>
          <w:szCs w:val="22"/>
        </w:rPr>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77C9E" w:rsidRPr="00676A26" w14:paraId="39D2DB3B" w14:textId="77777777" w:rsidTr="001135F4">
        <w:trPr>
          <w:trHeight w:val="472"/>
        </w:trPr>
        <w:tc>
          <w:tcPr>
            <w:tcW w:w="5190" w:type="dxa"/>
            <w:shd w:val="clear" w:color="auto" w:fill="auto"/>
          </w:tcPr>
          <w:p w14:paraId="1621F2DA" w14:textId="77777777" w:rsidR="00177C9E" w:rsidRPr="00676A26" w:rsidRDefault="00177C9E" w:rsidP="001135F4">
            <w:pPr>
              <w:rPr>
                <w:sz w:val="22"/>
                <w:szCs w:val="22"/>
              </w:rPr>
            </w:pPr>
            <w:r w:rsidRPr="00676A26">
              <w:rPr>
                <w:sz w:val="22"/>
                <w:szCs w:val="22"/>
              </w:rPr>
              <w:t>Государственный заказчик:</w:t>
            </w:r>
          </w:p>
          <w:p w14:paraId="2F6E4706" w14:textId="77777777" w:rsidR="00177C9E" w:rsidRPr="00676A26" w:rsidRDefault="00177C9E" w:rsidP="001135F4">
            <w:pPr>
              <w:rPr>
                <w:sz w:val="22"/>
                <w:szCs w:val="22"/>
              </w:rPr>
            </w:pPr>
          </w:p>
          <w:p w14:paraId="34A78301" w14:textId="77777777" w:rsidR="00177C9E" w:rsidRPr="00676A26" w:rsidRDefault="00177C9E" w:rsidP="001135F4">
            <w:pPr>
              <w:rPr>
                <w:sz w:val="22"/>
                <w:szCs w:val="22"/>
              </w:rPr>
            </w:pPr>
          </w:p>
          <w:p w14:paraId="19597E54" w14:textId="77777777" w:rsidR="00177C9E" w:rsidRPr="00676A26" w:rsidRDefault="00177C9E" w:rsidP="001135F4">
            <w:pPr>
              <w:rPr>
                <w:sz w:val="22"/>
                <w:szCs w:val="22"/>
              </w:rPr>
            </w:pPr>
            <w:r w:rsidRPr="00676A26">
              <w:rPr>
                <w:sz w:val="22"/>
                <w:szCs w:val="22"/>
              </w:rPr>
              <w:t>_________________/ ____________________</w:t>
            </w:r>
          </w:p>
          <w:p w14:paraId="19502280"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32485501" w14:textId="77777777" w:rsidR="00177C9E" w:rsidRPr="00676A26" w:rsidRDefault="00177C9E" w:rsidP="001135F4">
            <w:pPr>
              <w:rPr>
                <w:sz w:val="22"/>
                <w:szCs w:val="22"/>
              </w:rPr>
            </w:pPr>
            <w:proofErr w:type="spellStart"/>
            <w:r w:rsidRPr="00676A26">
              <w:rPr>
                <w:sz w:val="22"/>
                <w:szCs w:val="22"/>
              </w:rPr>
              <w:t>мп</w:t>
            </w:r>
            <w:proofErr w:type="spellEnd"/>
          </w:p>
        </w:tc>
        <w:tc>
          <w:tcPr>
            <w:tcW w:w="5016" w:type="dxa"/>
            <w:shd w:val="clear" w:color="auto" w:fill="auto"/>
          </w:tcPr>
          <w:p w14:paraId="1BF1CC4D" w14:textId="77777777" w:rsidR="00177C9E" w:rsidRPr="00676A26" w:rsidRDefault="00177C9E" w:rsidP="001135F4">
            <w:pPr>
              <w:rPr>
                <w:sz w:val="22"/>
                <w:szCs w:val="22"/>
              </w:rPr>
            </w:pPr>
            <w:r w:rsidRPr="00676A26">
              <w:rPr>
                <w:sz w:val="22"/>
                <w:szCs w:val="22"/>
              </w:rPr>
              <w:t>Подрядчик:</w:t>
            </w:r>
          </w:p>
          <w:p w14:paraId="26375DA5" w14:textId="77777777" w:rsidR="00177C9E" w:rsidRPr="00676A26" w:rsidRDefault="00177C9E" w:rsidP="001135F4">
            <w:pPr>
              <w:rPr>
                <w:sz w:val="22"/>
                <w:szCs w:val="22"/>
              </w:rPr>
            </w:pPr>
          </w:p>
          <w:p w14:paraId="35105B35" w14:textId="77777777" w:rsidR="00177C9E" w:rsidRPr="00676A26" w:rsidRDefault="00177C9E" w:rsidP="001135F4">
            <w:pPr>
              <w:rPr>
                <w:sz w:val="22"/>
                <w:szCs w:val="22"/>
              </w:rPr>
            </w:pPr>
          </w:p>
          <w:p w14:paraId="4F87D90B" w14:textId="77777777" w:rsidR="00177C9E" w:rsidRPr="00676A26" w:rsidRDefault="00177C9E" w:rsidP="001135F4">
            <w:pPr>
              <w:rPr>
                <w:sz w:val="22"/>
                <w:szCs w:val="22"/>
              </w:rPr>
            </w:pPr>
            <w:r w:rsidRPr="00676A26">
              <w:rPr>
                <w:sz w:val="22"/>
                <w:szCs w:val="22"/>
              </w:rPr>
              <w:t>_________________/ ____________________</w:t>
            </w:r>
          </w:p>
          <w:p w14:paraId="299E5E34" w14:textId="77777777" w:rsidR="00177C9E" w:rsidRPr="00676A26" w:rsidRDefault="00177C9E" w:rsidP="001135F4">
            <w:pPr>
              <w:rPr>
                <w:sz w:val="22"/>
                <w:szCs w:val="22"/>
              </w:rPr>
            </w:pPr>
            <w:r w:rsidRPr="00676A26">
              <w:rPr>
                <w:sz w:val="22"/>
                <w:szCs w:val="22"/>
              </w:rPr>
              <w:t xml:space="preserve">         (</w:t>
            </w:r>
            <w:proofErr w:type="gramStart"/>
            <w:r w:rsidRPr="00676A26">
              <w:rPr>
                <w:sz w:val="22"/>
                <w:szCs w:val="22"/>
              </w:rPr>
              <w:t xml:space="preserve">подпись)   </w:t>
            </w:r>
            <w:proofErr w:type="gramEnd"/>
            <w:r w:rsidRPr="00676A26">
              <w:rPr>
                <w:sz w:val="22"/>
                <w:szCs w:val="22"/>
              </w:rPr>
              <w:t xml:space="preserve">      (расшифровка подписи)</w:t>
            </w:r>
          </w:p>
          <w:p w14:paraId="3B90B740" w14:textId="77777777" w:rsidR="00177C9E" w:rsidRPr="00676A26" w:rsidRDefault="00177C9E" w:rsidP="001135F4">
            <w:pPr>
              <w:rPr>
                <w:sz w:val="22"/>
                <w:szCs w:val="22"/>
              </w:rPr>
            </w:pPr>
            <w:proofErr w:type="spellStart"/>
            <w:r w:rsidRPr="00676A26">
              <w:rPr>
                <w:sz w:val="22"/>
                <w:szCs w:val="22"/>
              </w:rPr>
              <w:t>мп</w:t>
            </w:r>
            <w:proofErr w:type="spellEnd"/>
          </w:p>
        </w:tc>
      </w:tr>
    </w:tbl>
    <w:p w14:paraId="69313D20" w14:textId="77777777" w:rsidR="00177C9E" w:rsidRPr="00876EE6" w:rsidRDefault="00177C9E" w:rsidP="00177C9E">
      <w:pPr>
        <w:rPr>
          <w:sz w:val="20"/>
          <w:szCs w:val="20"/>
        </w:rPr>
      </w:pPr>
      <w:r w:rsidRPr="00876EE6">
        <w:rPr>
          <w:sz w:val="20"/>
          <w:szCs w:val="20"/>
        </w:rPr>
        <w:br w:type="page"/>
      </w:r>
    </w:p>
    <w:p w14:paraId="2102D489" w14:textId="77777777" w:rsidR="00177C9E" w:rsidRPr="00876EE6" w:rsidRDefault="00177C9E" w:rsidP="00177C9E">
      <w:pPr>
        <w:spacing w:line="252" w:lineRule="auto"/>
        <w:rPr>
          <w:sz w:val="20"/>
          <w:szCs w:val="20"/>
        </w:rPr>
        <w:sectPr w:rsidR="00177C9E" w:rsidRPr="00876EE6" w:rsidSect="001135F4">
          <w:pgSz w:w="11906" w:h="16838"/>
          <w:pgMar w:top="1134" w:right="992" w:bottom="1134" w:left="868" w:header="397" w:footer="431" w:gutter="0"/>
          <w:cols w:space="720"/>
          <w:titlePg/>
          <w:docGrid w:linePitch="360"/>
        </w:sectPr>
      </w:pPr>
    </w:p>
    <w:p w14:paraId="04A0526E" w14:textId="77777777" w:rsidR="00177C9E" w:rsidRPr="00676A26" w:rsidRDefault="00177C9E" w:rsidP="00177C9E">
      <w:pPr>
        <w:jc w:val="right"/>
        <w:rPr>
          <w:sz w:val="22"/>
          <w:szCs w:val="22"/>
        </w:rPr>
      </w:pPr>
      <w:r w:rsidRPr="00676A26">
        <w:rPr>
          <w:noProof/>
          <w:sz w:val="22"/>
          <w:szCs w:val="22"/>
        </w:rPr>
        <w:lastRenderedPageBreak/>
        <mc:AlternateContent>
          <mc:Choice Requires="wps">
            <w:drawing>
              <wp:anchor distT="72390" distB="72390" distL="72390" distR="72390" simplePos="0" relativeHeight="251662336" behindDoc="0" locked="0" layoutInCell="1" allowOverlap="1" wp14:anchorId="730B2A3C" wp14:editId="0E6031D8">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AE9C534" w14:textId="77777777" w:rsidR="00D246CF" w:rsidRPr="008C7735" w:rsidRDefault="00D246CF" w:rsidP="00177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2A3C"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K9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Jgg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zeSvUcCAABeBAAADgAAAAAAAAAAAAAAAAAuAgAAZHJzL2Uyb0RvYy54bWxQSwECLQAUAAYACAAA&#10;ACEAR+rGseQAAAAPAQAADwAAAAAAAAAAAAAAAAChBAAAZHJzL2Rvd25yZXYueG1sUEsFBgAAAAAE&#10;AAQA8wAAALIFAAAAAA==&#10;" strokecolor="#3465a4">
                <v:textbox>
                  <w:txbxContent>
                    <w:p w14:paraId="1AE9C534" w14:textId="77777777" w:rsidR="00D246CF" w:rsidRPr="008C7735" w:rsidRDefault="00D246CF" w:rsidP="00177C9E"/>
                  </w:txbxContent>
                </v:textbox>
              </v:shape>
            </w:pict>
          </mc:Fallback>
        </mc:AlternateContent>
      </w:r>
      <w:r w:rsidRPr="00676A26">
        <w:rPr>
          <w:sz w:val="22"/>
          <w:szCs w:val="22"/>
        </w:rPr>
        <w:t>Приложение №8</w:t>
      </w:r>
    </w:p>
    <w:p w14:paraId="15870474" w14:textId="77777777" w:rsidR="00177C9E" w:rsidRPr="00676A26" w:rsidRDefault="00177C9E" w:rsidP="00177C9E">
      <w:pPr>
        <w:jc w:val="right"/>
        <w:rPr>
          <w:sz w:val="22"/>
          <w:szCs w:val="22"/>
        </w:rPr>
      </w:pPr>
      <w:r w:rsidRPr="00676A26">
        <w:rPr>
          <w:sz w:val="22"/>
          <w:szCs w:val="22"/>
        </w:rPr>
        <w:t>к Государственному контракту</w:t>
      </w:r>
    </w:p>
    <w:p w14:paraId="77C29C58" w14:textId="52E3C7FE" w:rsidR="00177C9E" w:rsidRPr="00676A26" w:rsidRDefault="00177C9E" w:rsidP="00177C9E">
      <w:pPr>
        <w:jc w:val="right"/>
        <w:rPr>
          <w:sz w:val="22"/>
          <w:szCs w:val="22"/>
        </w:rPr>
      </w:pPr>
      <w:r w:rsidRPr="00676A26">
        <w:rPr>
          <w:sz w:val="22"/>
          <w:szCs w:val="22"/>
        </w:rPr>
        <w:t>от «___» ________202</w:t>
      </w:r>
      <w:r w:rsidR="00B505C0" w:rsidRPr="00676A26">
        <w:rPr>
          <w:sz w:val="22"/>
          <w:szCs w:val="22"/>
        </w:rPr>
        <w:t>4</w:t>
      </w:r>
      <w:r w:rsidRPr="00676A26">
        <w:rPr>
          <w:sz w:val="22"/>
          <w:szCs w:val="22"/>
        </w:rPr>
        <w:t xml:space="preserve"> г. №______________</w:t>
      </w:r>
    </w:p>
    <w:p w14:paraId="7FF4E3BC" w14:textId="77777777" w:rsidR="00177C9E" w:rsidRPr="00676A26" w:rsidRDefault="00177C9E" w:rsidP="00177C9E">
      <w:pPr>
        <w:jc w:val="right"/>
        <w:rPr>
          <w:sz w:val="22"/>
          <w:szCs w:val="22"/>
        </w:rPr>
      </w:pPr>
      <w:r w:rsidRPr="00676A26">
        <w:rPr>
          <w:sz w:val="22"/>
          <w:szCs w:val="22"/>
        </w:rPr>
        <w:t>ФОРМА</w:t>
      </w:r>
    </w:p>
    <w:p w14:paraId="70D1A897" w14:textId="77777777" w:rsidR="00177C9E" w:rsidRPr="00676A26" w:rsidRDefault="00177C9E" w:rsidP="00177C9E">
      <w:pPr>
        <w:jc w:val="center"/>
        <w:rPr>
          <w:b/>
          <w:sz w:val="22"/>
          <w:szCs w:val="22"/>
        </w:rPr>
      </w:pPr>
      <w:r w:rsidRPr="00676A26">
        <w:rPr>
          <w:b/>
          <w:sz w:val="22"/>
          <w:szCs w:val="22"/>
        </w:rPr>
        <w:t>Недельный график выполнения работ</w:t>
      </w:r>
    </w:p>
    <w:p w14:paraId="1F69BFAB" w14:textId="77777777" w:rsidR="00AE1F29" w:rsidRPr="00AE1F29" w:rsidRDefault="00177C9E" w:rsidP="00AE1F29">
      <w:pPr>
        <w:jc w:val="center"/>
        <w:outlineLvl w:val="0"/>
        <w:rPr>
          <w:b/>
          <w:sz w:val="22"/>
          <w:szCs w:val="22"/>
        </w:rPr>
      </w:pPr>
      <w:r w:rsidRPr="00676A26">
        <w:rPr>
          <w:b/>
          <w:sz w:val="22"/>
          <w:szCs w:val="22"/>
        </w:rPr>
        <w:t>на объекте капитального строительства</w:t>
      </w:r>
      <w:r w:rsidRPr="00676A26">
        <w:rPr>
          <w:rFonts w:eastAsia="MS Mincho"/>
          <w:b/>
          <w:sz w:val="22"/>
          <w:szCs w:val="22"/>
        </w:rPr>
        <w:t>:</w:t>
      </w:r>
      <w:r w:rsidRPr="00676A26">
        <w:rPr>
          <w:b/>
          <w:sz w:val="22"/>
          <w:szCs w:val="22"/>
        </w:rPr>
        <w:t xml:space="preserve"> </w:t>
      </w:r>
      <w:r w:rsidR="00AE1F29" w:rsidRPr="00AE1F29">
        <w:rPr>
          <w:b/>
          <w:sz w:val="22"/>
          <w:szCs w:val="22"/>
        </w:rPr>
        <w:t>«</w:t>
      </w:r>
      <w:r w:rsidR="00AE1F29" w:rsidRPr="00AE1F29">
        <w:rPr>
          <w:b/>
          <w:bCs/>
          <w:iCs/>
          <w:sz w:val="22"/>
          <w:szCs w:val="22"/>
        </w:rPr>
        <w:t>Капитальный ремонт объектов недвижимого имущества Республики Крым (нежилые помещения (помещения №6-13, 14.2, 14.3, Этаж №1, литер А); нежилые помещения (помещения №16, 22, 23, 28.1, 24.1, 24.2, 24.3, 25, 26, 27.1, 27.2, 27.3, 27.4, 28.2, 28.3, 28.4, 28.5, 28.6, 29, 30, Этаж №1, литер А); нежилые помещения (помещение № 19, Этаж № 1, литер А), расположенные по адресу: Республика Крым, г. Саки, ул. Кузнецова, д. 3)</w:t>
      </w:r>
      <w:r w:rsidR="00AE1F29" w:rsidRPr="00AE1F29">
        <w:rPr>
          <w:b/>
          <w:sz w:val="22"/>
          <w:szCs w:val="22"/>
        </w:rPr>
        <w:t>»</w:t>
      </w:r>
    </w:p>
    <w:p w14:paraId="775A6CE2" w14:textId="047F36E6" w:rsidR="00177C9E" w:rsidRPr="00876EE6" w:rsidRDefault="00177C9E" w:rsidP="00177C9E">
      <w:pPr>
        <w:jc w:val="center"/>
        <w:rPr>
          <w:b/>
        </w:rPr>
      </w:pPr>
    </w:p>
    <w:tbl>
      <w:tblPr>
        <w:tblW w:w="15413"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177C9E" w:rsidRPr="00876EE6" w14:paraId="0234F347" w14:textId="77777777" w:rsidTr="001135F4">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631004A6" w14:textId="77777777" w:rsidR="00177C9E" w:rsidRPr="00876EE6" w:rsidRDefault="00177C9E" w:rsidP="001135F4">
            <w:pPr>
              <w:jc w:val="center"/>
              <w:rPr>
                <w:b/>
                <w:bCs/>
                <w:sz w:val="20"/>
                <w:szCs w:val="20"/>
                <w:lang w:eastAsia="zh-CN" w:bidi="hi-IN"/>
              </w:rPr>
            </w:pPr>
            <w:r w:rsidRPr="00876EE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788F3988" w14:textId="77777777" w:rsidR="00177C9E" w:rsidRPr="00876EE6" w:rsidRDefault="00177C9E" w:rsidP="001135F4">
            <w:pPr>
              <w:jc w:val="center"/>
              <w:rPr>
                <w:b/>
                <w:bCs/>
                <w:sz w:val="20"/>
                <w:szCs w:val="20"/>
                <w:lang w:eastAsia="zh-CN" w:bidi="hi-IN"/>
              </w:rPr>
            </w:pPr>
            <w:r w:rsidRPr="00876EE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299EFF7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3BAF87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6DA68E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Выполнено с начала капитального ремонта</w:t>
            </w:r>
          </w:p>
        </w:tc>
        <w:tc>
          <w:tcPr>
            <w:tcW w:w="2909" w:type="dxa"/>
            <w:gridSpan w:val="3"/>
            <w:tcBorders>
              <w:top w:val="single" w:sz="8" w:space="0" w:color="auto"/>
              <w:left w:val="nil"/>
              <w:bottom w:val="single" w:sz="4" w:space="0" w:color="auto"/>
              <w:right w:val="single" w:sz="4" w:space="0" w:color="auto"/>
            </w:tcBorders>
            <w:vAlign w:val="center"/>
            <w:hideMark/>
          </w:tcPr>
          <w:p w14:paraId="43F691C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6543337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5E19601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E87939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год, месяц</w:t>
            </w:r>
          </w:p>
        </w:tc>
      </w:tr>
      <w:tr w:rsidR="00177C9E" w:rsidRPr="00876EE6" w14:paraId="1B8F6DF5" w14:textId="77777777" w:rsidTr="001135F4">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46596DA"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58FB8C"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8B6E5E0" w14:textId="77777777" w:rsidR="00177C9E" w:rsidRPr="00876EE6" w:rsidRDefault="00177C9E" w:rsidP="001135F4">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B9DAF2B" w14:textId="77777777" w:rsidR="00177C9E" w:rsidRPr="00876EE6" w:rsidRDefault="00177C9E" w:rsidP="001135F4">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B55FAE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5C88757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7A0F63E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1364" w:type="dxa"/>
            <w:tcBorders>
              <w:top w:val="nil"/>
              <w:left w:val="nil"/>
              <w:bottom w:val="single" w:sz="8" w:space="0" w:color="auto"/>
              <w:right w:val="single" w:sz="4" w:space="0" w:color="auto"/>
            </w:tcBorders>
            <w:vAlign w:val="center"/>
            <w:hideMark/>
          </w:tcPr>
          <w:p w14:paraId="3B791AB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3002D17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772BC80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65A4CA8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7DFA296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0113538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D770B5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3AFC2C5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773E732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31D38B3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кн.5</w:t>
            </w:r>
          </w:p>
        </w:tc>
      </w:tr>
      <w:tr w:rsidR="00177C9E" w:rsidRPr="00876EE6" w14:paraId="205F5FE4" w14:textId="77777777" w:rsidTr="001135F4">
        <w:trPr>
          <w:trHeight w:val="435"/>
        </w:trPr>
        <w:tc>
          <w:tcPr>
            <w:tcW w:w="1387" w:type="dxa"/>
            <w:tcBorders>
              <w:top w:val="nil"/>
              <w:left w:val="single" w:sz="8" w:space="0" w:color="auto"/>
              <w:bottom w:val="single" w:sz="8" w:space="0" w:color="auto"/>
              <w:right w:val="single" w:sz="4" w:space="0" w:color="auto"/>
            </w:tcBorders>
            <w:vAlign w:val="center"/>
            <w:hideMark/>
          </w:tcPr>
          <w:p w14:paraId="687A085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2C9F2EF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71D8FA5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2C08C22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670E522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2B735EA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0403833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7</w:t>
            </w:r>
          </w:p>
        </w:tc>
        <w:tc>
          <w:tcPr>
            <w:tcW w:w="1364" w:type="dxa"/>
            <w:tcBorders>
              <w:top w:val="nil"/>
              <w:left w:val="nil"/>
              <w:bottom w:val="single" w:sz="8" w:space="0" w:color="auto"/>
              <w:right w:val="single" w:sz="4" w:space="0" w:color="auto"/>
            </w:tcBorders>
            <w:vAlign w:val="center"/>
            <w:hideMark/>
          </w:tcPr>
          <w:p w14:paraId="15CCA3B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66B0ED0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2C813D8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7522D2D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13</w:t>
            </w:r>
          </w:p>
        </w:tc>
        <w:tc>
          <w:tcPr>
            <w:tcW w:w="854" w:type="dxa"/>
            <w:tcBorders>
              <w:top w:val="nil"/>
              <w:left w:val="nil"/>
              <w:bottom w:val="nil"/>
              <w:right w:val="single" w:sz="4" w:space="0" w:color="auto"/>
            </w:tcBorders>
            <w:vAlign w:val="center"/>
            <w:hideMark/>
          </w:tcPr>
          <w:p w14:paraId="53FF57A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14</w:t>
            </w:r>
          </w:p>
        </w:tc>
        <w:tc>
          <w:tcPr>
            <w:tcW w:w="864" w:type="dxa"/>
            <w:tcBorders>
              <w:top w:val="nil"/>
              <w:left w:val="nil"/>
              <w:bottom w:val="nil"/>
              <w:right w:val="single" w:sz="4" w:space="0" w:color="auto"/>
            </w:tcBorders>
            <w:vAlign w:val="center"/>
            <w:hideMark/>
          </w:tcPr>
          <w:p w14:paraId="05D34C1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15</w:t>
            </w:r>
          </w:p>
        </w:tc>
        <w:tc>
          <w:tcPr>
            <w:tcW w:w="799" w:type="dxa"/>
            <w:tcBorders>
              <w:top w:val="nil"/>
              <w:left w:val="nil"/>
              <w:bottom w:val="nil"/>
              <w:right w:val="single" w:sz="4" w:space="0" w:color="auto"/>
            </w:tcBorders>
            <w:vAlign w:val="center"/>
            <w:hideMark/>
          </w:tcPr>
          <w:p w14:paraId="161B93D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16</w:t>
            </w:r>
          </w:p>
        </w:tc>
        <w:tc>
          <w:tcPr>
            <w:tcW w:w="763" w:type="dxa"/>
            <w:tcBorders>
              <w:top w:val="nil"/>
              <w:left w:val="nil"/>
              <w:bottom w:val="nil"/>
              <w:right w:val="single" w:sz="4" w:space="0" w:color="auto"/>
            </w:tcBorders>
            <w:vAlign w:val="center"/>
            <w:hideMark/>
          </w:tcPr>
          <w:p w14:paraId="3B040F8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17</w:t>
            </w:r>
          </w:p>
        </w:tc>
        <w:tc>
          <w:tcPr>
            <w:tcW w:w="799" w:type="dxa"/>
            <w:tcBorders>
              <w:top w:val="nil"/>
              <w:left w:val="nil"/>
              <w:bottom w:val="nil"/>
              <w:right w:val="single" w:sz="4" w:space="0" w:color="auto"/>
            </w:tcBorders>
            <w:vAlign w:val="center"/>
            <w:hideMark/>
          </w:tcPr>
          <w:p w14:paraId="25D569A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18</w:t>
            </w:r>
          </w:p>
        </w:tc>
        <w:tc>
          <w:tcPr>
            <w:tcW w:w="739" w:type="dxa"/>
            <w:tcBorders>
              <w:top w:val="nil"/>
              <w:left w:val="nil"/>
              <w:bottom w:val="nil"/>
              <w:right w:val="single" w:sz="4" w:space="0" w:color="auto"/>
            </w:tcBorders>
            <w:vAlign w:val="center"/>
            <w:hideMark/>
          </w:tcPr>
          <w:p w14:paraId="0742951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19</w:t>
            </w:r>
          </w:p>
        </w:tc>
      </w:tr>
      <w:tr w:rsidR="00177C9E" w:rsidRPr="00876EE6" w14:paraId="66965F71" w14:textId="77777777" w:rsidTr="001135F4">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05EE65F4" w14:textId="77777777" w:rsidR="00177C9E" w:rsidRPr="00876EE6" w:rsidRDefault="00177C9E" w:rsidP="001135F4">
            <w:pPr>
              <w:rPr>
                <w:b/>
                <w:bCs/>
                <w:sz w:val="20"/>
                <w:szCs w:val="20"/>
                <w:lang w:eastAsia="zh-CN" w:bidi="hi-IN"/>
              </w:rPr>
            </w:pPr>
            <w:r w:rsidRPr="00876EE6">
              <w:rPr>
                <w:b/>
                <w:bCs/>
                <w:sz w:val="20"/>
                <w:szCs w:val="20"/>
                <w:lang w:eastAsia="zh-CN" w:bidi="hi-IN"/>
              </w:rPr>
              <w:t>Объект (подобъект):</w:t>
            </w:r>
          </w:p>
        </w:tc>
        <w:tc>
          <w:tcPr>
            <w:tcW w:w="1364" w:type="dxa"/>
            <w:tcBorders>
              <w:top w:val="nil"/>
              <w:left w:val="nil"/>
              <w:bottom w:val="single" w:sz="4" w:space="0" w:color="auto"/>
              <w:right w:val="single" w:sz="4" w:space="0" w:color="auto"/>
            </w:tcBorders>
            <w:noWrap/>
            <w:vAlign w:val="center"/>
            <w:hideMark/>
          </w:tcPr>
          <w:p w14:paraId="25C9F6F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0152E5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79F7EB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1CCC4A4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6449866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73B6727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39511C0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77AD6E1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3656CF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7512A02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0D1058B" w14:textId="77777777" w:rsidTr="001135F4">
        <w:trPr>
          <w:trHeight w:val="499"/>
        </w:trPr>
        <w:tc>
          <w:tcPr>
            <w:tcW w:w="1387" w:type="dxa"/>
            <w:tcBorders>
              <w:top w:val="nil"/>
              <w:left w:val="single" w:sz="8" w:space="0" w:color="auto"/>
              <w:bottom w:val="single" w:sz="4" w:space="0" w:color="auto"/>
              <w:right w:val="single" w:sz="4" w:space="0" w:color="auto"/>
            </w:tcBorders>
            <w:vAlign w:val="center"/>
            <w:hideMark/>
          </w:tcPr>
          <w:p w14:paraId="31D84E4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5240375C" w14:textId="77777777" w:rsidR="00177C9E" w:rsidRPr="00876EE6" w:rsidRDefault="00177C9E" w:rsidP="001135F4">
            <w:pPr>
              <w:rPr>
                <w:b/>
                <w:bCs/>
                <w:sz w:val="20"/>
                <w:szCs w:val="20"/>
                <w:lang w:eastAsia="zh-CN" w:bidi="hi-IN"/>
              </w:rPr>
            </w:pPr>
            <w:r w:rsidRPr="00876EE6">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0498B36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7126DD8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7B0DEBA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6016042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47AA966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tcBorders>
              <w:top w:val="nil"/>
              <w:left w:val="nil"/>
              <w:bottom w:val="single" w:sz="4" w:space="0" w:color="auto"/>
              <w:right w:val="single" w:sz="4" w:space="0" w:color="auto"/>
            </w:tcBorders>
            <w:noWrap/>
            <w:vAlign w:val="center"/>
            <w:hideMark/>
          </w:tcPr>
          <w:p w14:paraId="7658AA6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28E527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8FD79D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5F38F1B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69D0E6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23E965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19F99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D89176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53CCC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CE463A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2FCEB45F"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DCE7E95" w14:textId="77777777" w:rsidR="00177C9E" w:rsidRPr="00876EE6" w:rsidRDefault="00177C9E" w:rsidP="001135F4">
            <w:pPr>
              <w:jc w:val="center"/>
              <w:rPr>
                <w:sz w:val="20"/>
                <w:szCs w:val="20"/>
                <w:lang w:eastAsia="zh-CN" w:bidi="hi-IN"/>
              </w:rPr>
            </w:pPr>
            <w:r w:rsidRPr="00876EE6">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75DB1934"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162E27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97C65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EA0542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7C9AC6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EE7701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FC2F9D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5F799C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6D2432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B65FD7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2B89139"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DA801E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5D348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FB63CB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4458D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2108BC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778AFCE"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27EA7602"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BDE7DE"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87511E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3BC39A"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CB9CC5"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F4A29C1"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B309213"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1160CF40"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9FB96E7"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3D8EECA"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4D912D"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EC7445C"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D96758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027C2D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06A834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13A239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E741C9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48CC7DC"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BFD5677" w14:textId="77777777" w:rsidR="00177C9E" w:rsidRPr="00876EE6" w:rsidRDefault="00177C9E" w:rsidP="001135F4">
            <w:pPr>
              <w:jc w:val="center"/>
              <w:rPr>
                <w:sz w:val="20"/>
                <w:szCs w:val="20"/>
                <w:lang w:eastAsia="zh-CN" w:bidi="hi-IN"/>
              </w:rPr>
            </w:pPr>
            <w:r w:rsidRPr="00876EE6">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50EAEAE5"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F4240F6"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BC2FB2E"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22AD71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089B2B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D991262"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04630A8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697971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08D049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CF69CA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BE5880B"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FA0D6C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85B6BE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64742F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E1444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B05B20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8501425"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7DC17AB"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84BF4F"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ABF86A"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65D59F"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C109C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DA203E6"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7C3CCA"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0834C7A2"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BDB58CE"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8EAD790"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45C8B8D"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D626AB4"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3A443F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D167D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F89E45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809EF1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02721F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5EA1C775"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321A77B" w14:textId="77777777" w:rsidR="00177C9E" w:rsidRPr="00876EE6" w:rsidRDefault="00177C9E" w:rsidP="001135F4">
            <w:pPr>
              <w:jc w:val="center"/>
              <w:rPr>
                <w:sz w:val="20"/>
                <w:szCs w:val="20"/>
                <w:lang w:eastAsia="zh-CN" w:bidi="hi-IN"/>
              </w:rPr>
            </w:pPr>
            <w:r w:rsidRPr="00876EE6">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6D2303EE"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35AB12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94C04F4"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466FD5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E123126"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AF4555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5A7B094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D20C43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D1515E7"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CF60C2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63DB1E1"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7DDB99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24A55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8E73D1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1F705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325079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18D342D0"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7F6DC0E5"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8E18E3"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5D948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17031C"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0DF38B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909641"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E13585"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39CF1D76"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9AA124E"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C8D1D64"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CAD641C"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2E67DD6"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F76315D"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50A695"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138E4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450B4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CEC7C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29C801C" w14:textId="77777777" w:rsidTr="001135F4">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BB6E27A" w14:textId="77777777" w:rsidR="00177C9E" w:rsidRPr="00876EE6" w:rsidRDefault="00177C9E" w:rsidP="001135F4">
            <w:pPr>
              <w:jc w:val="center"/>
              <w:rPr>
                <w:sz w:val="20"/>
                <w:szCs w:val="20"/>
                <w:lang w:eastAsia="zh-CN" w:bidi="hi-IN"/>
              </w:rPr>
            </w:pPr>
            <w:r w:rsidRPr="00876EE6">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321B5603" w14:textId="77777777" w:rsidR="00177C9E" w:rsidRPr="00876EE6" w:rsidRDefault="00177C9E" w:rsidP="001135F4">
            <w:pPr>
              <w:rPr>
                <w:sz w:val="20"/>
                <w:szCs w:val="20"/>
                <w:lang w:eastAsia="zh-CN" w:bidi="hi-IN"/>
              </w:rPr>
            </w:pPr>
            <w:r w:rsidRPr="00876EE6">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DBF75F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51CC25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B58865C"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E27297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F6EEDB0"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1364" w:type="dxa"/>
            <w:vMerge w:val="restart"/>
            <w:tcBorders>
              <w:top w:val="nil"/>
              <w:left w:val="single" w:sz="4" w:space="0" w:color="auto"/>
              <w:bottom w:val="single" w:sz="4" w:space="0" w:color="000000"/>
              <w:right w:val="single" w:sz="4" w:space="0" w:color="auto"/>
            </w:tcBorders>
            <w:noWrap/>
            <w:vAlign w:val="center"/>
            <w:hideMark/>
          </w:tcPr>
          <w:p w14:paraId="7DA12D8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B5CCE3E"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260E28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9DF7C94"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DBB3FAA" w14:textId="77777777" w:rsidR="00177C9E" w:rsidRPr="00876EE6" w:rsidRDefault="00177C9E" w:rsidP="001135F4">
            <w:pPr>
              <w:jc w:val="center"/>
              <w:rPr>
                <w:sz w:val="20"/>
                <w:szCs w:val="20"/>
                <w:lang w:eastAsia="zh-CN" w:bidi="hi-IN"/>
              </w:rPr>
            </w:pPr>
            <w:r w:rsidRPr="00876EE6">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386270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C937828"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07556B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08DAA6A"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CF73DB"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0126D0A4" w14:textId="77777777" w:rsidTr="001135F4">
        <w:trPr>
          <w:trHeight w:val="315"/>
        </w:trPr>
        <w:tc>
          <w:tcPr>
            <w:tcW w:w="0" w:type="auto"/>
            <w:vMerge/>
            <w:tcBorders>
              <w:top w:val="nil"/>
              <w:left w:val="single" w:sz="8" w:space="0" w:color="auto"/>
              <w:bottom w:val="single" w:sz="4" w:space="0" w:color="000000"/>
              <w:right w:val="single" w:sz="4" w:space="0" w:color="auto"/>
            </w:tcBorders>
            <w:vAlign w:val="center"/>
            <w:hideMark/>
          </w:tcPr>
          <w:p w14:paraId="38EB8D36"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951EB1"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C7507B"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6752E7" w14:textId="77777777" w:rsidR="00177C9E" w:rsidRPr="00876EE6" w:rsidRDefault="00177C9E" w:rsidP="001135F4">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E4480E"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ACF648" w14:textId="77777777" w:rsidR="00177C9E" w:rsidRPr="00876EE6" w:rsidRDefault="00177C9E" w:rsidP="001135F4">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F712702" w14:textId="77777777" w:rsidR="00177C9E" w:rsidRPr="00876EE6" w:rsidRDefault="00177C9E" w:rsidP="001135F4">
            <w:pPr>
              <w:rPr>
                <w:b/>
                <w:bCs/>
                <w:sz w:val="20"/>
                <w:szCs w:val="20"/>
                <w:lang w:eastAsia="zh-CN" w:bidi="hi-IN"/>
              </w:rPr>
            </w:pPr>
          </w:p>
        </w:tc>
        <w:tc>
          <w:tcPr>
            <w:tcW w:w="1364" w:type="dxa"/>
            <w:vMerge/>
            <w:tcBorders>
              <w:top w:val="nil"/>
              <w:left w:val="single" w:sz="4" w:space="0" w:color="auto"/>
              <w:bottom w:val="single" w:sz="4" w:space="0" w:color="000000"/>
              <w:right w:val="single" w:sz="4" w:space="0" w:color="auto"/>
            </w:tcBorders>
            <w:vAlign w:val="center"/>
            <w:hideMark/>
          </w:tcPr>
          <w:p w14:paraId="62F2657F" w14:textId="77777777" w:rsidR="00177C9E" w:rsidRPr="00876EE6" w:rsidRDefault="00177C9E" w:rsidP="001135F4">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82C9707" w14:textId="77777777" w:rsidR="00177C9E" w:rsidRPr="00876EE6" w:rsidRDefault="00177C9E" w:rsidP="001135F4">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1AA8B82" w14:textId="77777777" w:rsidR="00177C9E" w:rsidRPr="00876EE6" w:rsidRDefault="00177C9E" w:rsidP="001135F4">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6B6DB41" w14:textId="77777777" w:rsidR="00177C9E" w:rsidRPr="00876EE6" w:rsidRDefault="00177C9E" w:rsidP="001135F4">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006556E" w14:textId="77777777" w:rsidR="00177C9E" w:rsidRPr="00876EE6" w:rsidRDefault="00177C9E" w:rsidP="001135F4">
            <w:pPr>
              <w:jc w:val="center"/>
              <w:rPr>
                <w:sz w:val="20"/>
                <w:szCs w:val="20"/>
                <w:lang w:eastAsia="zh-CN" w:bidi="hi-IN"/>
              </w:rPr>
            </w:pPr>
            <w:r w:rsidRPr="00876EE6">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E0850D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0137B23"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667DEEF"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9E03BE9"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A671F41" w14:textId="77777777" w:rsidR="00177C9E" w:rsidRPr="00876EE6" w:rsidRDefault="00177C9E" w:rsidP="001135F4">
            <w:pPr>
              <w:jc w:val="center"/>
              <w:rPr>
                <w:b/>
                <w:bCs/>
                <w:sz w:val="20"/>
                <w:szCs w:val="20"/>
                <w:lang w:eastAsia="zh-CN" w:bidi="hi-IN"/>
              </w:rPr>
            </w:pPr>
            <w:r w:rsidRPr="00876EE6">
              <w:rPr>
                <w:b/>
                <w:bCs/>
                <w:sz w:val="20"/>
                <w:szCs w:val="20"/>
                <w:lang w:eastAsia="zh-CN" w:bidi="hi-IN"/>
              </w:rPr>
              <w:t> </w:t>
            </w:r>
          </w:p>
        </w:tc>
      </w:tr>
      <w:tr w:rsidR="00177C9E" w:rsidRPr="00876EE6" w14:paraId="38DAEA47" w14:textId="77777777" w:rsidTr="001135F4">
        <w:trPr>
          <w:gridAfter w:val="5"/>
          <w:wAfter w:w="3964" w:type="dxa"/>
          <w:trHeight w:val="660"/>
        </w:trPr>
        <w:tc>
          <w:tcPr>
            <w:tcW w:w="8124" w:type="dxa"/>
            <w:gridSpan w:val="8"/>
            <w:tcBorders>
              <w:top w:val="single" w:sz="4" w:space="0" w:color="auto"/>
              <w:left w:val="single" w:sz="4" w:space="0" w:color="auto"/>
              <w:bottom w:val="single" w:sz="4" w:space="0" w:color="auto"/>
              <w:right w:val="single" w:sz="4" w:space="0" w:color="auto"/>
            </w:tcBorders>
            <w:vAlign w:val="center"/>
            <w:hideMark/>
          </w:tcPr>
          <w:p w14:paraId="491ED6C1" w14:textId="77777777" w:rsidR="00177C9E" w:rsidRPr="00876EE6" w:rsidRDefault="00177C9E" w:rsidP="001135F4">
            <w:pPr>
              <w:jc w:val="right"/>
              <w:rPr>
                <w:b/>
                <w:bCs/>
                <w:sz w:val="20"/>
                <w:szCs w:val="20"/>
                <w:lang w:eastAsia="zh-CN" w:bidi="hi-IN"/>
              </w:rPr>
            </w:pPr>
            <w:r w:rsidRPr="00876EE6">
              <w:rPr>
                <w:b/>
                <w:bCs/>
                <w:sz w:val="20"/>
                <w:szCs w:val="20"/>
                <w:lang w:eastAsia="zh-CN" w:bidi="hi-IN"/>
              </w:rPr>
              <w:lastRenderedPageBreak/>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3F218647"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042920C5" w14:textId="77777777" w:rsidR="00177C9E" w:rsidRPr="00876EE6" w:rsidRDefault="00177C9E" w:rsidP="001135F4">
            <w:pPr>
              <w:rPr>
                <w:sz w:val="20"/>
                <w:szCs w:val="20"/>
                <w:lang w:eastAsia="zh-CN" w:bidi="hi-IN"/>
              </w:rPr>
            </w:pPr>
            <w:r w:rsidRPr="00876EE6">
              <w:rPr>
                <w:sz w:val="20"/>
                <w:szCs w:val="20"/>
                <w:lang w:eastAsia="zh-CN" w:bidi="hi-IN"/>
              </w:rPr>
              <w:t>чел., в том числе:</w:t>
            </w:r>
          </w:p>
        </w:tc>
      </w:tr>
      <w:tr w:rsidR="00177C9E" w:rsidRPr="00876EE6" w14:paraId="3BB46C8C"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415A6EEC" w14:textId="77777777" w:rsidR="00177C9E" w:rsidRPr="00876EE6" w:rsidRDefault="00177C9E" w:rsidP="001135F4">
            <w:pPr>
              <w:jc w:val="right"/>
              <w:rPr>
                <w:sz w:val="20"/>
                <w:szCs w:val="20"/>
                <w:lang w:eastAsia="zh-CN" w:bidi="hi-IN"/>
              </w:rPr>
            </w:pPr>
            <w:r w:rsidRPr="00876EE6">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55E385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AA51F73"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041801D9"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3B514AC" w14:textId="77777777" w:rsidR="00177C9E" w:rsidRPr="00876EE6" w:rsidRDefault="00177C9E" w:rsidP="001135F4">
            <w:pPr>
              <w:jc w:val="right"/>
              <w:rPr>
                <w:sz w:val="20"/>
                <w:szCs w:val="20"/>
                <w:lang w:eastAsia="zh-CN" w:bidi="hi-IN"/>
              </w:rPr>
            </w:pPr>
            <w:r w:rsidRPr="00876EE6">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24E6CDD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573BC9F"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66B09603"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280B8C65" w14:textId="77777777" w:rsidR="00177C9E" w:rsidRPr="00876EE6" w:rsidRDefault="00177C9E" w:rsidP="001135F4">
            <w:pPr>
              <w:jc w:val="right"/>
              <w:rPr>
                <w:sz w:val="20"/>
                <w:szCs w:val="20"/>
                <w:lang w:eastAsia="zh-CN" w:bidi="hi-IN"/>
              </w:rPr>
            </w:pPr>
            <w:r w:rsidRPr="00876EE6">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5E15B8C2"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25DE1EB"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5E9E6878"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1F77E04A" w14:textId="77777777" w:rsidR="00177C9E" w:rsidRPr="00876EE6" w:rsidRDefault="00177C9E" w:rsidP="001135F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54E43047"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11CF2E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25BEF72D" w14:textId="77777777" w:rsidTr="001135F4">
        <w:trPr>
          <w:gridAfter w:val="5"/>
          <w:wAfter w:w="3964" w:type="dxa"/>
          <w:trHeight w:val="360"/>
        </w:trPr>
        <w:tc>
          <w:tcPr>
            <w:tcW w:w="8124" w:type="dxa"/>
            <w:gridSpan w:val="8"/>
            <w:tcBorders>
              <w:top w:val="nil"/>
              <w:left w:val="single" w:sz="4" w:space="0" w:color="auto"/>
              <w:bottom w:val="single" w:sz="4" w:space="0" w:color="auto"/>
              <w:right w:val="single" w:sz="4" w:space="0" w:color="auto"/>
            </w:tcBorders>
            <w:vAlign w:val="center"/>
            <w:hideMark/>
          </w:tcPr>
          <w:p w14:paraId="7E1AAF69" w14:textId="77777777" w:rsidR="00177C9E" w:rsidRPr="00876EE6" w:rsidRDefault="00177C9E" w:rsidP="001135F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0C85DF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1C961F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bl>
    <w:p w14:paraId="2A1D3BAA" w14:textId="77777777" w:rsidR="00177C9E" w:rsidRPr="00876EE6" w:rsidRDefault="00177C9E" w:rsidP="00177C9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177C9E" w:rsidRPr="00876EE6" w14:paraId="1FF98D46" w14:textId="77777777" w:rsidTr="001135F4">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E86A9B9" w14:textId="77777777" w:rsidR="00177C9E" w:rsidRPr="00876EE6" w:rsidRDefault="00177C9E" w:rsidP="001135F4">
            <w:pPr>
              <w:jc w:val="right"/>
              <w:rPr>
                <w:lang w:eastAsia="zh-CN" w:bidi="hi-IN"/>
              </w:rPr>
            </w:pPr>
            <w:r w:rsidRPr="00876EE6">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4F29E431"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1523F84E" w14:textId="77777777" w:rsidR="00177C9E" w:rsidRPr="00876EE6" w:rsidRDefault="00177C9E" w:rsidP="001135F4">
            <w:pPr>
              <w:rPr>
                <w:sz w:val="20"/>
                <w:szCs w:val="20"/>
                <w:lang w:eastAsia="zh-CN" w:bidi="hi-IN"/>
              </w:rPr>
            </w:pPr>
            <w:r w:rsidRPr="00876EE6">
              <w:rPr>
                <w:sz w:val="20"/>
                <w:szCs w:val="20"/>
                <w:lang w:eastAsia="zh-CN" w:bidi="hi-IN"/>
              </w:rPr>
              <w:t>ед., в том числе:</w:t>
            </w:r>
          </w:p>
        </w:tc>
      </w:tr>
      <w:tr w:rsidR="00177C9E" w:rsidRPr="00876EE6" w14:paraId="06371891"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3AD6E1A" w14:textId="77777777" w:rsidR="00177C9E" w:rsidRPr="00876EE6" w:rsidRDefault="00177C9E" w:rsidP="001135F4">
            <w:pPr>
              <w:jc w:val="right"/>
              <w:rPr>
                <w:sz w:val="20"/>
                <w:szCs w:val="20"/>
                <w:lang w:eastAsia="zh-CN" w:bidi="hi-IN"/>
              </w:rPr>
            </w:pPr>
            <w:r w:rsidRPr="00876EE6">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6F65B3B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BAC25E9"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78E7207F"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AB619A4" w14:textId="77777777" w:rsidR="00177C9E" w:rsidRPr="00876EE6" w:rsidRDefault="00177C9E" w:rsidP="001135F4">
            <w:pPr>
              <w:jc w:val="right"/>
              <w:rPr>
                <w:sz w:val="20"/>
                <w:szCs w:val="20"/>
                <w:lang w:eastAsia="zh-CN" w:bidi="hi-IN"/>
              </w:rPr>
            </w:pPr>
            <w:r w:rsidRPr="00876EE6">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07026D71"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32D38C2"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78A4EFC5"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5D6A6EB" w14:textId="77777777" w:rsidR="00177C9E" w:rsidRPr="00876EE6" w:rsidRDefault="00177C9E" w:rsidP="001135F4">
            <w:pPr>
              <w:jc w:val="right"/>
              <w:rPr>
                <w:sz w:val="20"/>
                <w:szCs w:val="20"/>
                <w:lang w:eastAsia="zh-CN" w:bidi="hi-IN"/>
              </w:rPr>
            </w:pPr>
            <w:r w:rsidRPr="00876EE6">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26CE5CD0"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CB706D"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3FCC2F94"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A8F412A" w14:textId="77777777" w:rsidR="00177C9E" w:rsidRPr="00876EE6" w:rsidRDefault="00177C9E" w:rsidP="001135F4">
            <w:pPr>
              <w:jc w:val="right"/>
              <w:rPr>
                <w:sz w:val="20"/>
                <w:szCs w:val="20"/>
                <w:lang w:eastAsia="zh-CN" w:bidi="hi-IN"/>
              </w:rPr>
            </w:pPr>
            <w:r w:rsidRPr="00876EE6">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4C3D7FB"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84164FE"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674D79C9" w14:textId="77777777" w:rsidTr="001135F4">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74A094D" w14:textId="77777777" w:rsidR="00177C9E" w:rsidRPr="00876EE6" w:rsidRDefault="00177C9E" w:rsidP="001135F4">
            <w:pPr>
              <w:jc w:val="right"/>
              <w:rPr>
                <w:sz w:val="20"/>
                <w:szCs w:val="20"/>
                <w:lang w:eastAsia="zh-CN" w:bidi="hi-IN"/>
              </w:rPr>
            </w:pPr>
            <w:r w:rsidRPr="00876EE6">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0E537BDC" w14:textId="77777777" w:rsidR="00177C9E" w:rsidRPr="00876EE6" w:rsidRDefault="00177C9E" w:rsidP="001135F4">
            <w:pPr>
              <w:jc w:val="center"/>
              <w:rPr>
                <w:sz w:val="20"/>
                <w:szCs w:val="20"/>
                <w:lang w:eastAsia="zh-CN" w:bidi="hi-IN"/>
              </w:rPr>
            </w:pPr>
            <w:r w:rsidRPr="00876EE6">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3C352D5" w14:textId="77777777" w:rsidR="00177C9E" w:rsidRPr="00876EE6" w:rsidRDefault="00177C9E" w:rsidP="001135F4">
            <w:pPr>
              <w:jc w:val="center"/>
              <w:rPr>
                <w:sz w:val="20"/>
                <w:szCs w:val="20"/>
                <w:lang w:eastAsia="zh-CN" w:bidi="hi-IN"/>
              </w:rPr>
            </w:pPr>
            <w:r w:rsidRPr="00876EE6">
              <w:rPr>
                <w:sz w:val="20"/>
                <w:szCs w:val="20"/>
                <w:lang w:eastAsia="zh-CN" w:bidi="hi-IN"/>
              </w:rPr>
              <w:t> </w:t>
            </w:r>
          </w:p>
        </w:tc>
      </w:tr>
      <w:tr w:rsidR="00177C9E" w:rsidRPr="00876EE6" w14:paraId="232DAC6D" w14:textId="77777777" w:rsidTr="001135F4">
        <w:trPr>
          <w:gridAfter w:val="2"/>
          <w:wAfter w:w="2111" w:type="dxa"/>
        </w:trPr>
        <w:tc>
          <w:tcPr>
            <w:tcW w:w="4384" w:type="dxa"/>
          </w:tcPr>
          <w:p w14:paraId="22460E01" w14:textId="77777777" w:rsidR="00177C9E" w:rsidRPr="00876EE6" w:rsidRDefault="00177C9E" w:rsidP="001135F4">
            <w:pPr>
              <w:rPr>
                <w:b/>
                <w:lang w:eastAsia="zh-CN" w:bidi="hi-IN"/>
              </w:rPr>
            </w:pPr>
          </w:p>
          <w:p w14:paraId="74940B1C" w14:textId="77777777" w:rsidR="00177C9E" w:rsidRPr="00876EE6" w:rsidRDefault="00177C9E" w:rsidP="001135F4">
            <w:pPr>
              <w:rPr>
                <w:lang w:eastAsia="zh-CN" w:bidi="hi-IN"/>
              </w:rPr>
            </w:pPr>
            <w:r w:rsidRPr="00876EE6">
              <w:rPr>
                <w:b/>
                <w:lang w:eastAsia="zh-CN" w:bidi="hi-IN"/>
              </w:rPr>
              <w:t>Государственный заказчик:</w:t>
            </w:r>
          </w:p>
        </w:tc>
        <w:tc>
          <w:tcPr>
            <w:tcW w:w="4982" w:type="dxa"/>
            <w:gridSpan w:val="2"/>
          </w:tcPr>
          <w:p w14:paraId="6E7B2DB3" w14:textId="77777777" w:rsidR="00177C9E" w:rsidRPr="00876EE6" w:rsidRDefault="00177C9E" w:rsidP="001135F4">
            <w:pPr>
              <w:rPr>
                <w:b/>
                <w:bCs/>
                <w:lang w:eastAsia="zh-CN" w:bidi="hi-IN"/>
              </w:rPr>
            </w:pPr>
          </w:p>
          <w:p w14:paraId="0695280A" w14:textId="77777777" w:rsidR="00177C9E" w:rsidRPr="00876EE6" w:rsidRDefault="00177C9E" w:rsidP="001135F4">
            <w:pPr>
              <w:rPr>
                <w:b/>
                <w:bCs/>
                <w:lang w:eastAsia="zh-CN" w:bidi="hi-IN"/>
              </w:rPr>
            </w:pPr>
            <w:r w:rsidRPr="00876EE6">
              <w:rPr>
                <w:b/>
                <w:bCs/>
                <w:lang w:eastAsia="zh-CN" w:bidi="hi-IN"/>
              </w:rPr>
              <w:t>Подрядчик:</w:t>
            </w:r>
          </w:p>
        </w:tc>
      </w:tr>
      <w:tr w:rsidR="00177C9E" w:rsidRPr="00876EE6" w14:paraId="3D4D703C" w14:textId="77777777" w:rsidTr="001135F4">
        <w:trPr>
          <w:gridAfter w:val="2"/>
          <w:wAfter w:w="2111" w:type="dxa"/>
        </w:trPr>
        <w:tc>
          <w:tcPr>
            <w:tcW w:w="4384" w:type="dxa"/>
          </w:tcPr>
          <w:p w14:paraId="2A3C8C31" w14:textId="77777777" w:rsidR="00177C9E" w:rsidRPr="00876EE6" w:rsidRDefault="00177C9E" w:rsidP="001135F4">
            <w:pPr>
              <w:rPr>
                <w:lang w:eastAsia="zh-CN" w:bidi="hi-IN"/>
              </w:rPr>
            </w:pPr>
          </w:p>
        </w:tc>
        <w:tc>
          <w:tcPr>
            <w:tcW w:w="4982" w:type="dxa"/>
            <w:gridSpan w:val="2"/>
          </w:tcPr>
          <w:p w14:paraId="6FDB0F49" w14:textId="77777777" w:rsidR="00177C9E" w:rsidRPr="00876EE6" w:rsidRDefault="00177C9E" w:rsidP="001135F4">
            <w:pPr>
              <w:rPr>
                <w:lang w:eastAsia="zh-CN" w:bidi="hi-IN"/>
              </w:rPr>
            </w:pPr>
          </w:p>
          <w:p w14:paraId="41E65B68" w14:textId="77777777" w:rsidR="00177C9E" w:rsidRPr="00876EE6" w:rsidRDefault="00177C9E" w:rsidP="001135F4">
            <w:pPr>
              <w:rPr>
                <w:lang w:eastAsia="zh-CN" w:bidi="hi-IN"/>
              </w:rPr>
            </w:pPr>
          </w:p>
        </w:tc>
      </w:tr>
      <w:tr w:rsidR="00177C9E" w:rsidRPr="00876EE6" w14:paraId="6B6DC5C6" w14:textId="77777777" w:rsidTr="001135F4">
        <w:trPr>
          <w:gridAfter w:val="2"/>
          <w:wAfter w:w="2111" w:type="dxa"/>
        </w:trPr>
        <w:tc>
          <w:tcPr>
            <w:tcW w:w="4384" w:type="dxa"/>
            <w:hideMark/>
          </w:tcPr>
          <w:p w14:paraId="5ED78443" w14:textId="77777777" w:rsidR="00177C9E" w:rsidRPr="00876EE6" w:rsidRDefault="00177C9E" w:rsidP="001135F4">
            <w:pPr>
              <w:rPr>
                <w:lang w:eastAsia="zh-CN" w:bidi="hi-IN"/>
              </w:rPr>
            </w:pPr>
            <w:r w:rsidRPr="00876EE6">
              <w:rPr>
                <w:lang w:eastAsia="zh-CN" w:bidi="hi-IN"/>
              </w:rPr>
              <w:t>__________________/__________/</w:t>
            </w:r>
          </w:p>
        </w:tc>
        <w:tc>
          <w:tcPr>
            <w:tcW w:w="4982" w:type="dxa"/>
            <w:gridSpan w:val="2"/>
            <w:hideMark/>
          </w:tcPr>
          <w:p w14:paraId="0CF9EFB6" w14:textId="77777777" w:rsidR="00177C9E" w:rsidRPr="00876EE6" w:rsidRDefault="00177C9E" w:rsidP="001135F4">
            <w:pPr>
              <w:rPr>
                <w:lang w:eastAsia="zh-CN" w:bidi="hi-IN"/>
              </w:rPr>
            </w:pPr>
            <w:r w:rsidRPr="00876EE6">
              <w:rPr>
                <w:lang w:eastAsia="zh-CN" w:bidi="hi-IN"/>
              </w:rPr>
              <w:t>___________________/__________________/</w:t>
            </w:r>
          </w:p>
        </w:tc>
      </w:tr>
      <w:tr w:rsidR="00177C9E" w:rsidRPr="00876EE6" w14:paraId="4C535810" w14:textId="77777777" w:rsidTr="001135F4">
        <w:trPr>
          <w:gridAfter w:val="2"/>
          <w:wAfter w:w="2111" w:type="dxa"/>
        </w:trPr>
        <w:tc>
          <w:tcPr>
            <w:tcW w:w="4384" w:type="dxa"/>
            <w:hideMark/>
          </w:tcPr>
          <w:p w14:paraId="6D4920A8" w14:textId="77777777" w:rsidR="00177C9E" w:rsidRPr="00876EE6" w:rsidRDefault="00177C9E" w:rsidP="001135F4">
            <w:pPr>
              <w:rPr>
                <w:sz w:val="16"/>
                <w:szCs w:val="16"/>
                <w:lang w:eastAsia="zh-CN" w:bidi="hi-IN"/>
              </w:rPr>
            </w:pPr>
            <w:r w:rsidRPr="00876EE6">
              <w:rPr>
                <w:sz w:val="16"/>
                <w:szCs w:val="16"/>
                <w:lang w:eastAsia="zh-CN" w:bidi="hi-IN"/>
              </w:rPr>
              <w:t>М.П.</w:t>
            </w:r>
          </w:p>
        </w:tc>
        <w:tc>
          <w:tcPr>
            <w:tcW w:w="4982" w:type="dxa"/>
            <w:gridSpan w:val="2"/>
            <w:hideMark/>
          </w:tcPr>
          <w:p w14:paraId="2976C43E" w14:textId="77777777" w:rsidR="00177C9E" w:rsidRPr="00876EE6" w:rsidRDefault="00177C9E" w:rsidP="001135F4">
            <w:pPr>
              <w:rPr>
                <w:sz w:val="16"/>
                <w:szCs w:val="16"/>
                <w:lang w:eastAsia="zh-CN" w:bidi="hi-IN"/>
              </w:rPr>
            </w:pPr>
            <w:r w:rsidRPr="00876EE6">
              <w:rPr>
                <w:sz w:val="16"/>
                <w:szCs w:val="16"/>
                <w:lang w:eastAsia="zh-CN" w:bidi="hi-IN"/>
              </w:rPr>
              <w:t>М.П.</w:t>
            </w:r>
          </w:p>
        </w:tc>
      </w:tr>
    </w:tbl>
    <w:p w14:paraId="346639FA" w14:textId="77777777" w:rsidR="00177C9E" w:rsidRPr="00876EE6" w:rsidRDefault="00177C9E" w:rsidP="00177C9E">
      <w:pPr>
        <w:jc w:val="both"/>
        <w:outlineLvl w:val="1"/>
        <w:rPr>
          <w:sz w:val="22"/>
          <w:szCs w:val="22"/>
        </w:rPr>
      </w:pPr>
      <w:r w:rsidRPr="00876EE6">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177C9E" w:rsidRPr="00876EE6" w14:paraId="7CE0919D" w14:textId="77777777" w:rsidTr="001135F4">
        <w:tc>
          <w:tcPr>
            <w:tcW w:w="7883" w:type="dxa"/>
            <w:shd w:val="clear" w:color="auto" w:fill="auto"/>
          </w:tcPr>
          <w:p w14:paraId="50CAEF54" w14:textId="77777777" w:rsidR="00177C9E" w:rsidRPr="00876EE6" w:rsidRDefault="00177C9E" w:rsidP="001135F4">
            <w:pPr>
              <w:jc w:val="both"/>
              <w:rPr>
                <w:b/>
                <w:sz w:val="22"/>
                <w:szCs w:val="22"/>
              </w:rPr>
            </w:pPr>
          </w:p>
          <w:p w14:paraId="144C5C9C" w14:textId="77777777" w:rsidR="00177C9E" w:rsidRPr="00876EE6" w:rsidRDefault="00177C9E" w:rsidP="001135F4">
            <w:pPr>
              <w:jc w:val="both"/>
              <w:rPr>
                <w:b/>
                <w:sz w:val="22"/>
                <w:szCs w:val="22"/>
              </w:rPr>
            </w:pPr>
            <w:r w:rsidRPr="00876EE6">
              <w:rPr>
                <w:b/>
                <w:sz w:val="22"/>
                <w:szCs w:val="22"/>
              </w:rPr>
              <w:t>Государственный заказчик:</w:t>
            </w:r>
          </w:p>
          <w:p w14:paraId="50898026" w14:textId="77777777" w:rsidR="00177C9E" w:rsidRPr="00876EE6" w:rsidRDefault="00177C9E" w:rsidP="001135F4">
            <w:pPr>
              <w:jc w:val="both"/>
              <w:rPr>
                <w:sz w:val="22"/>
                <w:szCs w:val="22"/>
              </w:rPr>
            </w:pPr>
          </w:p>
          <w:p w14:paraId="4606037A" w14:textId="77777777" w:rsidR="00177C9E" w:rsidRPr="00876EE6" w:rsidRDefault="00177C9E" w:rsidP="001135F4">
            <w:pPr>
              <w:jc w:val="both"/>
              <w:rPr>
                <w:sz w:val="22"/>
                <w:szCs w:val="22"/>
              </w:rPr>
            </w:pPr>
            <w:r w:rsidRPr="00876EE6">
              <w:rPr>
                <w:sz w:val="22"/>
                <w:szCs w:val="22"/>
              </w:rPr>
              <w:t>_________________/_______________________</w:t>
            </w:r>
          </w:p>
          <w:p w14:paraId="6FC038B5" w14:textId="77777777" w:rsidR="00177C9E" w:rsidRPr="00876EE6" w:rsidRDefault="00177C9E" w:rsidP="001135F4">
            <w:pPr>
              <w:jc w:val="both"/>
              <w:rPr>
                <w:sz w:val="22"/>
                <w:szCs w:val="22"/>
              </w:rPr>
            </w:pPr>
            <w:r w:rsidRPr="00876EE6">
              <w:rPr>
                <w:sz w:val="22"/>
                <w:szCs w:val="22"/>
              </w:rPr>
              <w:t xml:space="preserve">         (подпись)           (расшифровка подписи)</w:t>
            </w:r>
          </w:p>
          <w:p w14:paraId="3C4C6C58" w14:textId="77777777" w:rsidR="00177C9E" w:rsidRPr="00876EE6" w:rsidRDefault="00177C9E" w:rsidP="001135F4">
            <w:pPr>
              <w:jc w:val="both"/>
              <w:rPr>
                <w:sz w:val="22"/>
                <w:szCs w:val="22"/>
              </w:rPr>
            </w:pPr>
            <w:proofErr w:type="spellStart"/>
            <w:r w:rsidRPr="00876EE6">
              <w:rPr>
                <w:sz w:val="22"/>
                <w:szCs w:val="22"/>
              </w:rPr>
              <w:t>мп</w:t>
            </w:r>
            <w:proofErr w:type="spellEnd"/>
          </w:p>
          <w:p w14:paraId="5AE537B8" w14:textId="77777777" w:rsidR="00177C9E" w:rsidRPr="00876EE6" w:rsidRDefault="00177C9E" w:rsidP="001135F4">
            <w:pPr>
              <w:jc w:val="both"/>
              <w:rPr>
                <w:sz w:val="22"/>
                <w:szCs w:val="22"/>
              </w:rPr>
            </w:pPr>
          </w:p>
        </w:tc>
        <w:tc>
          <w:tcPr>
            <w:tcW w:w="7230" w:type="dxa"/>
            <w:shd w:val="clear" w:color="auto" w:fill="auto"/>
          </w:tcPr>
          <w:p w14:paraId="26978030" w14:textId="77777777" w:rsidR="00177C9E" w:rsidRPr="00876EE6" w:rsidRDefault="00177C9E" w:rsidP="001135F4">
            <w:pPr>
              <w:jc w:val="both"/>
              <w:rPr>
                <w:b/>
                <w:sz w:val="22"/>
                <w:szCs w:val="22"/>
              </w:rPr>
            </w:pPr>
          </w:p>
          <w:p w14:paraId="1D1D6BF5" w14:textId="77777777" w:rsidR="00177C9E" w:rsidRPr="00876EE6" w:rsidRDefault="00177C9E" w:rsidP="001135F4">
            <w:pPr>
              <w:jc w:val="both"/>
              <w:rPr>
                <w:b/>
                <w:sz w:val="22"/>
                <w:szCs w:val="22"/>
              </w:rPr>
            </w:pPr>
            <w:r w:rsidRPr="00876EE6">
              <w:rPr>
                <w:b/>
                <w:sz w:val="22"/>
                <w:szCs w:val="22"/>
              </w:rPr>
              <w:t>Подрядчик:</w:t>
            </w:r>
          </w:p>
          <w:p w14:paraId="0CC36A87" w14:textId="77777777" w:rsidR="00177C9E" w:rsidRPr="00876EE6" w:rsidRDefault="00177C9E" w:rsidP="001135F4">
            <w:pPr>
              <w:jc w:val="both"/>
              <w:rPr>
                <w:sz w:val="22"/>
                <w:szCs w:val="22"/>
              </w:rPr>
            </w:pPr>
          </w:p>
          <w:p w14:paraId="3FDA6C53" w14:textId="77777777" w:rsidR="00177C9E" w:rsidRPr="00876EE6" w:rsidRDefault="00177C9E" w:rsidP="001135F4">
            <w:pPr>
              <w:jc w:val="both"/>
              <w:rPr>
                <w:sz w:val="22"/>
                <w:szCs w:val="22"/>
              </w:rPr>
            </w:pPr>
            <w:r w:rsidRPr="00876EE6">
              <w:rPr>
                <w:sz w:val="22"/>
                <w:szCs w:val="22"/>
              </w:rPr>
              <w:t>_________________/_______________________</w:t>
            </w:r>
          </w:p>
          <w:p w14:paraId="397A773B" w14:textId="77777777" w:rsidR="00177C9E" w:rsidRPr="00876EE6" w:rsidRDefault="00177C9E" w:rsidP="001135F4">
            <w:pPr>
              <w:jc w:val="both"/>
              <w:rPr>
                <w:sz w:val="22"/>
                <w:szCs w:val="22"/>
              </w:rPr>
            </w:pPr>
            <w:r w:rsidRPr="00876EE6">
              <w:rPr>
                <w:sz w:val="22"/>
                <w:szCs w:val="22"/>
              </w:rPr>
              <w:t xml:space="preserve">         (подпись)           (расшифровка подписи)</w:t>
            </w:r>
          </w:p>
          <w:p w14:paraId="2A3CEC6D" w14:textId="77777777" w:rsidR="00177C9E" w:rsidRPr="00876EE6" w:rsidRDefault="00177C9E" w:rsidP="001135F4">
            <w:pPr>
              <w:jc w:val="both"/>
              <w:rPr>
                <w:sz w:val="22"/>
                <w:szCs w:val="22"/>
              </w:rPr>
            </w:pPr>
            <w:proofErr w:type="spellStart"/>
            <w:r w:rsidRPr="00876EE6">
              <w:rPr>
                <w:sz w:val="22"/>
                <w:szCs w:val="22"/>
              </w:rPr>
              <w:t>мп</w:t>
            </w:r>
            <w:proofErr w:type="spellEnd"/>
          </w:p>
          <w:p w14:paraId="7E46CAD7" w14:textId="77777777" w:rsidR="00177C9E" w:rsidRPr="00876EE6" w:rsidRDefault="00177C9E" w:rsidP="001135F4">
            <w:pPr>
              <w:jc w:val="right"/>
              <w:rPr>
                <w:sz w:val="22"/>
                <w:szCs w:val="22"/>
              </w:rPr>
            </w:pPr>
          </w:p>
        </w:tc>
      </w:tr>
    </w:tbl>
    <w:p w14:paraId="4E3F2972" w14:textId="77777777" w:rsidR="00177C9E" w:rsidRPr="00876EE6" w:rsidRDefault="00177C9E" w:rsidP="00177C9E">
      <w:pPr>
        <w:rPr>
          <w:sz w:val="20"/>
          <w:szCs w:val="20"/>
        </w:rPr>
        <w:sectPr w:rsidR="00177C9E" w:rsidRPr="00876EE6" w:rsidSect="001135F4">
          <w:pgSz w:w="16838" w:h="11906" w:orient="landscape"/>
          <w:pgMar w:top="568" w:right="1389" w:bottom="992" w:left="1134" w:header="397" w:footer="431" w:gutter="0"/>
          <w:cols w:space="720"/>
          <w:titlePg/>
          <w:docGrid w:linePitch="360"/>
        </w:sectPr>
      </w:pPr>
    </w:p>
    <w:p w14:paraId="6825EC87" w14:textId="77777777" w:rsidR="00177C9E" w:rsidRPr="00676A26" w:rsidRDefault="00177C9E" w:rsidP="00177C9E">
      <w:pPr>
        <w:ind w:left="4678"/>
        <w:jc w:val="right"/>
        <w:outlineLvl w:val="0"/>
        <w:rPr>
          <w:sz w:val="22"/>
          <w:szCs w:val="22"/>
        </w:rPr>
      </w:pPr>
      <w:r w:rsidRPr="00676A26">
        <w:rPr>
          <w:kern w:val="1"/>
          <w:sz w:val="22"/>
          <w:szCs w:val="22"/>
        </w:rPr>
        <w:lastRenderedPageBreak/>
        <w:tab/>
      </w:r>
      <w:r w:rsidRPr="00676A26">
        <w:rPr>
          <w:sz w:val="22"/>
          <w:szCs w:val="22"/>
        </w:rPr>
        <w:t>Приложение № 9</w:t>
      </w:r>
    </w:p>
    <w:p w14:paraId="11EFE963" w14:textId="77777777" w:rsidR="00177C9E" w:rsidRPr="00676A26" w:rsidRDefault="00177C9E" w:rsidP="00177C9E">
      <w:pPr>
        <w:ind w:left="4678"/>
        <w:jc w:val="right"/>
        <w:rPr>
          <w:sz w:val="22"/>
          <w:szCs w:val="22"/>
        </w:rPr>
      </w:pPr>
      <w:r w:rsidRPr="00676A26">
        <w:rPr>
          <w:sz w:val="22"/>
          <w:szCs w:val="22"/>
        </w:rPr>
        <w:t>к Государственному контракту</w:t>
      </w:r>
    </w:p>
    <w:p w14:paraId="3BD9357C" w14:textId="60624C99" w:rsidR="00177C9E" w:rsidRPr="00676A26" w:rsidRDefault="00177C9E" w:rsidP="00177C9E">
      <w:pPr>
        <w:tabs>
          <w:tab w:val="left" w:leader="underscore" w:pos="4337"/>
        </w:tabs>
        <w:contextualSpacing/>
        <w:jc w:val="right"/>
        <w:rPr>
          <w:rFonts w:eastAsia="Calibri"/>
          <w:spacing w:val="-8"/>
          <w:sz w:val="22"/>
          <w:szCs w:val="22"/>
        </w:rPr>
      </w:pPr>
      <w:r w:rsidRPr="00676A26">
        <w:rPr>
          <w:sz w:val="22"/>
          <w:szCs w:val="22"/>
        </w:rPr>
        <w:t>от «__</w:t>
      </w:r>
      <w:proofErr w:type="gramStart"/>
      <w:r w:rsidRPr="00676A26">
        <w:rPr>
          <w:sz w:val="22"/>
          <w:szCs w:val="22"/>
        </w:rPr>
        <w:t>_»_</w:t>
      </w:r>
      <w:proofErr w:type="gramEnd"/>
      <w:r w:rsidRPr="00676A26">
        <w:rPr>
          <w:sz w:val="22"/>
          <w:szCs w:val="22"/>
        </w:rPr>
        <w:t>__________202</w:t>
      </w:r>
      <w:r w:rsidR="00B505C0" w:rsidRPr="00676A26">
        <w:rPr>
          <w:sz w:val="22"/>
          <w:szCs w:val="22"/>
        </w:rPr>
        <w:t>4</w:t>
      </w:r>
      <w:r w:rsidRPr="00676A26">
        <w:rPr>
          <w:sz w:val="22"/>
          <w:szCs w:val="22"/>
        </w:rPr>
        <w:t xml:space="preserve"> г. №__________</w:t>
      </w:r>
    </w:p>
    <w:p w14:paraId="16E5AA92" w14:textId="77777777" w:rsidR="00177C9E" w:rsidRPr="00676A26" w:rsidRDefault="00177C9E" w:rsidP="00177C9E">
      <w:pPr>
        <w:ind w:left="4678"/>
        <w:jc w:val="right"/>
        <w:outlineLvl w:val="0"/>
        <w:rPr>
          <w:sz w:val="22"/>
          <w:szCs w:val="22"/>
        </w:rPr>
      </w:pPr>
    </w:p>
    <w:p w14:paraId="03CD5253" w14:textId="77777777" w:rsidR="00177C9E" w:rsidRPr="00676A26" w:rsidRDefault="00177C9E" w:rsidP="00177C9E">
      <w:pPr>
        <w:tabs>
          <w:tab w:val="left" w:pos="8550"/>
        </w:tabs>
        <w:jc w:val="center"/>
        <w:outlineLvl w:val="0"/>
        <w:rPr>
          <w:b/>
          <w:sz w:val="22"/>
          <w:szCs w:val="22"/>
        </w:rPr>
      </w:pPr>
      <w:r w:rsidRPr="00676A26">
        <w:rPr>
          <w:b/>
          <w:sz w:val="22"/>
          <w:szCs w:val="22"/>
        </w:rPr>
        <w:t>Акт сдачи-приемки выполненных работ по капитальному ремонту объекта капитального строительства</w:t>
      </w:r>
    </w:p>
    <w:p w14:paraId="76DBDEDD" w14:textId="77777777" w:rsidR="00177C9E" w:rsidRPr="00676A26" w:rsidRDefault="00177C9E" w:rsidP="00177C9E">
      <w:pPr>
        <w:tabs>
          <w:tab w:val="left" w:pos="8550"/>
        </w:tabs>
        <w:jc w:val="center"/>
        <w:outlineLvl w:val="0"/>
        <w:rPr>
          <w:b/>
          <w:sz w:val="22"/>
          <w:szCs w:val="22"/>
        </w:rPr>
      </w:pPr>
    </w:p>
    <w:tbl>
      <w:tblPr>
        <w:tblW w:w="9640" w:type="dxa"/>
        <w:tblInd w:w="-142" w:type="dxa"/>
        <w:tblCellMar>
          <w:left w:w="0" w:type="dxa"/>
          <w:right w:w="0" w:type="dxa"/>
        </w:tblCellMar>
        <w:tblLook w:val="04A0" w:firstRow="1" w:lastRow="0" w:firstColumn="1" w:lastColumn="0" w:noHBand="0" w:noVBand="1"/>
      </w:tblPr>
      <w:tblGrid>
        <w:gridCol w:w="10062"/>
      </w:tblGrid>
      <w:tr w:rsidR="00177C9E" w:rsidRPr="00676A26" w14:paraId="27711422" w14:textId="77777777" w:rsidTr="001135F4">
        <w:tc>
          <w:tcPr>
            <w:tcW w:w="9640" w:type="dxa"/>
            <w:tcBorders>
              <w:top w:val="nil"/>
              <w:left w:val="nil"/>
              <w:bottom w:val="nil"/>
              <w:right w:val="nil"/>
            </w:tcBorders>
            <w:tcMar>
              <w:top w:w="0" w:type="dxa"/>
              <w:left w:w="74" w:type="dxa"/>
              <w:bottom w:w="0" w:type="dxa"/>
              <w:right w:w="74" w:type="dxa"/>
            </w:tcMar>
            <w:hideMark/>
          </w:tcPr>
          <w:tbl>
            <w:tblPr>
              <w:tblW w:w="10454" w:type="dxa"/>
              <w:tblInd w:w="2" w:type="dxa"/>
              <w:tblLook w:val="0000" w:firstRow="0" w:lastRow="0" w:firstColumn="0" w:lastColumn="0" w:noHBand="0" w:noVBand="0"/>
            </w:tblPr>
            <w:tblGrid>
              <w:gridCol w:w="4926"/>
              <w:gridCol w:w="5528"/>
            </w:tblGrid>
            <w:tr w:rsidR="00177C9E" w:rsidRPr="00676A26" w14:paraId="581ACFBF" w14:textId="77777777" w:rsidTr="001135F4">
              <w:tc>
                <w:tcPr>
                  <w:tcW w:w="4926" w:type="dxa"/>
                </w:tcPr>
                <w:p w14:paraId="6C01C4A3" w14:textId="77777777" w:rsidR="00177C9E" w:rsidRPr="00676A26" w:rsidRDefault="00177C9E" w:rsidP="001135F4">
                  <w:pPr>
                    <w:contextualSpacing/>
                    <w:rPr>
                      <w:sz w:val="22"/>
                      <w:szCs w:val="22"/>
                    </w:rPr>
                  </w:pPr>
                  <w:r w:rsidRPr="00676A26">
                    <w:rPr>
                      <w:sz w:val="22"/>
                      <w:szCs w:val="22"/>
                    </w:rPr>
                    <w:t>г. Симферополь</w:t>
                  </w:r>
                </w:p>
              </w:tc>
              <w:tc>
                <w:tcPr>
                  <w:tcW w:w="5528" w:type="dxa"/>
                </w:tcPr>
                <w:p w14:paraId="1AE180E7" w14:textId="77777777" w:rsidR="00177C9E" w:rsidRPr="00676A26" w:rsidRDefault="00177C9E" w:rsidP="001135F4">
                  <w:pPr>
                    <w:snapToGrid w:val="0"/>
                    <w:contextualSpacing/>
                    <w:jc w:val="right"/>
                    <w:rPr>
                      <w:sz w:val="22"/>
                      <w:szCs w:val="22"/>
                    </w:rPr>
                  </w:pPr>
                </w:p>
              </w:tc>
            </w:tr>
            <w:tr w:rsidR="00177C9E" w:rsidRPr="00676A26" w14:paraId="0BFA561E" w14:textId="77777777" w:rsidTr="001135F4">
              <w:tc>
                <w:tcPr>
                  <w:tcW w:w="4926" w:type="dxa"/>
                </w:tcPr>
                <w:p w14:paraId="17A0A436" w14:textId="77777777" w:rsidR="00177C9E" w:rsidRPr="00676A26" w:rsidRDefault="00177C9E" w:rsidP="001135F4">
                  <w:pPr>
                    <w:snapToGrid w:val="0"/>
                    <w:contextualSpacing/>
                    <w:rPr>
                      <w:sz w:val="22"/>
                      <w:szCs w:val="22"/>
                    </w:rPr>
                  </w:pPr>
                </w:p>
              </w:tc>
              <w:tc>
                <w:tcPr>
                  <w:tcW w:w="5528" w:type="dxa"/>
                </w:tcPr>
                <w:p w14:paraId="08C86C95" w14:textId="77777777" w:rsidR="00177C9E" w:rsidRPr="00676A26" w:rsidRDefault="00177C9E" w:rsidP="001135F4">
                  <w:pPr>
                    <w:snapToGrid w:val="0"/>
                    <w:contextualSpacing/>
                    <w:jc w:val="right"/>
                    <w:rPr>
                      <w:sz w:val="22"/>
                      <w:szCs w:val="22"/>
                    </w:rPr>
                  </w:pPr>
                </w:p>
              </w:tc>
            </w:tr>
          </w:tbl>
          <w:p w14:paraId="1DC6630A" w14:textId="77777777" w:rsidR="00177C9E" w:rsidRPr="00676A26" w:rsidRDefault="00177C9E" w:rsidP="001135F4">
            <w:pPr>
              <w:ind w:firstLine="709"/>
              <w:contextualSpacing/>
              <w:jc w:val="both"/>
              <w:rPr>
                <w:sz w:val="22"/>
                <w:szCs w:val="22"/>
              </w:rPr>
            </w:pPr>
            <w:r w:rsidRPr="00676A26">
              <w:rPr>
                <w:sz w:val="22"/>
                <w:szCs w:val="22"/>
              </w:rPr>
              <w:t xml:space="preserve">Мы, </w:t>
            </w:r>
            <w:proofErr w:type="gramStart"/>
            <w:r w:rsidRPr="00676A26">
              <w:rPr>
                <w:sz w:val="22"/>
                <w:szCs w:val="22"/>
              </w:rPr>
              <w:t xml:space="preserve">нижеподписавшиеся, </w:t>
            </w:r>
            <w:r w:rsidRPr="00676A26">
              <w:rPr>
                <w:sz w:val="22"/>
                <w:szCs w:val="22"/>
                <w:u w:val="single"/>
              </w:rPr>
              <w:t xml:space="preserve">  </w:t>
            </w:r>
            <w:proofErr w:type="gramEnd"/>
            <w:r w:rsidRPr="00676A26">
              <w:rPr>
                <w:sz w:val="22"/>
                <w:szCs w:val="22"/>
                <w:u w:val="single"/>
              </w:rPr>
              <w:t xml:space="preserve">                                                  </w:t>
            </w:r>
            <w:r w:rsidRPr="00676A26">
              <w:rPr>
                <w:sz w:val="22"/>
                <w:szCs w:val="22"/>
              </w:rPr>
              <w:t>именуемый в дальнейшем «Государственный заказчик», в лице _________________, действующего___ на основании _____________________ от _____ 20__ г.</w:t>
            </w:r>
          </w:p>
          <w:p w14:paraId="5ED23B91" w14:textId="77777777" w:rsidR="00177C9E" w:rsidRPr="00676A26" w:rsidRDefault="00177C9E" w:rsidP="001135F4">
            <w:pPr>
              <w:contextualSpacing/>
              <w:jc w:val="both"/>
              <w:rPr>
                <w:sz w:val="22"/>
                <w:szCs w:val="22"/>
              </w:rPr>
            </w:pPr>
            <w:r w:rsidRPr="00676A26">
              <w:rPr>
                <w:i/>
                <w:iCs/>
                <w:sz w:val="22"/>
                <w:szCs w:val="22"/>
              </w:rPr>
              <w:t>(должность, Ф.И.О.)                (Устава, доверенности, приказа и т.п.)</w:t>
            </w:r>
          </w:p>
          <w:p w14:paraId="424407B6" w14:textId="77777777" w:rsidR="00177C9E" w:rsidRPr="00676A26" w:rsidRDefault="00177C9E" w:rsidP="001135F4">
            <w:pPr>
              <w:contextualSpacing/>
              <w:jc w:val="both"/>
              <w:rPr>
                <w:sz w:val="22"/>
                <w:szCs w:val="22"/>
              </w:rPr>
            </w:pPr>
            <w:r w:rsidRPr="00676A26">
              <w:rPr>
                <w:sz w:val="22"/>
                <w:szCs w:val="22"/>
              </w:rPr>
              <w:t>№ ____________, с одной стороны, и ____________________________________, именуем___ в дальнейшем «Подрядчик», в лице __________________________________,</w:t>
            </w:r>
          </w:p>
          <w:p w14:paraId="46E8A962" w14:textId="77777777" w:rsidR="00177C9E" w:rsidRPr="00676A26" w:rsidRDefault="00177C9E" w:rsidP="001135F4">
            <w:pPr>
              <w:contextualSpacing/>
              <w:jc w:val="both"/>
              <w:rPr>
                <w:sz w:val="22"/>
                <w:szCs w:val="22"/>
              </w:rPr>
            </w:pPr>
            <w:r w:rsidRPr="00676A26">
              <w:rPr>
                <w:i/>
                <w:iCs/>
                <w:sz w:val="22"/>
                <w:szCs w:val="22"/>
              </w:rPr>
              <w:t xml:space="preserve">                                                     (должность, ФИО)</w:t>
            </w:r>
          </w:p>
          <w:p w14:paraId="66B6ED64" w14:textId="77777777" w:rsidR="00177C9E" w:rsidRPr="00676A26" w:rsidRDefault="00177C9E" w:rsidP="001135F4">
            <w:pPr>
              <w:contextualSpacing/>
              <w:jc w:val="both"/>
              <w:rPr>
                <w:sz w:val="22"/>
                <w:szCs w:val="22"/>
              </w:rPr>
            </w:pPr>
            <w:r w:rsidRPr="00676A26">
              <w:rPr>
                <w:sz w:val="22"/>
                <w:szCs w:val="22"/>
              </w:rPr>
              <w:t xml:space="preserve">Действующего __ на основании __________________, с другой стороны, составили настоящий </w:t>
            </w:r>
          </w:p>
          <w:p w14:paraId="12BDF889" w14:textId="77777777" w:rsidR="00177C9E" w:rsidRPr="00676A26" w:rsidRDefault="00177C9E" w:rsidP="001135F4">
            <w:pPr>
              <w:ind w:left="2127"/>
              <w:contextualSpacing/>
              <w:jc w:val="both"/>
              <w:rPr>
                <w:sz w:val="22"/>
                <w:szCs w:val="22"/>
              </w:rPr>
            </w:pPr>
            <w:r w:rsidRPr="00676A26">
              <w:rPr>
                <w:i/>
                <w:iCs/>
                <w:sz w:val="22"/>
                <w:szCs w:val="22"/>
              </w:rPr>
              <w:t>(Устава, доверенности, свидетельства и т.п.)</w:t>
            </w:r>
          </w:p>
          <w:p w14:paraId="1CF46621" w14:textId="77777777" w:rsidR="00177C9E" w:rsidRPr="00676A26" w:rsidRDefault="00177C9E" w:rsidP="001135F4">
            <w:pPr>
              <w:contextualSpacing/>
              <w:jc w:val="both"/>
              <w:rPr>
                <w:sz w:val="22"/>
                <w:szCs w:val="22"/>
              </w:rPr>
            </w:pPr>
            <w:r w:rsidRPr="00676A26">
              <w:rPr>
                <w:sz w:val="22"/>
                <w:szCs w:val="22"/>
              </w:rPr>
              <w:t>акт о нижеследующем:</w:t>
            </w:r>
          </w:p>
          <w:p w14:paraId="66FEC8F7" w14:textId="77777777" w:rsidR="00177C9E" w:rsidRPr="00676A26" w:rsidRDefault="00177C9E" w:rsidP="001135F4">
            <w:pPr>
              <w:contextualSpacing/>
              <w:jc w:val="both"/>
              <w:rPr>
                <w:sz w:val="22"/>
                <w:szCs w:val="22"/>
              </w:rPr>
            </w:pPr>
            <w:r w:rsidRPr="00676A26">
              <w:rPr>
                <w:sz w:val="22"/>
                <w:szCs w:val="22"/>
              </w:rPr>
              <w:t xml:space="preserve">1. Подрядчик по состоянию на «___» ___________ 20__ года выполнил ________________________________________________________________________________  </w:t>
            </w:r>
          </w:p>
          <w:p w14:paraId="5770A8C9" w14:textId="77777777" w:rsidR="00177C9E" w:rsidRPr="00676A26" w:rsidRDefault="00177C9E" w:rsidP="001135F4">
            <w:pPr>
              <w:contextualSpacing/>
              <w:jc w:val="both"/>
              <w:rPr>
                <w:sz w:val="22"/>
                <w:szCs w:val="22"/>
              </w:rPr>
            </w:pPr>
            <w:r w:rsidRPr="00676A26">
              <w:rPr>
                <w:sz w:val="22"/>
                <w:szCs w:val="22"/>
              </w:rPr>
              <w:t xml:space="preserve">                                                     (указывается наименование работ)</w:t>
            </w:r>
          </w:p>
          <w:p w14:paraId="180806EE" w14:textId="77777777" w:rsidR="00177C9E" w:rsidRPr="00676A26" w:rsidRDefault="00177C9E" w:rsidP="001135F4">
            <w:pPr>
              <w:contextualSpacing/>
              <w:jc w:val="both"/>
              <w:rPr>
                <w:sz w:val="22"/>
                <w:szCs w:val="22"/>
              </w:rPr>
            </w:pPr>
            <w:r w:rsidRPr="00676A26">
              <w:rPr>
                <w:sz w:val="22"/>
                <w:szCs w:val="22"/>
              </w:rPr>
              <w:t>по государственному контракту от «___» ________ 20__ г. №_________ в следующих объемах:</w:t>
            </w:r>
          </w:p>
          <w:p w14:paraId="06FE9F1F" w14:textId="77777777" w:rsidR="00177C9E" w:rsidRPr="00676A26" w:rsidRDefault="00177C9E" w:rsidP="001135F4">
            <w:pPr>
              <w:contextualSpacing/>
              <w:jc w:val="both"/>
              <w:rPr>
                <w:sz w:val="22"/>
                <w:szCs w:val="22"/>
              </w:rPr>
            </w:pPr>
            <w:r w:rsidRPr="00676A26">
              <w:rPr>
                <w:sz w:val="22"/>
                <w:szCs w:val="22"/>
              </w:rPr>
              <w:t>________________________________________________________________________________</w:t>
            </w:r>
          </w:p>
          <w:p w14:paraId="712B26C0" w14:textId="77777777" w:rsidR="00177C9E" w:rsidRPr="00676A26" w:rsidRDefault="00177C9E" w:rsidP="001135F4">
            <w:pPr>
              <w:contextualSpacing/>
              <w:jc w:val="both"/>
              <w:rPr>
                <w:sz w:val="22"/>
                <w:szCs w:val="22"/>
              </w:rPr>
            </w:pPr>
            <w:r w:rsidRPr="00676A26">
              <w:rPr>
                <w:sz w:val="22"/>
                <w:szCs w:val="22"/>
              </w:rPr>
              <w:t>(указываются этапы, документы, подтверждающий факт сдачи-приемки работ)</w:t>
            </w:r>
          </w:p>
          <w:p w14:paraId="1F7A8053" w14:textId="77777777" w:rsidR="00177C9E" w:rsidRPr="00676A26" w:rsidRDefault="00177C9E" w:rsidP="00482CCB">
            <w:pPr>
              <w:pStyle w:val="aff4"/>
              <w:numPr>
                <w:ilvl w:val="0"/>
                <w:numId w:val="60"/>
              </w:numPr>
              <w:suppressAutoHyphens/>
              <w:ind w:left="0" w:firstLine="0"/>
              <w:jc w:val="both"/>
              <w:rPr>
                <w:sz w:val="22"/>
                <w:szCs w:val="22"/>
              </w:rPr>
            </w:pPr>
            <w:r w:rsidRPr="00676A26">
              <w:rPr>
                <w:sz w:val="22"/>
                <w:szCs w:val="22"/>
              </w:rPr>
              <w:t xml:space="preserve">Фактически работы выполнены в полном объеме </w:t>
            </w:r>
            <w:proofErr w:type="gramStart"/>
            <w:r w:rsidRPr="00676A26">
              <w:rPr>
                <w:sz w:val="22"/>
                <w:szCs w:val="22"/>
              </w:rPr>
              <w:t>«  »</w:t>
            </w:r>
            <w:proofErr w:type="gramEnd"/>
            <w:r w:rsidRPr="00676A26">
              <w:rPr>
                <w:sz w:val="22"/>
                <w:szCs w:val="22"/>
              </w:rPr>
              <w:t>_________202_, в соответствии с условиями контракта должны быть выполнены «  »_________202_.</w:t>
            </w:r>
          </w:p>
          <w:p w14:paraId="3999AB46" w14:textId="77777777" w:rsidR="00177C9E" w:rsidRPr="00676A26" w:rsidRDefault="00177C9E" w:rsidP="001135F4">
            <w:pPr>
              <w:ind w:firstLine="567"/>
              <w:contextualSpacing/>
              <w:jc w:val="both"/>
              <w:rPr>
                <w:sz w:val="22"/>
                <w:szCs w:val="22"/>
              </w:rPr>
            </w:pPr>
            <w:r w:rsidRPr="00676A26">
              <w:rPr>
                <w:sz w:val="22"/>
                <w:szCs w:val="22"/>
              </w:rPr>
              <w:t>Настоящий акт составлен в трех экземплярах и служит в соответствии с условиями государственного контракта подтверждением окончания работ по объекту и основанием для принятия Подрядчиком объекта на гарантийное обслуживание.</w:t>
            </w:r>
          </w:p>
          <w:p w14:paraId="574C5BF8" w14:textId="77777777" w:rsidR="00177C9E" w:rsidRPr="00676A26" w:rsidRDefault="00177C9E" w:rsidP="001135F4">
            <w:pPr>
              <w:rPr>
                <w:sz w:val="22"/>
                <w:szCs w:val="22"/>
              </w:rPr>
            </w:pPr>
          </w:p>
        </w:tc>
      </w:tr>
    </w:tbl>
    <w:p w14:paraId="381E2A6D" w14:textId="77777777" w:rsidR="00177C9E" w:rsidRPr="00676A26" w:rsidRDefault="00177C9E" w:rsidP="00177C9E">
      <w:pPr>
        <w:ind w:firstLine="567"/>
        <w:contextualSpacing/>
        <w:jc w:val="both"/>
        <w:rPr>
          <w:sz w:val="22"/>
          <w:szCs w:val="22"/>
        </w:rPr>
      </w:pPr>
    </w:p>
    <w:tbl>
      <w:tblPr>
        <w:tblStyle w:val="afa"/>
        <w:tblW w:w="9351" w:type="dxa"/>
        <w:tblLook w:val="04A0" w:firstRow="1" w:lastRow="0" w:firstColumn="1" w:lastColumn="0" w:noHBand="0" w:noVBand="1"/>
      </w:tblPr>
      <w:tblGrid>
        <w:gridCol w:w="4531"/>
        <w:gridCol w:w="4820"/>
      </w:tblGrid>
      <w:tr w:rsidR="00177C9E" w:rsidRPr="00676A26" w14:paraId="4535CC9B" w14:textId="77777777" w:rsidTr="00676A26">
        <w:tc>
          <w:tcPr>
            <w:tcW w:w="4531" w:type="dxa"/>
          </w:tcPr>
          <w:p w14:paraId="784E7BC6" w14:textId="77777777" w:rsidR="00177C9E" w:rsidRPr="00676A26" w:rsidRDefault="00177C9E" w:rsidP="001135F4">
            <w:pPr>
              <w:rPr>
                <w:sz w:val="22"/>
                <w:szCs w:val="22"/>
              </w:rPr>
            </w:pPr>
            <w:r w:rsidRPr="00676A26">
              <w:rPr>
                <w:sz w:val="22"/>
                <w:szCs w:val="22"/>
              </w:rPr>
              <w:t>Объект сдал</w:t>
            </w:r>
          </w:p>
          <w:p w14:paraId="75EF5582" w14:textId="77777777" w:rsidR="00177C9E" w:rsidRPr="00676A26" w:rsidRDefault="00177C9E" w:rsidP="001135F4">
            <w:pPr>
              <w:contextualSpacing/>
              <w:rPr>
                <w:sz w:val="22"/>
                <w:szCs w:val="22"/>
              </w:rPr>
            </w:pPr>
            <w:r w:rsidRPr="00676A26">
              <w:rPr>
                <w:sz w:val="22"/>
                <w:szCs w:val="22"/>
              </w:rPr>
              <w:t>Подрядчик:</w:t>
            </w:r>
          </w:p>
          <w:p w14:paraId="79B062B8" w14:textId="77777777" w:rsidR="00177C9E" w:rsidRPr="00676A26" w:rsidRDefault="00177C9E" w:rsidP="001135F4">
            <w:pPr>
              <w:contextualSpacing/>
              <w:rPr>
                <w:sz w:val="22"/>
                <w:szCs w:val="22"/>
              </w:rPr>
            </w:pPr>
            <w:r w:rsidRPr="00676A26">
              <w:rPr>
                <w:sz w:val="22"/>
                <w:szCs w:val="22"/>
              </w:rPr>
              <w:t>_________________/_______________</w:t>
            </w:r>
          </w:p>
          <w:p w14:paraId="7EC82ED7" w14:textId="77777777" w:rsidR="00177C9E" w:rsidRPr="00676A26" w:rsidRDefault="00177C9E" w:rsidP="001135F4">
            <w:pPr>
              <w:contextualSpacing/>
              <w:rPr>
                <w:sz w:val="22"/>
                <w:szCs w:val="22"/>
              </w:rPr>
            </w:pPr>
            <w:r w:rsidRPr="00676A26">
              <w:rPr>
                <w:sz w:val="22"/>
                <w:szCs w:val="22"/>
              </w:rPr>
              <w:t>М.П.</w:t>
            </w:r>
          </w:p>
          <w:p w14:paraId="60B9F400" w14:textId="77777777" w:rsidR="00177C9E" w:rsidRPr="00676A26" w:rsidRDefault="00177C9E" w:rsidP="001135F4">
            <w:pPr>
              <w:contextualSpacing/>
              <w:rPr>
                <w:sz w:val="22"/>
                <w:szCs w:val="22"/>
              </w:rPr>
            </w:pPr>
          </w:p>
          <w:p w14:paraId="58D2949E" w14:textId="77777777" w:rsidR="00177C9E" w:rsidRPr="00676A26" w:rsidRDefault="00177C9E" w:rsidP="001135F4">
            <w:pPr>
              <w:contextualSpacing/>
              <w:rPr>
                <w:sz w:val="22"/>
                <w:szCs w:val="22"/>
              </w:rPr>
            </w:pPr>
          </w:p>
        </w:tc>
        <w:tc>
          <w:tcPr>
            <w:tcW w:w="4820" w:type="dxa"/>
          </w:tcPr>
          <w:p w14:paraId="219C4B77" w14:textId="77777777" w:rsidR="00177C9E" w:rsidRPr="00676A26" w:rsidRDefault="00177C9E" w:rsidP="001135F4">
            <w:pPr>
              <w:contextualSpacing/>
              <w:rPr>
                <w:sz w:val="22"/>
                <w:szCs w:val="22"/>
              </w:rPr>
            </w:pPr>
            <w:r w:rsidRPr="00676A26">
              <w:rPr>
                <w:sz w:val="22"/>
                <w:szCs w:val="22"/>
              </w:rPr>
              <w:t>Объект принял</w:t>
            </w:r>
          </w:p>
          <w:p w14:paraId="0407D473" w14:textId="77777777" w:rsidR="00177C9E" w:rsidRPr="00676A26" w:rsidRDefault="00177C9E" w:rsidP="001135F4">
            <w:pPr>
              <w:contextualSpacing/>
              <w:rPr>
                <w:sz w:val="22"/>
                <w:szCs w:val="22"/>
              </w:rPr>
            </w:pPr>
            <w:r w:rsidRPr="00676A26">
              <w:rPr>
                <w:sz w:val="22"/>
                <w:szCs w:val="22"/>
              </w:rPr>
              <w:t>Государственный заказчик:</w:t>
            </w:r>
          </w:p>
          <w:p w14:paraId="3B6DE671" w14:textId="77777777" w:rsidR="00177C9E" w:rsidRPr="00676A26" w:rsidRDefault="00177C9E" w:rsidP="001135F4">
            <w:pPr>
              <w:contextualSpacing/>
              <w:rPr>
                <w:sz w:val="22"/>
                <w:szCs w:val="22"/>
              </w:rPr>
            </w:pPr>
            <w:r w:rsidRPr="00676A26">
              <w:rPr>
                <w:sz w:val="22"/>
                <w:szCs w:val="22"/>
              </w:rPr>
              <w:t>_________________/_______________</w:t>
            </w:r>
          </w:p>
          <w:p w14:paraId="022E4C67" w14:textId="77777777" w:rsidR="00177C9E" w:rsidRPr="00676A26" w:rsidRDefault="00177C9E" w:rsidP="001135F4">
            <w:pPr>
              <w:contextualSpacing/>
              <w:rPr>
                <w:sz w:val="22"/>
                <w:szCs w:val="22"/>
              </w:rPr>
            </w:pPr>
            <w:r w:rsidRPr="00676A26">
              <w:rPr>
                <w:sz w:val="22"/>
                <w:szCs w:val="22"/>
              </w:rPr>
              <w:t>М.П.</w:t>
            </w:r>
          </w:p>
        </w:tc>
      </w:tr>
    </w:tbl>
    <w:p w14:paraId="3BF73133" w14:textId="77777777" w:rsidR="00177C9E" w:rsidRPr="00676A26" w:rsidRDefault="00177C9E" w:rsidP="00177C9E">
      <w:pPr>
        <w:ind w:firstLine="708"/>
        <w:contextualSpacing/>
        <w:rPr>
          <w:sz w:val="22"/>
          <w:szCs w:val="22"/>
        </w:rPr>
      </w:pPr>
      <w:r w:rsidRPr="00676A26">
        <w:rPr>
          <w:sz w:val="22"/>
          <w:szCs w:val="22"/>
        </w:rPr>
        <w:t>Окончание формы</w:t>
      </w:r>
    </w:p>
    <w:tbl>
      <w:tblPr>
        <w:tblStyle w:val="afa"/>
        <w:tblW w:w="9351" w:type="dxa"/>
        <w:tblLook w:val="04A0" w:firstRow="1" w:lastRow="0" w:firstColumn="1" w:lastColumn="0" w:noHBand="0" w:noVBand="1"/>
      </w:tblPr>
      <w:tblGrid>
        <w:gridCol w:w="4531"/>
        <w:gridCol w:w="4820"/>
      </w:tblGrid>
      <w:tr w:rsidR="00177C9E" w:rsidRPr="00676A26" w14:paraId="4A672654" w14:textId="77777777" w:rsidTr="00676A26">
        <w:tc>
          <w:tcPr>
            <w:tcW w:w="4531" w:type="dxa"/>
          </w:tcPr>
          <w:p w14:paraId="152748AC" w14:textId="77777777" w:rsidR="00177C9E" w:rsidRPr="00676A26" w:rsidRDefault="00177C9E" w:rsidP="001135F4">
            <w:pPr>
              <w:contextualSpacing/>
              <w:rPr>
                <w:sz w:val="22"/>
                <w:szCs w:val="22"/>
              </w:rPr>
            </w:pPr>
            <w:r w:rsidRPr="00676A26">
              <w:rPr>
                <w:sz w:val="22"/>
                <w:szCs w:val="22"/>
              </w:rPr>
              <w:t>Государственный заказчик:</w:t>
            </w:r>
          </w:p>
          <w:p w14:paraId="1F1BAB7A" w14:textId="77777777" w:rsidR="00177C9E" w:rsidRPr="00676A26" w:rsidRDefault="00177C9E" w:rsidP="001135F4">
            <w:pPr>
              <w:contextualSpacing/>
              <w:rPr>
                <w:sz w:val="22"/>
                <w:szCs w:val="22"/>
              </w:rPr>
            </w:pPr>
          </w:p>
          <w:p w14:paraId="038E3B9E" w14:textId="77777777" w:rsidR="00177C9E" w:rsidRPr="00676A26" w:rsidRDefault="00177C9E" w:rsidP="001135F4">
            <w:pPr>
              <w:contextualSpacing/>
              <w:rPr>
                <w:sz w:val="22"/>
                <w:szCs w:val="22"/>
              </w:rPr>
            </w:pPr>
            <w:r w:rsidRPr="00676A26">
              <w:rPr>
                <w:sz w:val="22"/>
                <w:szCs w:val="22"/>
              </w:rPr>
              <w:t>_________________/__________</w:t>
            </w:r>
          </w:p>
          <w:p w14:paraId="0291DD24" w14:textId="77777777" w:rsidR="00177C9E" w:rsidRPr="00676A26" w:rsidRDefault="00177C9E" w:rsidP="001135F4">
            <w:pPr>
              <w:contextualSpacing/>
              <w:rPr>
                <w:sz w:val="22"/>
                <w:szCs w:val="22"/>
              </w:rPr>
            </w:pPr>
            <w:r w:rsidRPr="00676A26">
              <w:rPr>
                <w:sz w:val="22"/>
                <w:szCs w:val="22"/>
              </w:rPr>
              <w:t>М.П.</w:t>
            </w:r>
          </w:p>
        </w:tc>
        <w:tc>
          <w:tcPr>
            <w:tcW w:w="4820" w:type="dxa"/>
          </w:tcPr>
          <w:p w14:paraId="30DD5F28" w14:textId="77777777" w:rsidR="00177C9E" w:rsidRPr="00676A26" w:rsidRDefault="00177C9E" w:rsidP="001135F4">
            <w:pPr>
              <w:contextualSpacing/>
              <w:rPr>
                <w:sz w:val="22"/>
                <w:szCs w:val="22"/>
              </w:rPr>
            </w:pPr>
            <w:r w:rsidRPr="00676A26">
              <w:rPr>
                <w:sz w:val="22"/>
                <w:szCs w:val="22"/>
              </w:rPr>
              <w:t>Подрядчик:</w:t>
            </w:r>
          </w:p>
          <w:p w14:paraId="37985A66" w14:textId="77777777" w:rsidR="00177C9E" w:rsidRPr="00676A26" w:rsidRDefault="00177C9E" w:rsidP="001135F4">
            <w:pPr>
              <w:contextualSpacing/>
              <w:rPr>
                <w:sz w:val="22"/>
                <w:szCs w:val="22"/>
              </w:rPr>
            </w:pPr>
          </w:p>
          <w:p w14:paraId="6AD0D5DE" w14:textId="77777777" w:rsidR="00177C9E" w:rsidRPr="00676A26" w:rsidRDefault="00177C9E" w:rsidP="001135F4">
            <w:pPr>
              <w:contextualSpacing/>
              <w:rPr>
                <w:sz w:val="22"/>
                <w:szCs w:val="22"/>
              </w:rPr>
            </w:pPr>
            <w:r w:rsidRPr="00676A26">
              <w:rPr>
                <w:sz w:val="22"/>
                <w:szCs w:val="22"/>
              </w:rPr>
              <w:t>_________________/_______________</w:t>
            </w:r>
          </w:p>
          <w:p w14:paraId="68A9852E" w14:textId="77777777" w:rsidR="00177C9E" w:rsidRPr="00676A26" w:rsidRDefault="00177C9E" w:rsidP="001135F4">
            <w:pPr>
              <w:contextualSpacing/>
              <w:rPr>
                <w:sz w:val="22"/>
                <w:szCs w:val="22"/>
              </w:rPr>
            </w:pPr>
            <w:r w:rsidRPr="00676A26">
              <w:rPr>
                <w:sz w:val="22"/>
                <w:szCs w:val="22"/>
              </w:rPr>
              <w:t>М.П.</w:t>
            </w:r>
          </w:p>
        </w:tc>
      </w:tr>
    </w:tbl>
    <w:p w14:paraId="72363E94" w14:textId="77777777" w:rsidR="00177C9E" w:rsidRPr="00876EE6" w:rsidRDefault="00177C9E" w:rsidP="00177C9E">
      <w:pPr>
        <w:ind w:firstLine="567"/>
        <w:contextualSpacing/>
        <w:jc w:val="both"/>
      </w:pPr>
    </w:p>
    <w:p w14:paraId="260B9A58" w14:textId="77777777" w:rsidR="00177C9E" w:rsidRPr="00876EE6" w:rsidRDefault="00177C9E" w:rsidP="00177C9E">
      <w:pPr>
        <w:ind w:firstLine="709"/>
        <w:contextualSpacing/>
        <w:jc w:val="both"/>
      </w:pPr>
    </w:p>
    <w:p w14:paraId="61B3B930" w14:textId="77777777" w:rsidR="001135F4" w:rsidRDefault="001135F4" w:rsidP="00177C9E">
      <w:pPr>
        <w:ind w:left="4678"/>
        <w:jc w:val="right"/>
        <w:outlineLvl w:val="0"/>
        <w:sectPr w:rsidR="001135F4" w:rsidSect="00811892">
          <w:headerReference w:type="even" r:id="rId63"/>
          <w:footerReference w:type="even" r:id="rId64"/>
          <w:headerReference w:type="first" r:id="rId65"/>
          <w:footerReference w:type="first" r:id="rId66"/>
          <w:pgSz w:w="11906" w:h="16838"/>
          <w:pgMar w:top="1134" w:right="568" w:bottom="719" w:left="1418" w:header="708" w:footer="708" w:gutter="0"/>
          <w:cols w:space="708"/>
          <w:titlePg/>
          <w:docGrid w:linePitch="360"/>
        </w:sectPr>
      </w:pPr>
    </w:p>
    <w:p w14:paraId="136CE176" w14:textId="1AE1C0F2" w:rsidR="00177C9E" w:rsidRPr="00676A26" w:rsidRDefault="00177C9E" w:rsidP="00177C9E">
      <w:pPr>
        <w:ind w:left="4678"/>
        <w:jc w:val="right"/>
        <w:outlineLvl w:val="0"/>
        <w:rPr>
          <w:sz w:val="22"/>
          <w:szCs w:val="22"/>
        </w:rPr>
      </w:pPr>
      <w:r w:rsidRPr="00676A26">
        <w:rPr>
          <w:sz w:val="22"/>
          <w:szCs w:val="22"/>
        </w:rPr>
        <w:lastRenderedPageBreak/>
        <w:t>Приложение № 10</w:t>
      </w:r>
    </w:p>
    <w:p w14:paraId="53123020" w14:textId="77777777" w:rsidR="00177C9E" w:rsidRPr="00676A26" w:rsidRDefault="00177C9E" w:rsidP="00177C9E">
      <w:pPr>
        <w:ind w:left="4678"/>
        <w:jc w:val="right"/>
        <w:rPr>
          <w:sz w:val="22"/>
          <w:szCs w:val="22"/>
        </w:rPr>
      </w:pPr>
      <w:r w:rsidRPr="00676A26">
        <w:rPr>
          <w:sz w:val="22"/>
          <w:szCs w:val="22"/>
        </w:rPr>
        <w:t>к Государственному контракту</w:t>
      </w:r>
    </w:p>
    <w:p w14:paraId="7BCD27AB" w14:textId="3AD02DD2" w:rsidR="00177C9E" w:rsidRPr="00676A26" w:rsidRDefault="00177C9E" w:rsidP="00177C9E">
      <w:pPr>
        <w:tabs>
          <w:tab w:val="left" w:leader="underscore" w:pos="4337"/>
        </w:tabs>
        <w:contextualSpacing/>
        <w:jc w:val="right"/>
        <w:rPr>
          <w:rFonts w:eastAsia="Calibri"/>
          <w:spacing w:val="-8"/>
          <w:sz w:val="22"/>
          <w:szCs w:val="22"/>
        </w:rPr>
      </w:pPr>
      <w:r w:rsidRPr="00676A26">
        <w:rPr>
          <w:sz w:val="22"/>
          <w:szCs w:val="22"/>
        </w:rPr>
        <w:t>от «__</w:t>
      </w:r>
      <w:proofErr w:type="gramStart"/>
      <w:r w:rsidRPr="00676A26">
        <w:rPr>
          <w:sz w:val="22"/>
          <w:szCs w:val="22"/>
        </w:rPr>
        <w:t>_»_</w:t>
      </w:r>
      <w:proofErr w:type="gramEnd"/>
      <w:r w:rsidRPr="00676A26">
        <w:rPr>
          <w:sz w:val="22"/>
          <w:szCs w:val="22"/>
        </w:rPr>
        <w:t>__________202</w:t>
      </w:r>
      <w:r w:rsidR="00B505C0" w:rsidRPr="00676A26">
        <w:rPr>
          <w:sz w:val="22"/>
          <w:szCs w:val="22"/>
        </w:rPr>
        <w:t>4</w:t>
      </w:r>
      <w:r w:rsidRPr="00676A26">
        <w:rPr>
          <w:sz w:val="22"/>
          <w:szCs w:val="22"/>
        </w:rPr>
        <w:t xml:space="preserve"> г. №__________</w:t>
      </w:r>
    </w:p>
    <w:p w14:paraId="0877C87B" w14:textId="77777777" w:rsidR="00177C9E" w:rsidRPr="00676A26" w:rsidRDefault="00177C9E" w:rsidP="00177C9E">
      <w:pPr>
        <w:spacing w:line="252" w:lineRule="auto"/>
        <w:jc w:val="center"/>
        <w:rPr>
          <w:b/>
          <w:sz w:val="22"/>
          <w:szCs w:val="22"/>
        </w:rPr>
      </w:pPr>
    </w:p>
    <w:p w14:paraId="7652C5CF" w14:textId="77777777" w:rsidR="00177C9E" w:rsidRPr="00676A26" w:rsidRDefault="00177C9E" w:rsidP="00177C9E">
      <w:pPr>
        <w:spacing w:line="252" w:lineRule="auto"/>
        <w:jc w:val="center"/>
        <w:rPr>
          <w:b/>
          <w:sz w:val="22"/>
          <w:szCs w:val="22"/>
        </w:rPr>
      </w:pPr>
      <w:r w:rsidRPr="00676A26">
        <w:rPr>
          <w:b/>
          <w:sz w:val="22"/>
          <w:szCs w:val="22"/>
        </w:rPr>
        <w:t>Перечень документов, передаваемых Подрядчику</w:t>
      </w:r>
    </w:p>
    <w:p w14:paraId="607BA011" w14:textId="77777777" w:rsidR="00177C9E" w:rsidRPr="00676A26" w:rsidRDefault="00177C9E" w:rsidP="00177C9E">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177C9E" w:rsidRPr="00676A26" w14:paraId="52360596" w14:textId="77777777" w:rsidTr="001135F4">
        <w:tc>
          <w:tcPr>
            <w:tcW w:w="562" w:type="dxa"/>
          </w:tcPr>
          <w:p w14:paraId="01B88E69" w14:textId="77777777" w:rsidR="00177C9E" w:rsidRPr="00676A26" w:rsidRDefault="00177C9E" w:rsidP="001135F4">
            <w:pPr>
              <w:spacing w:line="252" w:lineRule="auto"/>
              <w:jc w:val="center"/>
              <w:rPr>
                <w:b/>
                <w:sz w:val="22"/>
                <w:szCs w:val="22"/>
              </w:rPr>
            </w:pPr>
            <w:r w:rsidRPr="00676A26">
              <w:rPr>
                <w:b/>
                <w:sz w:val="22"/>
                <w:szCs w:val="22"/>
              </w:rPr>
              <w:t>№</w:t>
            </w:r>
          </w:p>
          <w:p w14:paraId="203C0AA5" w14:textId="77777777" w:rsidR="00177C9E" w:rsidRPr="00676A26" w:rsidRDefault="00177C9E" w:rsidP="001135F4">
            <w:pPr>
              <w:spacing w:line="252" w:lineRule="auto"/>
              <w:jc w:val="center"/>
              <w:rPr>
                <w:b/>
                <w:sz w:val="22"/>
                <w:szCs w:val="22"/>
              </w:rPr>
            </w:pPr>
            <w:r w:rsidRPr="00676A26">
              <w:rPr>
                <w:b/>
                <w:sz w:val="22"/>
                <w:szCs w:val="22"/>
              </w:rPr>
              <w:t>п/п</w:t>
            </w:r>
          </w:p>
        </w:tc>
        <w:tc>
          <w:tcPr>
            <w:tcW w:w="9474" w:type="dxa"/>
          </w:tcPr>
          <w:p w14:paraId="3A710DC6" w14:textId="77777777" w:rsidR="00177C9E" w:rsidRPr="00676A26" w:rsidRDefault="00177C9E" w:rsidP="001135F4">
            <w:pPr>
              <w:spacing w:line="252" w:lineRule="auto"/>
              <w:jc w:val="center"/>
              <w:rPr>
                <w:b/>
                <w:sz w:val="22"/>
                <w:szCs w:val="22"/>
              </w:rPr>
            </w:pPr>
            <w:r w:rsidRPr="00676A26">
              <w:rPr>
                <w:b/>
                <w:sz w:val="22"/>
                <w:szCs w:val="22"/>
              </w:rPr>
              <w:t>Наименование документа</w:t>
            </w:r>
          </w:p>
          <w:p w14:paraId="1E2A2765" w14:textId="77777777" w:rsidR="00177C9E" w:rsidRPr="00676A26" w:rsidRDefault="00177C9E" w:rsidP="001135F4">
            <w:pPr>
              <w:spacing w:line="252" w:lineRule="auto"/>
              <w:jc w:val="center"/>
              <w:rPr>
                <w:b/>
                <w:sz w:val="22"/>
                <w:szCs w:val="22"/>
              </w:rPr>
            </w:pPr>
          </w:p>
        </w:tc>
      </w:tr>
      <w:tr w:rsidR="00177C9E" w:rsidRPr="00676A26" w14:paraId="5F2C5567" w14:textId="77777777" w:rsidTr="001135F4">
        <w:tc>
          <w:tcPr>
            <w:tcW w:w="562" w:type="dxa"/>
          </w:tcPr>
          <w:p w14:paraId="7D8138A9" w14:textId="77777777" w:rsidR="00177C9E" w:rsidRPr="00676A26" w:rsidRDefault="00177C9E" w:rsidP="001135F4">
            <w:pPr>
              <w:spacing w:line="252" w:lineRule="auto"/>
              <w:jc w:val="center"/>
              <w:rPr>
                <w:sz w:val="22"/>
                <w:szCs w:val="22"/>
              </w:rPr>
            </w:pPr>
            <w:r w:rsidRPr="00676A26">
              <w:rPr>
                <w:sz w:val="22"/>
                <w:szCs w:val="22"/>
              </w:rPr>
              <w:t>1</w:t>
            </w:r>
          </w:p>
        </w:tc>
        <w:tc>
          <w:tcPr>
            <w:tcW w:w="9474" w:type="dxa"/>
          </w:tcPr>
          <w:p w14:paraId="61679E2F" w14:textId="77777777" w:rsidR="00177C9E" w:rsidRPr="00676A26" w:rsidRDefault="00177C9E" w:rsidP="001135F4">
            <w:pPr>
              <w:jc w:val="both"/>
              <w:rPr>
                <w:sz w:val="22"/>
                <w:szCs w:val="22"/>
              </w:rPr>
            </w:pPr>
            <w:r w:rsidRPr="00676A26">
              <w:rPr>
                <w:sz w:val="22"/>
                <w:szCs w:val="22"/>
              </w:rPr>
              <w:t>Копия акта, утвержденного Государственным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 в 1 экз.;</w:t>
            </w:r>
          </w:p>
        </w:tc>
      </w:tr>
      <w:tr w:rsidR="00177C9E" w:rsidRPr="00676A26" w14:paraId="512B5E8F" w14:textId="77777777" w:rsidTr="001135F4">
        <w:trPr>
          <w:trHeight w:val="1153"/>
        </w:trPr>
        <w:tc>
          <w:tcPr>
            <w:tcW w:w="562" w:type="dxa"/>
          </w:tcPr>
          <w:p w14:paraId="42D53293" w14:textId="77777777" w:rsidR="00177C9E" w:rsidRPr="00676A26" w:rsidRDefault="00177C9E" w:rsidP="001135F4">
            <w:pPr>
              <w:spacing w:line="252" w:lineRule="auto"/>
              <w:jc w:val="center"/>
              <w:rPr>
                <w:sz w:val="22"/>
                <w:szCs w:val="22"/>
              </w:rPr>
            </w:pPr>
            <w:r w:rsidRPr="00676A26">
              <w:rPr>
                <w:sz w:val="22"/>
                <w:szCs w:val="22"/>
              </w:rPr>
              <w:t>2</w:t>
            </w:r>
          </w:p>
        </w:tc>
        <w:tc>
          <w:tcPr>
            <w:tcW w:w="9474" w:type="dxa"/>
          </w:tcPr>
          <w:p w14:paraId="0802094C" w14:textId="77777777" w:rsidR="00177C9E" w:rsidRPr="00676A26" w:rsidRDefault="00177C9E" w:rsidP="001135F4">
            <w:pPr>
              <w:jc w:val="both"/>
              <w:rPr>
                <w:sz w:val="22"/>
                <w:szCs w:val="22"/>
              </w:rPr>
            </w:pPr>
            <w:r w:rsidRPr="00676A26">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w:t>
            </w:r>
            <w:proofErr w:type="spellStart"/>
            <w:r w:rsidRPr="00676A26">
              <w:rPr>
                <w:sz w:val="22"/>
                <w:szCs w:val="22"/>
              </w:rPr>
              <w:t>Инвестстрой</w:t>
            </w:r>
            <w:proofErr w:type="spellEnd"/>
            <w:r w:rsidRPr="00676A26">
              <w:rPr>
                <w:sz w:val="22"/>
                <w:szCs w:val="22"/>
              </w:rPr>
              <w:t xml:space="preserve"> Республики Крым» от 27.07.2018 № 213</w:t>
            </w:r>
            <w:r w:rsidRPr="00676A26">
              <w:rPr>
                <w:rFonts w:eastAsia="Calibri"/>
                <w:sz w:val="22"/>
                <w:szCs w:val="22"/>
                <w:lang w:eastAsia="zh-CN" w:bidi="hi-IN"/>
              </w:rPr>
              <w:t xml:space="preserve"> </w:t>
            </w:r>
            <w:r w:rsidRPr="00676A26">
              <w:rPr>
                <w:sz w:val="22"/>
                <w:szCs w:val="22"/>
              </w:rPr>
              <w:t>- в 1 экз.;</w:t>
            </w:r>
          </w:p>
        </w:tc>
      </w:tr>
      <w:tr w:rsidR="00177C9E" w:rsidRPr="00676A26" w14:paraId="26EF8EB9" w14:textId="77777777" w:rsidTr="001135F4">
        <w:tc>
          <w:tcPr>
            <w:tcW w:w="562" w:type="dxa"/>
          </w:tcPr>
          <w:p w14:paraId="07D76566" w14:textId="77777777" w:rsidR="00177C9E" w:rsidRPr="00676A26" w:rsidRDefault="00177C9E" w:rsidP="001135F4">
            <w:pPr>
              <w:spacing w:line="252" w:lineRule="auto"/>
              <w:jc w:val="center"/>
              <w:rPr>
                <w:sz w:val="22"/>
                <w:szCs w:val="22"/>
              </w:rPr>
            </w:pPr>
            <w:r w:rsidRPr="00676A26">
              <w:rPr>
                <w:sz w:val="22"/>
                <w:szCs w:val="22"/>
              </w:rPr>
              <w:t>3</w:t>
            </w:r>
          </w:p>
        </w:tc>
        <w:tc>
          <w:tcPr>
            <w:tcW w:w="9474" w:type="dxa"/>
          </w:tcPr>
          <w:p w14:paraId="6D59BE89" w14:textId="77777777" w:rsidR="00177C9E" w:rsidRPr="00676A26" w:rsidRDefault="00177C9E" w:rsidP="001135F4">
            <w:pPr>
              <w:jc w:val="both"/>
              <w:rPr>
                <w:sz w:val="22"/>
                <w:szCs w:val="22"/>
              </w:rPr>
            </w:pPr>
            <w:r w:rsidRPr="00676A26">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4F4319E9" w14:textId="77777777" w:rsidR="00177C9E" w:rsidRPr="00676A26" w:rsidRDefault="00177C9E" w:rsidP="00177C9E">
      <w:pPr>
        <w:spacing w:line="252" w:lineRule="auto"/>
        <w:jc w:val="center"/>
        <w:rPr>
          <w:b/>
          <w:sz w:val="22"/>
          <w:szCs w:val="22"/>
        </w:rPr>
      </w:pPr>
    </w:p>
    <w:p w14:paraId="5C45DD27" w14:textId="77777777" w:rsidR="00177C9E" w:rsidRPr="00676A26" w:rsidRDefault="00177C9E" w:rsidP="00177C9E">
      <w:pPr>
        <w:rPr>
          <w:sz w:val="22"/>
          <w:szCs w:val="22"/>
        </w:rPr>
      </w:pPr>
    </w:p>
    <w:p w14:paraId="7F421561" w14:textId="77777777" w:rsidR="00177C9E" w:rsidRPr="00676A26" w:rsidRDefault="00177C9E" w:rsidP="00177C9E">
      <w:pPr>
        <w:rPr>
          <w:sz w:val="22"/>
          <w:szCs w:val="22"/>
        </w:rPr>
      </w:pPr>
    </w:p>
    <w:p w14:paraId="253B1FE1" w14:textId="77777777" w:rsidR="00177C9E" w:rsidRPr="00676A26" w:rsidRDefault="00177C9E" w:rsidP="00177C9E">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177C9E" w:rsidRPr="00676A26" w14:paraId="1B072633" w14:textId="77777777" w:rsidTr="001135F4">
        <w:tc>
          <w:tcPr>
            <w:tcW w:w="4698" w:type="dxa"/>
          </w:tcPr>
          <w:p w14:paraId="6842B51B" w14:textId="77777777" w:rsidR="00177C9E" w:rsidRPr="00676A26" w:rsidRDefault="00177C9E" w:rsidP="001135F4">
            <w:pPr>
              <w:contextualSpacing/>
              <w:rPr>
                <w:sz w:val="22"/>
                <w:szCs w:val="22"/>
              </w:rPr>
            </w:pPr>
            <w:r w:rsidRPr="00676A26">
              <w:rPr>
                <w:sz w:val="22"/>
                <w:szCs w:val="22"/>
              </w:rPr>
              <w:t>Государственный заказчик:</w:t>
            </w:r>
          </w:p>
          <w:p w14:paraId="622AB9C1" w14:textId="77777777" w:rsidR="00177C9E" w:rsidRPr="00676A26" w:rsidRDefault="00177C9E" w:rsidP="001135F4">
            <w:pPr>
              <w:contextualSpacing/>
              <w:rPr>
                <w:sz w:val="22"/>
                <w:szCs w:val="22"/>
              </w:rPr>
            </w:pPr>
          </w:p>
          <w:p w14:paraId="1C24FF00" w14:textId="77777777" w:rsidR="00177C9E" w:rsidRPr="00676A26" w:rsidRDefault="00177C9E" w:rsidP="001135F4">
            <w:pPr>
              <w:contextualSpacing/>
              <w:rPr>
                <w:sz w:val="22"/>
                <w:szCs w:val="22"/>
              </w:rPr>
            </w:pPr>
            <w:r w:rsidRPr="00676A26">
              <w:rPr>
                <w:sz w:val="22"/>
                <w:szCs w:val="22"/>
              </w:rPr>
              <w:t>_________________/__________</w:t>
            </w:r>
          </w:p>
          <w:p w14:paraId="52576D54" w14:textId="77777777" w:rsidR="00177C9E" w:rsidRPr="00676A26" w:rsidRDefault="00177C9E" w:rsidP="001135F4">
            <w:pPr>
              <w:contextualSpacing/>
              <w:rPr>
                <w:sz w:val="22"/>
                <w:szCs w:val="22"/>
              </w:rPr>
            </w:pPr>
            <w:r w:rsidRPr="00676A26">
              <w:rPr>
                <w:sz w:val="22"/>
                <w:szCs w:val="22"/>
              </w:rPr>
              <w:t>М.П.</w:t>
            </w:r>
          </w:p>
        </w:tc>
        <w:tc>
          <w:tcPr>
            <w:tcW w:w="5362" w:type="dxa"/>
          </w:tcPr>
          <w:p w14:paraId="7F0A108B" w14:textId="77777777" w:rsidR="00177C9E" w:rsidRPr="00676A26" w:rsidRDefault="00177C9E" w:rsidP="001135F4">
            <w:pPr>
              <w:contextualSpacing/>
              <w:rPr>
                <w:sz w:val="22"/>
                <w:szCs w:val="22"/>
              </w:rPr>
            </w:pPr>
            <w:r w:rsidRPr="00676A26">
              <w:rPr>
                <w:sz w:val="22"/>
                <w:szCs w:val="22"/>
              </w:rPr>
              <w:t>Подрядчик:</w:t>
            </w:r>
          </w:p>
          <w:p w14:paraId="4029AD51" w14:textId="77777777" w:rsidR="00177C9E" w:rsidRPr="00676A26" w:rsidRDefault="00177C9E" w:rsidP="001135F4">
            <w:pPr>
              <w:contextualSpacing/>
              <w:rPr>
                <w:sz w:val="22"/>
                <w:szCs w:val="22"/>
              </w:rPr>
            </w:pPr>
          </w:p>
          <w:p w14:paraId="19EAC9FB" w14:textId="77777777" w:rsidR="00177C9E" w:rsidRPr="00676A26" w:rsidRDefault="00177C9E" w:rsidP="001135F4">
            <w:pPr>
              <w:contextualSpacing/>
              <w:rPr>
                <w:sz w:val="22"/>
                <w:szCs w:val="22"/>
              </w:rPr>
            </w:pPr>
            <w:r w:rsidRPr="00676A26">
              <w:rPr>
                <w:sz w:val="22"/>
                <w:szCs w:val="22"/>
              </w:rPr>
              <w:t>_________________/_______________</w:t>
            </w:r>
          </w:p>
          <w:p w14:paraId="5F535595" w14:textId="77777777" w:rsidR="00177C9E" w:rsidRPr="00676A26" w:rsidRDefault="00177C9E" w:rsidP="001135F4">
            <w:pPr>
              <w:contextualSpacing/>
              <w:rPr>
                <w:sz w:val="22"/>
                <w:szCs w:val="22"/>
              </w:rPr>
            </w:pPr>
            <w:r w:rsidRPr="00676A26">
              <w:rPr>
                <w:sz w:val="22"/>
                <w:szCs w:val="22"/>
              </w:rPr>
              <w:t>М.П.</w:t>
            </w:r>
          </w:p>
        </w:tc>
      </w:tr>
    </w:tbl>
    <w:p w14:paraId="7C5129AC" w14:textId="77777777" w:rsidR="00177C9E" w:rsidRPr="00876EE6" w:rsidRDefault="00177C9E" w:rsidP="00177C9E">
      <w:pPr>
        <w:spacing w:line="252" w:lineRule="auto"/>
        <w:rPr>
          <w:sz w:val="20"/>
          <w:szCs w:val="20"/>
        </w:rPr>
      </w:pPr>
    </w:p>
    <w:p w14:paraId="50B89FB3" w14:textId="77777777" w:rsidR="00177C9E" w:rsidRPr="00876EE6" w:rsidRDefault="00177C9E" w:rsidP="00177C9E">
      <w:pPr>
        <w:keepNext/>
        <w:tabs>
          <w:tab w:val="left" w:pos="2760"/>
          <w:tab w:val="center" w:pos="4818"/>
        </w:tabs>
        <w:spacing w:line="252" w:lineRule="auto"/>
        <w:contextualSpacing/>
        <w:outlineLvl w:val="0"/>
        <w:rPr>
          <w:sz w:val="20"/>
          <w:szCs w:val="20"/>
        </w:rPr>
      </w:pPr>
      <w:r w:rsidRPr="00876EE6">
        <w:rPr>
          <w:kern w:val="1"/>
        </w:rPr>
        <w:tab/>
      </w:r>
    </w:p>
    <w:p w14:paraId="6B7A592B" w14:textId="77777777" w:rsidR="00F64C4E" w:rsidRDefault="00F64C4E" w:rsidP="001D7363">
      <w:pPr>
        <w:spacing w:after="200" w:line="276" w:lineRule="auto"/>
        <w:sectPr w:rsidR="00F64C4E" w:rsidSect="00811892">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9E22A7D" w:rsidR="00843399" w:rsidRPr="001735D1" w:rsidRDefault="00177C9E" w:rsidP="00843399">
            <w:pPr>
              <w:jc w:val="center"/>
            </w:pPr>
            <w:r>
              <w:t>Банковские</w:t>
            </w:r>
            <w:r w:rsidR="00843399">
              <w:t xml:space="preserve"> </w:t>
            </w:r>
            <w:r w:rsidR="00843399"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756242">
        <w:tc>
          <w:tcPr>
            <w:tcW w:w="3936" w:type="dxa"/>
          </w:tcPr>
          <w:p w14:paraId="69706A18" w14:textId="77777777" w:rsidR="00843399" w:rsidRPr="001735D1" w:rsidRDefault="00843399" w:rsidP="00756242">
            <w:pPr>
              <w:widowControl w:val="0"/>
              <w:tabs>
                <w:tab w:val="left" w:pos="0"/>
              </w:tabs>
            </w:pPr>
            <w:r w:rsidRPr="001735D1">
              <w:t>_____________________</w:t>
            </w:r>
          </w:p>
        </w:tc>
        <w:tc>
          <w:tcPr>
            <w:tcW w:w="3628" w:type="dxa"/>
          </w:tcPr>
          <w:p w14:paraId="18A311B5" w14:textId="77777777" w:rsidR="00843399" w:rsidRPr="001735D1" w:rsidRDefault="00843399" w:rsidP="00756242">
            <w:pPr>
              <w:widowControl w:val="0"/>
              <w:tabs>
                <w:tab w:val="left" w:pos="1080"/>
              </w:tabs>
              <w:ind w:left="993"/>
              <w:jc w:val="center"/>
            </w:pPr>
            <w:r w:rsidRPr="001735D1">
              <w:t>___________</w:t>
            </w:r>
          </w:p>
        </w:tc>
        <w:tc>
          <w:tcPr>
            <w:tcW w:w="2609" w:type="dxa"/>
          </w:tcPr>
          <w:p w14:paraId="42EB1150" w14:textId="77777777" w:rsidR="00843399" w:rsidRPr="001735D1" w:rsidRDefault="00843399" w:rsidP="00756242">
            <w:pPr>
              <w:widowControl w:val="0"/>
              <w:tabs>
                <w:tab w:val="left" w:pos="1080"/>
              </w:tabs>
            </w:pPr>
            <w:r w:rsidRPr="001735D1">
              <w:t>______________</w:t>
            </w:r>
          </w:p>
        </w:tc>
      </w:tr>
      <w:tr w:rsidR="00843399" w:rsidRPr="001735D1" w14:paraId="0344164C" w14:textId="77777777" w:rsidTr="00756242">
        <w:tc>
          <w:tcPr>
            <w:tcW w:w="3936" w:type="dxa"/>
          </w:tcPr>
          <w:p w14:paraId="693E9944" w14:textId="77777777" w:rsidR="00843399" w:rsidRPr="001735D1" w:rsidRDefault="00843399" w:rsidP="00756242">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756242">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756242">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D246CF" w:rsidRDefault="00D246CF" w:rsidP="00E56462">
      <w:r>
        <w:separator/>
      </w:r>
    </w:p>
  </w:endnote>
  <w:endnote w:type="continuationSeparator" w:id="0">
    <w:p w14:paraId="1EE47ED0" w14:textId="77777777" w:rsidR="00D246CF" w:rsidRDefault="00D246C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D246CF" w:rsidRPr="004C6A07" w:rsidRDefault="00D246C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246CF" w:rsidRPr="004C6A07" w:rsidRDefault="00D246CF">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127F" w14:textId="458B0F01" w:rsidR="00D246CF" w:rsidRPr="000B71AE" w:rsidRDefault="00D246CF" w:rsidP="001135F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D246CF" w:rsidRDefault="00D246CF"/>
  <w:p w14:paraId="1F512DB8" w14:textId="77777777" w:rsidR="00D246CF" w:rsidRDefault="00D246CF" w:rsidP="00617FFD"/>
  <w:p w14:paraId="08539BF4" w14:textId="77777777" w:rsidR="00D246CF" w:rsidRDefault="00D246CF"/>
  <w:p w14:paraId="0A928449" w14:textId="77777777" w:rsidR="00D246CF" w:rsidRDefault="00D246C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0E3285C1" w:rsidR="00D246CF" w:rsidRDefault="00D246CF" w:rsidP="00897A78">
    <w:pPr>
      <w:pStyle w:val="aff5"/>
      <w:jc w:val="right"/>
    </w:pPr>
  </w:p>
  <w:p w14:paraId="2FEEDE79" w14:textId="77777777" w:rsidR="00D246CF" w:rsidRDefault="00D246CF"/>
  <w:p w14:paraId="79D993EE" w14:textId="77777777" w:rsidR="00D246CF" w:rsidRDefault="00D246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4B7D" w14:textId="77777777" w:rsidR="00D246CF" w:rsidRDefault="00D246CF"/>
  <w:p w14:paraId="61FDA485" w14:textId="77777777" w:rsidR="00D246CF" w:rsidRDefault="00D246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F6C5" w14:textId="77777777" w:rsidR="00D246CF" w:rsidRDefault="00D246CF">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EA01A" w14:textId="77777777" w:rsidR="00D246CF" w:rsidRDefault="00D246CF">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1CAE6" w14:textId="77777777" w:rsidR="00D246CF" w:rsidRDefault="00D246CF"/>
  <w:p w14:paraId="3D71ACF3" w14:textId="77777777" w:rsidR="00D246CF" w:rsidRDefault="00D246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6594" w14:textId="77777777" w:rsidR="00D246CF" w:rsidRDefault="00D246CF" w:rsidP="001135F4">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0FD3" w14:textId="77777777" w:rsidR="00D246CF" w:rsidRDefault="00D246CF">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718A" w14:textId="77777777" w:rsidR="00D246CF" w:rsidRPr="000B71AE" w:rsidRDefault="00D246CF" w:rsidP="001135F4"/>
  <w:p w14:paraId="62F59400" w14:textId="77777777" w:rsidR="00D246CF" w:rsidRPr="000B71AE" w:rsidRDefault="00D246CF" w:rsidP="001135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7119" w14:textId="77777777" w:rsidR="00D246CF" w:rsidRPr="000B71AE" w:rsidRDefault="00D246CF" w:rsidP="001135F4"/>
  <w:p w14:paraId="2A279644" w14:textId="77777777" w:rsidR="00D246CF" w:rsidRPr="000B71AE" w:rsidRDefault="00D246CF" w:rsidP="00113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D246CF" w:rsidRDefault="00D246CF" w:rsidP="00E56462">
      <w:r>
        <w:separator/>
      </w:r>
    </w:p>
  </w:footnote>
  <w:footnote w:type="continuationSeparator" w:id="0">
    <w:p w14:paraId="774B045C" w14:textId="77777777" w:rsidR="00D246CF" w:rsidRDefault="00D246CF" w:rsidP="00E56462">
      <w:r>
        <w:continuationSeparator/>
      </w:r>
    </w:p>
  </w:footnote>
  <w:footnote w:id="1">
    <w:p w14:paraId="2FD87AA6" w14:textId="77777777" w:rsidR="00D246CF" w:rsidRPr="009D5838" w:rsidRDefault="00D246CF" w:rsidP="00D246C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EE5F18C" w14:textId="77777777" w:rsidR="00D246CF" w:rsidRPr="009D5838" w:rsidRDefault="00D246CF" w:rsidP="00D246C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6704705" w14:textId="77777777" w:rsidR="00D246CF" w:rsidRPr="009D5838" w:rsidRDefault="00D246CF" w:rsidP="00D246C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C618FBD" w14:textId="77777777" w:rsidR="00D246CF" w:rsidRPr="009D5838" w:rsidRDefault="00D246CF" w:rsidP="00D246C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5D4287D" w14:textId="77777777" w:rsidR="00D246CF" w:rsidRPr="009D5838" w:rsidRDefault="00D246CF" w:rsidP="00D246C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72233A7" w14:textId="77777777" w:rsidR="00D246CF" w:rsidRPr="009D5838" w:rsidRDefault="00D246CF" w:rsidP="00D246C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6246B42" w14:textId="77777777" w:rsidR="00D246CF" w:rsidRPr="009D5838" w:rsidRDefault="00D246CF" w:rsidP="00D246C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E33716F" w14:textId="77777777" w:rsidR="00D246CF" w:rsidRPr="009D5838" w:rsidRDefault="00D246CF" w:rsidP="00D246C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6937A7A" w14:textId="77777777" w:rsidR="00D246CF" w:rsidRPr="008A5380" w:rsidRDefault="00D246CF" w:rsidP="00D246CF">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72CE7B46" w14:textId="77777777" w:rsidR="00D246CF" w:rsidRPr="008A5380" w:rsidRDefault="00D246CF" w:rsidP="00D246CF">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765C2E47" w14:textId="77777777" w:rsidR="00D246CF" w:rsidRPr="008A5380" w:rsidRDefault="00D246CF" w:rsidP="00D246CF">
      <w:pPr>
        <w:rPr>
          <w:sz w:val="16"/>
          <w:szCs w:val="16"/>
        </w:rPr>
      </w:pPr>
    </w:p>
  </w:footnote>
  <w:footnote w:id="2">
    <w:p w14:paraId="496851C1" w14:textId="77777777" w:rsidR="00D246CF" w:rsidRPr="008A5380" w:rsidRDefault="00D246CF" w:rsidP="00D246CF">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42152B9C" w14:textId="77777777" w:rsidR="00D246CF" w:rsidRDefault="00D246CF" w:rsidP="00D246CF">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4136D8FD" w14:textId="77777777" w:rsidR="00D246CF" w:rsidRDefault="00D246CF" w:rsidP="00D246CF">
      <w:pPr>
        <w:rPr>
          <w:sz w:val="16"/>
          <w:szCs w:val="16"/>
        </w:rPr>
      </w:pPr>
      <w:r>
        <w:rPr>
          <w:sz w:val="16"/>
          <w:szCs w:val="16"/>
        </w:rPr>
        <w:t>б) 5000 рублей, если цена контракта составляет от 3 млн. рублей до 50 млн. рублей (включительно);</w:t>
      </w:r>
    </w:p>
    <w:p w14:paraId="702F292A" w14:textId="77777777" w:rsidR="00D246CF" w:rsidRDefault="00D246CF" w:rsidP="00D246CF">
      <w:pPr>
        <w:rPr>
          <w:sz w:val="16"/>
          <w:szCs w:val="16"/>
        </w:rPr>
      </w:pPr>
      <w:r>
        <w:rPr>
          <w:sz w:val="16"/>
          <w:szCs w:val="16"/>
        </w:rPr>
        <w:t>в) 10000 рублей, если цена контракта составляет от 50 млн. рублей до 100 млн. рублей (включительно);</w:t>
      </w:r>
    </w:p>
    <w:p w14:paraId="5C4B267E" w14:textId="77777777" w:rsidR="00D246CF" w:rsidRDefault="00D246CF" w:rsidP="00D246CF">
      <w:pPr>
        <w:rPr>
          <w:sz w:val="16"/>
          <w:szCs w:val="16"/>
        </w:rPr>
      </w:pPr>
      <w:r>
        <w:rPr>
          <w:sz w:val="16"/>
          <w:szCs w:val="16"/>
        </w:rPr>
        <w:t>г) 100000 рублей, если цена контракта превышает 100 млн. рублей.</w:t>
      </w:r>
    </w:p>
    <w:p w14:paraId="4A10A1E4" w14:textId="77777777" w:rsidR="00D246CF" w:rsidRDefault="00D246CF" w:rsidP="00D246CF">
      <w:pPr>
        <w:rPr>
          <w:sz w:val="20"/>
          <w:szCs w:val="20"/>
        </w:rPr>
      </w:pPr>
    </w:p>
  </w:footnote>
  <w:footnote w:id="3">
    <w:p w14:paraId="7B1F73CD" w14:textId="77777777" w:rsidR="00D246CF" w:rsidRDefault="00D246CF" w:rsidP="00D246CF">
      <w:pPr>
        <w:rPr>
          <w:sz w:val="16"/>
          <w:szCs w:val="16"/>
        </w:rPr>
      </w:pPr>
      <w:r>
        <w:rPr>
          <w:sz w:val="16"/>
          <w:szCs w:val="16"/>
        </w:rPr>
        <w:footnoteRef/>
      </w:r>
      <w:r>
        <w:rPr>
          <w:sz w:val="16"/>
          <w:szCs w:val="16"/>
        </w:rPr>
        <w:t xml:space="preserve"> Размер штрафа определяется в следующем порядке:</w:t>
      </w:r>
    </w:p>
    <w:p w14:paraId="00AA86B9" w14:textId="77777777" w:rsidR="00D246CF" w:rsidRDefault="00D246CF" w:rsidP="00D246CF">
      <w:pPr>
        <w:rPr>
          <w:sz w:val="16"/>
          <w:szCs w:val="16"/>
        </w:rPr>
      </w:pPr>
      <w:r>
        <w:rPr>
          <w:sz w:val="16"/>
          <w:szCs w:val="16"/>
        </w:rPr>
        <w:t>а) 1000 рублей, если цена контракта не превышает 3 млн. рублей (включительно);</w:t>
      </w:r>
    </w:p>
    <w:p w14:paraId="28FF1571" w14:textId="77777777" w:rsidR="00D246CF" w:rsidRDefault="00D246CF" w:rsidP="00D246CF">
      <w:pPr>
        <w:rPr>
          <w:sz w:val="16"/>
          <w:szCs w:val="16"/>
        </w:rPr>
      </w:pPr>
      <w:r>
        <w:rPr>
          <w:sz w:val="16"/>
          <w:szCs w:val="16"/>
        </w:rPr>
        <w:t>б) 5000 рублей, если цена контракта составляет от 3 млн. рублей до 50 млн. рублей (включительно);</w:t>
      </w:r>
    </w:p>
    <w:p w14:paraId="5CE6464C" w14:textId="77777777" w:rsidR="00D246CF" w:rsidRDefault="00D246CF" w:rsidP="00D246CF">
      <w:pPr>
        <w:rPr>
          <w:sz w:val="16"/>
          <w:szCs w:val="16"/>
        </w:rPr>
      </w:pPr>
      <w:r>
        <w:rPr>
          <w:sz w:val="16"/>
          <w:szCs w:val="16"/>
        </w:rPr>
        <w:t>в) 10000 рублей, если цена контракта составляет от 50 млн. рублей до 100 млн. рублей (включительно);</w:t>
      </w:r>
    </w:p>
    <w:p w14:paraId="0923CA6F" w14:textId="77777777" w:rsidR="00D246CF" w:rsidRDefault="00D246CF" w:rsidP="00D246CF">
      <w:pPr>
        <w:rPr>
          <w:sz w:val="16"/>
          <w:szCs w:val="16"/>
        </w:rPr>
      </w:pPr>
      <w:r>
        <w:rPr>
          <w:sz w:val="16"/>
          <w:szCs w:val="16"/>
        </w:rPr>
        <w:t>г) 100000 рублей, если цена контракта превышает 100 млн. рублей.</w:t>
      </w:r>
    </w:p>
    <w:p w14:paraId="3D19C703" w14:textId="77777777" w:rsidR="00D246CF" w:rsidRDefault="00D246CF" w:rsidP="00D246CF">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D246CF" w:rsidRPr="00F96CAC" w:rsidRDefault="00D246CF"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A7CB" w14:textId="77777777" w:rsidR="00D246CF" w:rsidRPr="000B71AE" w:rsidRDefault="00D246CF" w:rsidP="001135F4"/>
  <w:p w14:paraId="651F0051" w14:textId="77777777" w:rsidR="00D246CF" w:rsidRPr="000B71AE" w:rsidRDefault="00D246CF" w:rsidP="001135F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ED8E" w14:textId="77777777" w:rsidR="00D246CF" w:rsidRPr="000B71AE" w:rsidRDefault="00D246CF" w:rsidP="001135F4">
    <w:r>
      <w:rPr>
        <w:noProof/>
      </w:rPr>
      <mc:AlternateContent>
        <mc:Choice Requires="wps">
          <w:drawing>
            <wp:anchor distT="0" distB="0" distL="0" distR="0" simplePos="0" relativeHeight="251660288" behindDoc="0" locked="0" layoutInCell="1" allowOverlap="1" wp14:anchorId="300F4AC4" wp14:editId="55B40C81">
              <wp:simplePos x="0" y="0"/>
              <wp:positionH relativeFrom="page">
                <wp:posOffset>7005320</wp:posOffset>
              </wp:positionH>
              <wp:positionV relativeFrom="paragraph">
                <wp:posOffset>635</wp:posOffset>
              </wp:positionV>
              <wp:extent cx="13970" cy="14541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9AEAE" w14:textId="77777777" w:rsidR="00D246CF" w:rsidRPr="000B71AE" w:rsidRDefault="00D246CF" w:rsidP="001135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F4AC4" id="_x0000_t202" coordsize="21600,21600" o:spt="202" path="m,l,21600r21600,l21600,xe">
              <v:stroke joinstyle="miter"/>
              <v:path gradientshapeok="t" o:connecttype="rect"/>
            </v:shapetype>
            <v:shape id="_x0000_s1032"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LiwIAACE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" stroked="f">
              <v:fill opacity="0"/>
              <v:textbox inset="0,0,0,0">
                <w:txbxContent>
                  <w:p w14:paraId="09C9AEAE" w14:textId="77777777" w:rsidR="00D246CF" w:rsidRPr="000B71AE" w:rsidRDefault="00D246CF" w:rsidP="001135F4"/>
                </w:txbxContent>
              </v:textbox>
              <w10:wrap type="square" side="largest" anchorx="page"/>
            </v:shape>
          </w:pict>
        </mc:Fallback>
      </mc:AlternateContent>
    </w:r>
  </w:p>
  <w:p w14:paraId="723F5300" w14:textId="77777777" w:rsidR="00D246CF" w:rsidRPr="000B71AE" w:rsidRDefault="00D246CF" w:rsidP="001135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1452" w14:textId="77777777" w:rsidR="00D246CF" w:rsidRPr="000B71AE" w:rsidRDefault="00D246CF" w:rsidP="001135F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D246CF" w:rsidRDefault="00D246CF"/>
  <w:p w14:paraId="4D442567" w14:textId="77777777" w:rsidR="00D246CF" w:rsidRDefault="00D246CF" w:rsidP="00617FFD"/>
  <w:p w14:paraId="4A5BBB15" w14:textId="77777777" w:rsidR="00D246CF" w:rsidRDefault="00D246CF"/>
  <w:p w14:paraId="3C24E63A" w14:textId="77777777" w:rsidR="00D246CF" w:rsidRDefault="00D246C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D246CF" w:rsidRDefault="00D246C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D246CF" w:rsidRPr="007A51A0" w:rsidRDefault="00D246CF">
    <w:pPr>
      <w:pStyle w:val="affa"/>
      <w:jc w:val="center"/>
    </w:pPr>
  </w:p>
  <w:p w14:paraId="46D5AEF1" w14:textId="77777777" w:rsidR="00D246CF" w:rsidRDefault="00D246CF">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D246CF" w:rsidRPr="00C6101A" w:rsidRDefault="00D246CF" w:rsidP="00C6101A">
    <w:pPr>
      <w:pStyle w:val="affa"/>
    </w:pPr>
  </w:p>
  <w:p w14:paraId="001D83D4" w14:textId="77777777" w:rsidR="00D246CF" w:rsidRDefault="00D246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0A67" w14:textId="57523DA2" w:rsidR="00D246CF" w:rsidRDefault="00D246CF">
    <w:pPr>
      <w:pStyle w:val="affa"/>
      <w:jc w:val="center"/>
    </w:pPr>
  </w:p>
  <w:p w14:paraId="227EC5F2" w14:textId="77777777" w:rsidR="00D246CF" w:rsidRDefault="00D246CF">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0024" w14:textId="77777777" w:rsidR="00D246CF" w:rsidRDefault="00D246CF"/>
  <w:p w14:paraId="3F655EFD" w14:textId="77777777" w:rsidR="00D246CF" w:rsidRDefault="00D246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7B97" w14:textId="77777777" w:rsidR="00D246CF" w:rsidRDefault="00D246CF" w:rsidP="001135F4">
    <w:pPr>
      <w:pStyle w:val="affa"/>
      <w:ind w:right="360"/>
    </w:pPr>
    <w:r>
      <w:rPr>
        <w:noProof/>
        <w:sz w:val="14"/>
        <w:szCs w:val="14"/>
      </w:rPr>
      <mc:AlternateContent>
        <mc:Choice Requires="wps">
          <w:drawing>
            <wp:anchor distT="0" distB="0" distL="0" distR="0" simplePos="0" relativeHeight="251659264" behindDoc="0" locked="0" layoutInCell="1" allowOverlap="1" wp14:anchorId="1ACF63C1" wp14:editId="2132AC78">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13F65" w14:textId="77777777" w:rsidR="00D246CF" w:rsidRDefault="00D246CF">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F63C1" id="_x0000_t202" coordsize="21600,21600" o:spt="202" path="m,l,21600r21600,l21600,xe">
              <v:stroke joinstyle="miter"/>
              <v:path gradientshapeok="t" o:connecttype="rect"/>
            </v:shapetype>
            <v:shape id="Text Box 2" o:spid="_x0000_s1031"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C613F65" w14:textId="77777777" w:rsidR="00D246CF" w:rsidRDefault="00D246CF">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70E5" w14:textId="77777777" w:rsidR="00D246CF" w:rsidRDefault="00D246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389" w14:textId="77777777" w:rsidR="00D246CF" w:rsidRDefault="00D246CF"/>
  <w:p w14:paraId="11EC0CF7" w14:textId="77777777" w:rsidR="00D246CF" w:rsidRDefault="00D246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F9B5" w14:textId="77777777" w:rsidR="00D246CF" w:rsidRPr="00966D1B" w:rsidRDefault="00D246CF" w:rsidP="001135F4">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0D6B" w14:textId="77777777" w:rsidR="00D246CF" w:rsidRPr="000263BB" w:rsidRDefault="00D246CF" w:rsidP="001135F4">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upperRoman"/>
      <w:lvlText w:val="%2."/>
      <w:lvlJc w:val="left"/>
      <w:pPr>
        <w:tabs>
          <w:tab w:val="num" w:pos="1288"/>
        </w:tabs>
        <w:ind w:left="1288" w:hanging="720"/>
      </w:pPr>
      <w:rPr>
        <w:rFonts w:ascii="Times New Roman" w:hAnsi="Times New Roman" w:cs="Times New Roman"/>
        <w:b/>
        <w:bCs/>
        <w:iCs/>
        <w:caps/>
        <w:sz w:val="24"/>
        <w:szCs w:val="24"/>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9"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53BED"/>
    <w:multiLevelType w:val="multilevel"/>
    <w:tmpl w:val="53900F88"/>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ascii="Times New Roman" w:hAnsi="Times New Roman" w:cs="Times New Roman" w:hint="default"/>
        <w:b w:val="0"/>
        <w:i w:val="0"/>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8AB7B0E"/>
    <w:multiLevelType w:val="multilevel"/>
    <w:tmpl w:val="660091D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1A97D04"/>
    <w:multiLevelType w:val="multilevel"/>
    <w:tmpl w:val="70A6EA6E"/>
    <w:lvl w:ilvl="0">
      <w:start w:val="4"/>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4" w15:restartNumberingAfterBreak="0">
    <w:nsid w:val="21EC009F"/>
    <w:multiLevelType w:val="multilevel"/>
    <w:tmpl w:val="8506CE0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2"/>
        <w:szCs w:val="22"/>
      </w:rPr>
    </w:lvl>
    <w:lvl w:ilvl="3">
      <w:start w:val="1"/>
      <w:numFmt w:val="decimal"/>
      <w:lvlText w:val="%1.%2.%3.%4."/>
      <w:lvlJc w:val="left"/>
      <w:pPr>
        <w:ind w:left="2421" w:hanging="720"/>
      </w:pPr>
      <w:rPr>
        <w:rFonts w:ascii="Times New Roman" w:hAnsi="Times New Roman" w:cs="Times New Roman" w:hint="default"/>
        <w:sz w:val="22"/>
        <w:szCs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7"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AAB2C23"/>
    <w:multiLevelType w:val="hybridMultilevel"/>
    <w:tmpl w:val="1316A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30"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5"/>
  </w:num>
  <w:num w:numId="7">
    <w:abstractNumId w:val="14"/>
  </w:num>
  <w:num w:numId="8">
    <w:abstractNumId w:val="57"/>
  </w:num>
  <w:num w:numId="9">
    <w:abstractNumId w:val="20"/>
  </w:num>
  <w:num w:numId="10">
    <w:abstractNumId w:val="48"/>
  </w:num>
  <w:num w:numId="11">
    <w:abstractNumId w:val="26"/>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8"/>
  </w:num>
  <w:num w:numId="16">
    <w:abstractNumId w:val="44"/>
  </w:num>
  <w:num w:numId="17">
    <w:abstractNumId w:val="41"/>
  </w:num>
  <w:num w:numId="18">
    <w:abstractNumId w:val="38"/>
  </w:num>
  <w:num w:numId="19">
    <w:abstractNumId w:val="49"/>
  </w:num>
  <w:num w:numId="20">
    <w:abstractNumId w:val="58"/>
  </w:num>
  <w:num w:numId="21">
    <w:abstractNumId w:val="33"/>
  </w:num>
  <w:num w:numId="22">
    <w:abstractNumId w:val="35"/>
  </w:num>
  <w:num w:numId="23">
    <w:abstractNumId w:val="54"/>
  </w:num>
  <w:num w:numId="24">
    <w:abstractNumId w:val="9"/>
  </w:num>
  <w:num w:numId="25">
    <w:abstractNumId w:val="36"/>
  </w:num>
  <w:num w:numId="26">
    <w:abstractNumId w:val="32"/>
  </w:num>
  <w:num w:numId="27">
    <w:abstractNumId w:val="29"/>
  </w:num>
  <w:num w:numId="28">
    <w:abstractNumId w:val="18"/>
  </w:num>
  <w:num w:numId="29">
    <w:abstractNumId w:val="55"/>
  </w:num>
  <w:num w:numId="30">
    <w:abstractNumId w:val="34"/>
  </w:num>
  <w:num w:numId="31">
    <w:abstractNumId w:val="15"/>
  </w:num>
  <w:num w:numId="32">
    <w:abstractNumId w:val="50"/>
  </w:num>
  <w:num w:numId="33">
    <w:abstractNumId w:val="16"/>
  </w:num>
  <w:num w:numId="34">
    <w:abstractNumId w:val="52"/>
  </w:num>
  <w:num w:numId="35">
    <w:abstractNumId w:val="37"/>
  </w:num>
  <w:num w:numId="36">
    <w:abstractNumId w:val="21"/>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47"/>
  </w:num>
  <w:num w:numId="44">
    <w:abstractNumId w:val="59"/>
  </w:num>
  <w:num w:numId="45">
    <w:abstractNumId w:val="13"/>
  </w:num>
  <w:num w:numId="46">
    <w:abstractNumId w:val="60"/>
  </w:num>
  <w:num w:numId="47">
    <w:abstractNumId w:val="45"/>
  </w:num>
  <w:num w:numId="48">
    <w:abstractNumId w:val="30"/>
  </w:num>
  <w:num w:numId="49">
    <w:abstractNumId w:val="17"/>
  </w:num>
  <w:num w:numId="50">
    <w:abstractNumId w:val="61"/>
  </w:num>
  <w:num w:numId="51">
    <w:abstractNumId w:val="39"/>
  </w:num>
  <w:num w:numId="52">
    <w:abstractNumId w:val="22"/>
  </w:num>
  <w:num w:numId="53">
    <w:abstractNumId w:val="7"/>
  </w:num>
  <w:num w:numId="54">
    <w:abstractNumId w:val="27"/>
  </w:num>
  <w:num w:numId="55">
    <w:abstractNumId w:val="42"/>
  </w:num>
  <w:num w:numId="56">
    <w:abstractNumId w:val="24"/>
  </w:num>
  <w:num w:numId="57">
    <w:abstractNumId w:val="46"/>
  </w:num>
  <w:num w:numId="58">
    <w:abstractNumId w:val="10"/>
  </w:num>
  <w:num w:numId="59">
    <w:abstractNumId w:val="56"/>
  </w:num>
  <w:num w:numId="60">
    <w:abstractNumId w:val="28"/>
  </w:num>
  <w:num w:numId="61">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5F79"/>
    <w:rsid w:val="00026159"/>
    <w:rsid w:val="000275D9"/>
    <w:rsid w:val="00033317"/>
    <w:rsid w:val="00035066"/>
    <w:rsid w:val="00036520"/>
    <w:rsid w:val="00036E44"/>
    <w:rsid w:val="000408E8"/>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D4D89"/>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35F4"/>
    <w:rsid w:val="00114FC1"/>
    <w:rsid w:val="00116FD1"/>
    <w:rsid w:val="0012032E"/>
    <w:rsid w:val="00120DB1"/>
    <w:rsid w:val="00121C92"/>
    <w:rsid w:val="00133E49"/>
    <w:rsid w:val="00134F2D"/>
    <w:rsid w:val="001464AF"/>
    <w:rsid w:val="00154A0B"/>
    <w:rsid w:val="0015556C"/>
    <w:rsid w:val="00157BF3"/>
    <w:rsid w:val="001604D9"/>
    <w:rsid w:val="00162BCC"/>
    <w:rsid w:val="001631B4"/>
    <w:rsid w:val="001635DF"/>
    <w:rsid w:val="0016416C"/>
    <w:rsid w:val="0016747F"/>
    <w:rsid w:val="0016788C"/>
    <w:rsid w:val="001712AF"/>
    <w:rsid w:val="00171B76"/>
    <w:rsid w:val="00171DCC"/>
    <w:rsid w:val="00172E50"/>
    <w:rsid w:val="001735D1"/>
    <w:rsid w:val="00174CF3"/>
    <w:rsid w:val="00177612"/>
    <w:rsid w:val="00177C9E"/>
    <w:rsid w:val="0018090F"/>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CCB"/>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07E3"/>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1B3C"/>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102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76A26"/>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275D"/>
    <w:rsid w:val="00703E3A"/>
    <w:rsid w:val="00730682"/>
    <w:rsid w:val="00732D44"/>
    <w:rsid w:val="007501EE"/>
    <w:rsid w:val="00751CEF"/>
    <w:rsid w:val="007537A6"/>
    <w:rsid w:val="007552DC"/>
    <w:rsid w:val="00756242"/>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A080F"/>
    <w:rsid w:val="007A352B"/>
    <w:rsid w:val="007A5D11"/>
    <w:rsid w:val="007A68FD"/>
    <w:rsid w:val="007A7FF7"/>
    <w:rsid w:val="007B2381"/>
    <w:rsid w:val="007B6B04"/>
    <w:rsid w:val="007B7DFD"/>
    <w:rsid w:val="007C0C16"/>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012D"/>
    <w:rsid w:val="008918A3"/>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0577"/>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1F29"/>
    <w:rsid w:val="00AE2175"/>
    <w:rsid w:val="00AE28A1"/>
    <w:rsid w:val="00AE2F21"/>
    <w:rsid w:val="00AE40D1"/>
    <w:rsid w:val="00AE63AC"/>
    <w:rsid w:val="00AF00B7"/>
    <w:rsid w:val="00AF0A30"/>
    <w:rsid w:val="00AF55CC"/>
    <w:rsid w:val="00AF60D9"/>
    <w:rsid w:val="00B009A6"/>
    <w:rsid w:val="00B052A2"/>
    <w:rsid w:val="00B1374A"/>
    <w:rsid w:val="00B15607"/>
    <w:rsid w:val="00B16159"/>
    <w:rsid w:val="00B17A72"/>
    <w:rsid w:val="00B21829"/>
    <w:rsid w:val="00B26204"/>
    <w:rsid w:val="00B3057C"/>
    <w:rsid w:val="00B35012"/>
    <w:rsid w:val="00B36234"/>
    <w:rsid w:val="00B4077A"/>
    <w:rsid w:val="00B442B0"/>
    <w:rsid w:val="00B451CC"/>
    <w:rsid w:val="00B47AC9"/>
    <w:rsid w:val="00B505C0"/>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71E3A"/>
    <w:rsid w:val="00C7349E"/>
    <w:rsid w:val="00C854E8"/>
    <w:rsid w:val="00C9008C"/>
    <w:rsid w:val="00C91A8F"/>
    <w:rsid w:val="00C9228A"/>
    <w:rsid w:val="00CA2E59"/>
    <w:rsid w:val="00CA304C"/>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46CF"/>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1673"/>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10C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ПАРАГРАФ,Маркер,Bullet Number,Нумерованый список,название,f_Абзац 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Paragraphe de liste1 Знак,lp1 Знак,Список дефисный Знак,ПАРАГРАФ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 w:type="character" w:styleId="afffffffffffff0">
    <w:name w:val="Unresolved Mention"/>
    <w:basedOn w:val="a9"/>
    <w:uiPriority w:val="99"/>
    <w:semiHidden/>
    <w:unhideWhenUsed/>
    <w:rsid w:val="00177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1" Type="http://schemas.openxmlformats.org/officeDocument/2006/relationships/image" Target="media/image3.wmf"/><Relationship Id="rId42" Type="http://schemas.openxmlformats.org/officeDocument/2006/relationships/hyperlink" Target="http://mobileonline.garant.ru/" TargetMode="External"/><Relationship Id="rId47" Type="http://schemas.openxmlformats.org/officeDocument/2006/relationships/footer" Target="footer2.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kodeks://link/d?nd=1200084097&amp;prevdoc=1200118715&amp;point=mark=000000000000000000000000000000000000000000000000007D20K3" TargetMode="External"/><Relationship Id="rId29" Type="http://schemas.openxmlformats.org/officeDocument/2006/relationships/hyperlink" Target="consultantplus://offline/ref=89CF880298D2E6C3E10F10E507346BB1F4A494EF73A7CC8D64D8554CF79D2E0CB99AF1ECEF3449F11A1B440006FF25835DE293F1E29F648056V6O"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nd=E88E81A60863F2EAC770A956BC112C72&amp;req=doc&amp;base=LAW&amp;n=351490&amp;dst=1320&amp;fld=134&amp;date=26.10.2020"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1.wmf"/><Relationship Id="rId14" Type="http://schemas.openxmlformats.org/officeDocument/2006/relationships/hyperlink" Target="consultantplus://offline/ref=90CCB9B896CD4C33E7A623656ABB828F2809A231964B1009B5A8100BB0792ACE08953086522A7AFADF2C7259870E58B31F91982EE96554DFrBjAL" TargetMode="Externa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nd=E88E81A60863F2EAC770A956BC112C72&amp;req=doc&amp;base=LAW&amp;n=351490&amp;dst=1320&amp;fld=134&amp;date=26.10.2020" TargetMode="External"/><Relationship Id="rId35" Type="http://schemas.openxmlformats.org/officeDocument/2006/relationships/hyperlink" Target="https://login.consultant.ru/link/?req=doc&amp;base=LAW&amp;n=452924&amp;date=08.09.2023" TargetMode="External"/><Relationship Id="rId43" Type="http://schemas.openxmlformats.org/officeDocument/2006/relationships/hyperlink" Target="mailto:delo@is-rk.ru" TargetMode="External"/><Relationship Id="rId48" Type="http://schemas.openxmlformats.org/officeDocument/2006/relationships/footer" Target="footer3.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consultantplus://offline/ref=79267AB859E87C274CF06DA7751BB41DEC2F3325B59350EF07C7C4657818E70C5AE651EC38B5CD668106EBEF54B8B45161D59828C277E172AAi6L" TargetMode="External"/><Relationship Id="rId17" Type="http://schemas.openxmlformats.org/officeDocument/2006/relationships/hyperlink" Target="kodeks://link/d?nd=1200089976&amp;prevdoc=1200118715&amp;point=mark=000000000000000000000000000000000000000000000000007D20K3"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s://login.consultant.ru/link/?rnd=E88E81A60863F2EAC770A956BC112C72&amp;req=doc&amp;base=LAW&amp;n=351490&amp;dst=1321&amp;fld=134&amp;date=26.10.2020"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footer" Target="footer8.xml"/><Relationship Id="rId67" Type="http://schemas.openxmlformats.org/officeDocument/2006/relationships/header" Target="header15.xml"/><Relationship Id="rId20" Type="http://schemas.openxmlformats.org/officeDocument/2006/relationships/image" Target="media/image2.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0CCB9B896CD4C33E7A623656ABB828F2809A231964B1009B5A8100BB0792ACE08953086522A7AFBD32C7259870E58B31F91982EE96554DFrBjAL" TargetMode="External"/><Relationship Id="rId23" Type="http://schemas.openxmlformats.org/officeDocument/2006/relationships/image" Target="media/image5.wmf"/><Relationship Id="rId28" Type="http://schemas.openxmlformats.org/officeDocument/2006/relationships/hyperlink" Target="consultantplus://offline/ref=89CF880298D2E6C3E10F10E507346BB1F6A490EF75A1CC8D64D8554CF79D2E0CB99AF1EEEE3340FB4E4154044FAB2B9C5EF98DF6FC9F56V4O" TargetMode="External"/><Relationship Id="rId36" Type="http://schemas.openxmlformats.org/officeDocument/2006/relationships/hyperlink" Target="http://mobileonline.garant.ru/"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s://login.consultant.ru/link/?rnd=E88E81A60863F2EAC770A956BC112C72&amp;req=doc&amp;base=LAW&amp;n=351490&amp;dst=1321&amp;fld=134&amp;date=26.10.2020" TargetMode="External"/><Relationship Id="rId44" Type="http://schemas.openxmlformats.org/officeDocument/2006/relationships/header" Target="header3.xml"/><Relationship Id="rId52" Type="http://schemas.openxmlformats.org/officeDocument/2006/relationships/header" Target="header8.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consultant.ru/document/cons_doc_LAW_78699/" TargetMode="External"/><Relationship Id="rId18" Type="http://schemas.openxmlformats.org/officeDocument/2006/relationships/header" Target="header2.xml"/><Relationship Id="rId39" Type="http://schemas.openxmlformats.org/officeDocument/2006/relationships/hyperlink" Target="http://internet.garant.ru/" TargetMode="External"/><Relationship Id="rId34" Type="http://schemas.openxmlformats.org/officeDocument/2006/relationships/hyperlink" Target="https://login.consultant.ru/link/?req=doc&amp;base=LAW&amp;n=452924&amp;date=08.09.2023" TargetMode="External"/><Relationship Id="rId50" Type="http://schemas.openxmlformats.org/officeDocument/2006/relationships/footer" Target="footer4.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03A8-0F19-454F-B75C-16C75A67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105</Pages>
  <Words>51485</Words>
  <Characters>293469</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Мандрицкая Галина Павловна</cp:lastModifiedBy>
  <cp:revision>10</cp:revision>
  <cp:lastPrinted>2020-11-10T14:25:00Z</cp:lastPrinted>
  <dcterms:created xsi:type="dcterms:W3CDTF">2024-04-04T09:41:00Z</dcterms:created>
  <dcterms:modified xsi:type="dcterms:W3CDTF">2024-04-09T13:27:00Z</dcterms:modified>
</cp:coreProperties>
</file>