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45DAB61E"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756242">
        <w:rPr>
          <w:b/>
          <w:bCs/>
          <w:sz w:val="28"/>
        </w:rPr>
        <w:t>0</w:t>
      </w:r>
      <w:r w:rsidR="008918A3">
        <w:rPr>
          <w:b/>
          <w:bCs/>
          <w:sz w:val="28"/>
        </w:rPr>
        <w:t>9</w:t>
      </w:r>
      <w:r w:rsidR="008D61A9" w:rsidRPr="00EC39A7">
        <w:rPr>
          <w:b/>
          <w:bCs/>
          <w:sz w:val="28"/>
        </w:rPr>
        <w:t>.</w:t>
      </w:r>
      <w:r w:rsidR="00951A4B">
        <w:rPr>
          <w:b/>
          <w:bCs/>
          <w:sz w:val="28"/>
        </w:rPr>
        <w:t>0</w:t>
      </w:r>
      <w:r w:rsidR="00756242">
        <w:rPr>
          <w:b/>
          <w:bCs/>
          <w:sz w:val="28"/>
        </w:rPr>
        <w:t>4</w:t>
      </w:r>
      <w:r w:rsidR="00593E51" w:rsidRPr="00EC39A7">
        <w:rPr>
          <w:b/>
          <w:bCs/>
          <w:sz w:val="28"/>
        </w:rPr>
        <w:t>.202</w:t>
      </w:r>
      <w:r w:rsidR="0097756D">
        <w:rPr>
          <w:b/>
          <w:bCs/>
          <w:sz w:val="28"/>
        </w:rPr>
        <w:t>4</w:t>
      </w:r>
      <w:r w:rsidR="00E46DA5" w:rsidRPr="00EC39A7">
        <w:rPr>
          <w:b/>
          <w:bCs/>
          <w:sz w:val="28"/>
        </w:rPr>
        <w:t xml:space="preserve"> </w:t>
      </w:r>
      <w:r w:rsidR="00B65D22" w:rsidRPr="00EC39A7">
        <w:rPr>
          <w:b/>
          <w:bCs/>
          <w:sz w:val="28"/>
        </w:rPr>
        <w:t>№</w:t>
      </w:r>
      <w:r w:rsidR="008918A3">
        <w:rPr>
          <w:b/>
          <w:bCs/>
          <w:sz w:val="28"/>
        </w:rPr>
        <w:t>9</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12032E"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12032E" w:rsidRPr="001735D1" w:rsidRDefault="0012032E" w:rsidP="0012032E">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12032E" w:rsidRPr="001735D1" w:rsidRDefault="0012032E" w:rsidP="0012032E">
            <w:pPr>
              <w:jc w:val="both"/>
              <w:rPr>
                <w:sz w:val="20"/>
                <w:szCs w:val="20"/>
              </w:rPr>
            </w:pPr>
            <w:r w:rsidRPr="001735D1">
              <w:rPr>
                <w:sz w:val="20"/>
                <w:szCs w:val="20"/>
              </w:rPr>
              <w:t>Наименование должностного лица ответственного за заключение Государственного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AB7AFE" w14:textId="77777777" w:rsidR="0012032E" w:rsidRPr="001735D1" w:rsidRDefault="0012032E" w:rsidP="0012032E">
            <w:pPr>
              <w:jc w:val="both"/>
              <w:rPr>
                <w:sz w:val="20"/>
                <w:szCs w:val="20"/>
              </w:rPr>
            </w:pPr>
            <w:r>
              <w:rPr>
                <w:sz w:val="20"/>
                <w:szCs w:val="20"/>
              </w:rPr>
              <w:t>Генеральный директор: Воробьев Николай Валерьевич</w:t>
            </w:r>
          </w:p>
          <w:p w14:paraId="7C9A5B21" w14:textId="77777777" w:rsidR="0012032E" w:rsidRPr="001735D1" w:rsidRDefault="0012032E" w:rsidP="0012032E">
            <w:pPr>
              <w:pStyle w:val="3"/>
              <w:numPr>
                <w:ilvl w:val="0"/>
                <w:numId w:val="0"/>
              </w:numPr>
              <w:jc w:val="both"/>
              <w:rPr>
                <w:sz w:val="20"/>
                <w:szCs w:val="20"/>
              </w:rPr>
            </w:pPr>
            <w:r w:rsidRPr="001735D1">
              <w:rPr>
                <w:sz w:val="20"/>
                <w:szCs w:val="20"/>
              </w:rPr>
              <w:t>Место нахождения: г. Симферополь, ул. Речная, 10</w:t>
            </w:r>
          </w:p>
          <w:p w14:paraId="5260E60B" w14:textId="48A700BE" w:rsidR="0012032E" w:rsidRPr="001735D1" w:rsidRDefault="0012032E" w:rsidP="0012032E">
            <w:pPr>
              <w:jc w:val="both"/>
              <w:rPr>
                <w:sz w:val="20"/>
                <w:szCs w:val="20"/>
              </w:rPr>
            </w:pPr>
            <w:r w:rsidRPr="001735D1">
              <w:rPr>
                <w:sz w:val="20"/>
                <w:szCs w:val="20"/>
              </w:rPr>
              <w:t xml:space="preserve">Почтовый адрес: 295048, Республика Крым, г. Симферополь, </w:t>
            </w:r>
            <w:r w:rsidRPr="001735D1">
              <w:rPr>
                <w:sz w:val="20"/>
                <w:szCs w:val="20"/>
              </w:rPr>
              <w:br/>
              <w:t xml:space="preserve">ул. </w:t>
            </w:r>
            <w:proofErr w:type="spellStart"/>
            <w:r w:rsidRPr="001735D1">
              <w:rPr>
                <w:sz w:val="20"/>
                <w:szCs w:val="20"/>
              </w:rPr>
              <w:t>Трубаченко</w:t>
            </w:r>
            <w:proofErr w:type="spellEnd"/>
            <w:r w:rsidRPr="001735D1">
              <w:rPr>
                <w:sz w:val="20"/>
                <w:szCs w:val="20"/>
              </w:rPr>
              <w:t xml:space="preserve">, д. 23А. </w:t>
            </w:r>
          </w:p>
        </w:tc>
      </w:tr>
      <w:tr w:rsidR="0012032E"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12032E" w:rsidRPr="001735D1" w:rsidRDefault="0012032E" w:rsidP="0012032E">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12032E" w:rsidRPr="001735D1" w:rsidRDefault="0012032E" w:rsidP="0012032E">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12032E" w:rsidRPr="001735D1" w:rsidRDefault="00397CB4" w:rsidP="0012032E">
            <w:pPr>
              <w:jc w:val="both"/>
              <w:rPr>
                <w:sz w:val="20"/>
                <w:szCs w:val="20"/>
              </w:rPr>
            </w:pPr>
            <w:hyperlink r:id="rId8" w:history="1">
              <w:r w:rsidR="0012032E" w:rsidRPr="001735D1">
                <w:rPr>
                  <w:sz w:val="20"/>
                  <w:szCs w:val="20"/>
                </w:rPr>
                <w:t>http://www.is-rk.ru/</w:t>
              </w:r>
            </w:hyperlink>
          </w:p>
          <w:p w14:paraId="2AAA2FE4" w14:textId="77777777" w:rsidR="0012032E" w:rsidRPr="001735D1" w:rsidRDefault="0012032E" w:rsidP="0012032E">
            <w:pPr>
              <w:jc w:val="both"/>
              <w:rPr>
                <w:sz w:val="20"/>
                <w:szCs w:val="20"/>
              </w:rPr>
            </w:pPr>
          </w:p>
        </w:tc>
      </w:tr>
      <w:tr w:rsidR="0012032E"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12032E" w:rsidRPr="001735D1" w:rsidRDefault="0012032E" w:rsidP="0012032E">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12032E" w:rsidRPr="001735D1" w:rsidRDefault="0012032E" w:rsidP="0012032E">
            <w:pPr>
              <w:jc w:val="both"/>
              <w:rPr>
                <w:sz w:val="20"/>
                <w:szCs w:val="20"/>
              </w:rPr>
            </w:pPr>
            <w:r w:rsidRPr="001735D1">
              <w:rPr>
                <w:sz w:val="20"/>
                <w:szCs w:val="20"/>
              </w:rPr>
              <w:t>Основание для осуществления закупки товаров, работ и услуг для обеспечения государственных нужд Республики Крым в порядке, установленном постановлением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70826B50" w14:textId="27F27AF1" w:rsidR="0012032E" w:rsidRPr="00423599" w:rsidRDefault="0012032E" w:rsidP="0012032E">
            <w:pPr>
              <w:jc w:val="both"/>
              <w:rPr>
                <w:sz w:val="20"/>
                <w:szCs w:val="20"/>
              </w:rPr>
            </w:pPr>
            <w:r w:rsidRPr="00423599">
              <w:rPr>
                <w:sz w:val="20"/>
                <w:szCs w:val="20"/>
              </w:rPr>
              <w:t>Закупка осуществляется согласно ч. 5</w:t>
            </w:r>
            <w:r w:rsidR="00CA304C">
              <w:rPr>
                <w:sz w:val="20"/>
                <w:szCs w:val="20"/>
              </w:rPr>
              <w:t>6</w:t>
            </w:r>
            <w:r w:rsidRPr="00423599">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p>
          <w:p w14:paraId="341BDC77" w14:textId="565BC662" w:rsidR="0012032E" w:rsidRPr="001735D1" w:rsidRDefault="0012032E" w:rsidP="0012032E">
            <w:pPr>
              <w:jc w:val="both"/>
              <w:rPr>
                <w:sz w:val="20"/>
              </w:rPr>
            </w:pPr>
            <w:r w:rsidRPr="00423599">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423599">
              <w:rPr>
                <w:sz w:val="20"/>
                <w:szCs w:val="20"/>
              </w:rPr>
              <w:t>Инвестстрой</w:t>
            </w:r>
            <w:proofErr w:type="spellEnd"/>
            <w:r w:rsidRPr="00423599">
              <w:rPr>
                <w:sz w:val="20"/>
                <w:szCs w:val="20"/>
              </w:rPr>
              <w:t xml:space="preserve"> Республики Крым» от 25.06.2020 № 130 «Об осуществлении закупок у единственного поставщика (подрядчика, исполнителя)», Постановления Совета министров Республики Крым от 20.10.2020 №664 «Об утверждении Перечня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r>
      <w:tr w:rsidR="0012032E"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12032E" w:rsidRPr="001735D1" w:rsidRDefault="0012032E" w:rsidP="0012032E">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12032E" w:rsidRPr="001735D1" w:rsidRDefault="0012032E" w:rsidP="0012032E">
            <w:pPr>
              <w:jc w:val="both"/>
              <w:rPr>
                <w:sz w:val="20"/>
                <w:szCs w:val="20"/>
              </w:rPr>
            </w:pPr>
            <w:r w:rsidRPr="001735D1">
              <w:rPr>
                <w:sz w:val="20"/>
                <w:szCs w:val="20"/>
              </w:rPr>
              <w:t xml:space="preserve">Предмет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537BAFB8" w:rsidR="0012032E" w:rsidRPr="005E102B" w:rsidRDefault="005E102B" w:rsidP="0012032E">
            <w:pPr>
              <w:rPr>
                <w:color w:val="000000"/>
                <w:sz w:val="20"/>
                <w:szCs w:val="20"/>
              </w:rPr>
            </w:pPr>
            <w:r w:rsidRPr="005E102B">
              <w:rPr>
                <w:color w:val="000000"/>
                <w:sz w:val="20"/>
                <w:szCs w:val="20"/>
              </w:rPr>
              <w:t>Выполнение проектно-изыскательских и строительно-монтажных работ на объекте капитального строительства: «Капитальный ремонт объектов недвижимого имущества Республики Крым (нежилые помещения, расположенные по адресу: Республика Крым, г. Бахчисарай, ул. Калинина, д. 1)»</w:t>
            </w:r>
          </w:p>
        </w:tc>
      </w:tr>
      <w:tr w:rsidR="0012032E"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12032E" w:rsidRPr="001735D1" w:rsidRDefault="0012032E" w:rsidP="0012032E">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12032E" w:rsidRPr="001735D1" w:rsidRDefault="0012032E" w:rsidP="0012032E">
            <w:pPr>
              <w:jc w:val="both"/>
              <w:rPr>
                <w:sz w:val="20"/>
                <w:szCs w:val="20"/>
              </w:rPr>
            </w:pPr>
            <w:r w:rsidRPr="001735D1">
              <w:rPr>
                <w:sz w:val="20"/>
                <w:szCs w:val="20"/>
              </w:rPr>
              <w:t xml:space="preserve">Информация об установлении ограничения в отношении участников закупок, которыми могут быть только субъекты малого предпринимательства, </w:t>
            </w:r>
            <w:r w:rsidRPr="001735D1">
              <w:rPr>
                <w:sz w:val="20"/>
                <w:szCs w:val="20"/>
              </w:rPr>
              <w:lastRenderedPageBreak/>
              <w:t>социально ориентированные некоммерческие организации</w:t>
            </w:r>
          </w:p>
          <w:p w14:paraId="651890CE" w14:textId="2BC22317" w:rsidR="0012032E" w:rsidRPr="001735D1" w:rsidRDefault="0012032E" w:rsidP="0012032E">
            <w:pPr>
              <w:jc w:val="both"/>
              <w:rPr>
                <w:sz w:val="20"/>
                <w:szCs w:val="20"/>
              </w:rPr>
            </w:pPr>
            <w:r w:rsidRPr="001735D1">
              <w:rPr>
                <w:sz w:val="20"/>
                <w:szCs w:val="20"/>
              </w:rPr>
              <w:t xml:space="preserve">В соответствии с ч. 1 ст. 30 Федерального закона от 5 апреля 2013 года </w:t>
            </w:r>
            <w:r w:rsidR="00756242">
              <w:rPr>
                <w:sz w:val="20"/>
                <w:szCs w:val="20"/>
              </w:rPr>
              <w:t>№</w:t>
            </w:r>
            <w:r w:rsidRPr="001735D1">
              <w:rPr>
                <w:sz w:val="20"/>
                <w:szCs w:val="20"/>
              </w:rPr>
              <w:t>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12032E" w:rsidRPr="001735D1" w:rsidRDefault="0012032E" w:rsidP="0012032E">
            <w:pPr>
              <w:jc w:val="both"/>
              <w:rPr>
                <w:sz w:val="20"/>
                <w:szCs w:val="20"/>
              </w:rPr>
            </w:pPr>
            <w:r w:rsidRPr="001735D1">
              <w:rPr>
                <w:bCs/>
                <w:sz w:val="20"/>
                <w:szCs w:val="20"/>
              </w:rPr>
              <w:lastRenderedPageBreak/>
              <w:t>Не установлено</w:t>
            </w:r>
          </w:p>
          <w:p w14:paraId="6A1CC494" w14:textId="77777777" w:rsidR="0012032E" w:rsidRPr="001735D1" w:rsidRDefault="0012032E" w:rsidP="0012032E">
            <w:pPr>
              <w:jc w:val="both"/>
              <w:rPr>
                <w:sz w:val="20"/>
                <w:szCs w:val="20"/>
              </w:rPr>
            </w:pPr>
          </w:p>
        </w:tc>
      </w:tr>
      <w:tr w:rsidR="0012032E"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12032E" w:rsidRPr="001735D1" w:rsidRDefault="0012032E" w:rsidP="0012032E">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12032E" w:rsidRPr="001735D1" w:rsidRDefault="0012032E" w:rsidP="0012032E">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CDE131A" w14:textId="77777777" w:rsidR="0012032E" w:rsidRPr="0012032E" w:rsidRDefault="0012032E" w:rsidP="0012032E">
            <w:pPr>
              <w:jc w:val="both"/>
              <w:rPr>
                <w:bCs/>
                <w:sz w:val="20"/>
                <w:szCs w:val="20"/>
              </w:rPr>
            </w:pPr>
            <w:r w:rsidRPr="0012032E">
              <w:rPr>
                <w:bCs/>
                <w:sz w:val="20"/>
                <w:szCs w:val="20"/>
              </w:rPr>
              <w:t xml:space="preserve">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25% от цены контракта. </w:t>
            </w:r>
          </w:p>
          <w:p w14:paraId="43546AB2" w14:textId="2E8FB160" w:rsidR="0012032E" w:rsidRPr="001735D1" w:rsidRDefault="0012032E" w:rsidP="0012032E">
            <w:pPr>
              <w:jc w:val="both"/>
              <w:rPr>
                <w:sz w:val="20"/>
                <w:szCs w:val="20"/>
              </w:rPr>
            </w:pPr>
            <w:r w:rsidRPr="0012032E">
              <w:rPr>
                <w:bCs/>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12032E"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12032E" w:rsidRPr="001735D1" w:rsidRDefault="0012032E" w:rsidP="0012032E">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12032E" w:rsidRPr="001735D1" w:rsidRDefault="0012032E" w:rsidP="0012032E">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1108FC05" w:rsidR="0012032E" w:rsidRPr="001735D1" w:rsidRDefault="0012032E" w:rsidP="0012032E">
            <w:pPr>
              <w:jc w:val="both"/>
              <w:rPr>
                <w:sz w:val="20"/>
                <w:szCs w:val="20"/>
              </w:rPr>
            </w:pPr>
            <w:r w:rsidRPr="0012032E">
              <w:rPr>
                <w:sz w:val="20"/>
                <w:szCs w:val="20"/>
              </w:rPr>
              <w:t>50%</w:t>
            </w:r>
          </w:p>
        </w:tc>
      </w:tr>
      <w:tr w:rsidR="0012032E"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12032E" w:rsidRPr="001735D1" w:rsidRDefault="0012032E" w:rsidP="0012032E">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12032E" w:rsidRPr="001735D1" w:rsidRDefault="0012032E" w:rsidP="0012032E">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3707AA" w14:textId="673464EC" w:rsidR="00756242" w:rsidRPr="00756242" w:rsidRDefault="00756242" w:rsidP="00756242">
            <w:pPr>
              <w:tabs>
                <w:tab w:val="left" w:pos="993"/>
              </w:tabs>
              <w:spacing w:line="252" w:lineRule="auto"/>
              <w:contextualSpacing/>
              <w:jc w:val="both"/>
              <w:rPr>
                <w:sz w:val="20"/>
                <w:szCs w:val="20"/>
              </w:rPr>
            </w:pPr>
            <w:r w:rsidRPr="00756242">
              <w:rPr>
                <w:sz w:val="20"/>
                <w:szCs w:val="20"/>
              </w:rPr>
              <w:t xml:space="preserve">Изыскательские работы – Республика Крым, г. </w:t>
            </w:r>
            <w:r w:rsidR="005E102B">
              <w:rPr>
                <w:sz w:val="20"/>
                <w:szCs w:val="20"/>
              </w:rPr>
              <w:t>Бахчисарай, ул. Калинина, д.1</w:t>
            </w:r>
          </w:p>
          <w:p w14:paraId="632DCCFD" w14:textId="77777777" w:rsidR="00756242" w:rsidRPr="00756242" w:rsidRDefault="00756242" w:rsidP="00756242">
            <w:pPr>
              <w:tabs>
                <w:tab w:val="left" w:pos="993"/>
              </w:tabs>
              <w:spacing w:line="252" w:lineRule="auto"/>
              <w:contextualSpacing/>
              <w:jc w:val="both"/>
              <w:rPr>
                <w:sz w:val="20"/>
                <w:szCs w:val="20"/>
              </w:rPr>
            </w:pPr>
            <w:r w:rsidRPr="00756242">
              <w:rPr>
                <w:sz w:val="20"/>
                <w:szCs w:val="20"/>
              </w:rPr>
              <w:t>Проектные работы – по месту нахождения подрядной организации.</w:t>
            </w:r>
          </w:p>
          <w:p w14:paraId="6F1DE3A5" w14:textId="77777777" w:rsidR="00756242" w:rsidRPr="00756242" w:rsidRDefault="00756242" w:rsidP="00756242">
            <w:pPr>
              <w:tabs>
                <w:tab w:val="left" w:pos="993"/>
              </w:tabs>
              <w:spacing w:line="252" w:lineRule="auto"/>
              <w:contextualSpacing/>
              <w:jc w:val="both"/>
              <w:rPr>
                <w:sz w:val="20"/>
                <w:szCs w:val="20"/>
              </w:rPr>
            </w:pPr>
            <w:r w:rsidRPr="00756242">
              <w:rPr>
                <w:sz w:val="20"/>
                <w:szCs w:val="20"/>
              </w:rPr>
              <w:t xml:space="preserve">Передача технической документации и результатов инженерных изысканий (при необходимости) – в месте нахождения Государственного заказчика (г. Симферополь, ул. Севастопольская, 45). </w:t>
            </w:r>
          </w:p>
          <w:p w14:paraId="68B313B2" w14:textId="64BA5744" w:rsidR="00756242" w:rsidRPr="00756242" w:rsidRDefault="00756242" w:rsidP="00756242">
            <w:pPr>
              <w:tabs>
                <w:tab w:val="left" w:pos="993"/>
              </w:tabs>
              <w:spacing w:line="252" w:lineRule="auto"/>
              <w:contextualSpacing/>
              <w:jc w:val="both"/>
              <w:rPr>
                <w:sz w:val="20"/>
                <w:szCs w:val="20"/>
              </w:rPr>
            </w:pPr>
            <w:r w:rsidRPr="00756242">
              <w:rPr>
                <w:sz w:val="20"/>
                <w:szCs w:val="20"/>
              </w:rPr>
              <w:t xml:space="preserve">Строительно-монтажные работы – Республика Крым, </w:t>
            </w:r>
            <w:r w:rsidR="005E102B" w:rsidRPr="005E102B">
              <w:rPr>
                <w:sz w:val="20"/>
                <w:szCs w:val="20"/>
              </w:rPr>
              <w:t>г. Бахчисарай, ул. Калинина, д.1</w:t>
            </w:r>
            <w:r w:rsidRPr="00756242">
              <w:rPr>
                <w:sz w:val="20"/>
                <w:szCs w:val="20"/>
              </w:rPr>
              <w:t>.</w:t>
            </w:r>
          </w:p>
          <w:p w14:paraId="0A3EDDC4" w14:textId="39077D17" w:rsidR="0012032E" w:rsidRPr="001735D1" w:rsidRDefault="00756242" w:rsidP="00756242">
            <w:pPr>
              <w:jc w:val="both"/>
              <w:rPr>
                <w:bCs/>
                <w:sz w:val="20"/>
                <w:szCs w:val="20"/>
              </w:rPr>
            </w:pPr>
            <w:r w:rsidRPr="00756242">
              <w:rPr>
                <w:sz w:val="20"/>
                <w:szCs w:val="20"/>
              </w:rPr>
              <w:t>Условия поставки (выполнения работ, оказания услуг) определяются в соответствии с государственным контрактом, заданием на проектирование.</w:t>
            </w:r>
          </w:p>
        </w:tc>
      </w:tr>
      <w:tr w:rsidR="0012032E"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12032E" w:rsidRPr="001735D1" w:rsidRDefault="0012032E" w:rsidP="0012032E">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12032E" w:rsidRPr="001735D1" w:rsidRDefault="0012032E" w:rsidP="0012032E">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118508C9" w14:textId="1C470FD7" w:rsidR="00FD579C" w:rsidRPr="00FD579C" w:rsidRDefault="00FD579C" w:rsidP="00AF0A30">
            <w:pPr>
              <w:pStyle w:val="aff4"/>
              <w:ind w:left="62"/>
              <w:jc w:val="both"/>
              <w:rPr>
                <w:sz w:val="20"/>
                <w:szCs w:val="20"/>
              </w:rPr>
            </w:pPr>
            <w:r w:rsidRPr="00FD579C">
              <w:rPr>
                <w:sz w:val="20"/>
                <w:szCs w:val="20"/>
              </w:rPr>
              <w:t xml:space="preserve">С момента заключения контракта </w:t>
            </w:r>
            <w:r w:rsidR="00756242" w:rsidRPr="00756242">
              <w:rPr>
                <w:sz w:val="20"/>
                <w:szCs w:val="20"/>
              </w:rPr>
              <w:t>не позднее «31» августа 2025 года.</w:t>
            </w:r>
          </w:p>
          <w:p w14:paraId="1222C56E" w14:textId="77777777" w:rsidR="0089012D" w:rsidRDefault="0089012D" w:rsidP="00AF0A30">
            <w:pPr>
              <w:pStyle w:val="aff4"/>
              <w:ind w:left="62"/>
              <w:jc w:val="both"/>
              <w:rPr>
                <w:sz w:val="20"/>
                <w:szCs w:val="20"/>
              </w:rPr>
            </w:pPr>
            <w:r w:rsidRPr="0089012D">
              <w:rPr>
                <w:sz w:val="20"/>
                <w:szCs w:val="20"/>
              </w:rPr>
              <w:t xml:space="preserve">Сроки проектно-изыскательских работ не позднее «30» ноября 2024 года. </w:t>
            </w:r>
          </w:p>
          <w:p w14:paraId="29F568C6" w14:textId="77777777" w:rsidR="0089012D" w:rsidRPr="0089012D" w:rsidRDefault="0089012D" w:rsidP="0089012D">
            <w:pPr>
              <w:pStyle w:val="aff4"/>
              <w:ind w:left="62"/>
              <w:jc w:val="both"/>
              <w:rPr>
                <w:sz w:val="20"/>
                <w:szCs w:val="20"/>
              </w:rPr>
            </w:pPr>
            <w:r w:rsidRPr="0089012D">
              <w:rPr>
                <w:sz w:val="20"/>
                <w:szCs w:val="20"/>
              </w:rPr>
              <w:t>Начало выполнения работ по капитальному ремонту объекта – не позднее «30» ноября 2024 года.</w:t>
            </w:r>
          </w:p>
          <w:p w14:paraId="49337A37" w14:textId="46C14BAC" w:rsidR="0012032E" w:rsidRPr="001735D1" w:rsidRDefault="0089012D" w:rsidP="0089012D">
            <w:pPr>
              <w:pStyle w:val="aff4"/>
              <w:ind w:left="62"/>
              <w:jc w:val="both"/>
              <w:rPr>
                <w:sz w:val="20"/>
                <w:szCs w:val="20"/>
              </w:rPr>
            </w:pPr>
            <w:r w:rsidRPr="0089012D">
              <w:rPr>
                <w:sz w:val="20"/>
                <w:szCs w:val="20"/>
              </w:rPr>
              <w:t>Окончание работ по капитальному ремонту объекта – не позднее «31» августа 2025 года.</w:t>
            </w:r>
          </w:p>
        </w:tc>
      </w:tr>
      <w:tr w:rsidR="0012032E"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12032E" w:rsidRPr="001735D1" w:rsidRDefault="0012032E" w:rsidP="0012032E">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12032E" w:rsidRPr="001735D1" w:rsidRDefault="0012032E" w:rsidP="0012032E">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545900A5" w:rsidR="0012032E" w:rsidRPr="001735D1" w:rsidRDefault="005E102B" w:rsidP="0012032E">
            <w:pPr>
              <w:jc w:val="both"/>
              <w:rPr>
                <w:bCs/>
                <w:sz w:val="20"/>
                <w:szCs w:val="20"/>
              </w:rPr>
            </w:pPr>
            <w:r>
              <w:rPr>
                <w:bCs/>
                <w:sz w:val="20"/>
                <w:szCs w:val="20"/>
              </w:rPr>
              <w:t xml:space="preserve">24 837 404 </w:t>
            </w:r>
            <w:r w:rsidR="0089012D" w:rsidRPr="0089012D">
              <w:rPr>
                <w:bCs/>
                <w:sz w:val="20"/>
                <w:szCs w:val="20"/>
              </w:rPr>
              <w:t>(</w:t>
            </w:r>
            <w:r>
              <w:rPr>
                <w:bCs/>
                <w:sz w:val="20"/>
                <w:szCs w:val="20"/>
              </w:rPr>
              <w:t>двадцать четыре</w:t>
            </w:r>
            <w:r w:rsidR="0089012D" w:rsidRPr="0089012D">
              <w:rPr>
                <w:bCs/>
                <w:sz w:val="20"/>
                <w:szCs w:val="20"/>
              </w:rPr>
              <w:t xml:space="preserve"> миллион</w:t>
            </w:r>
            <w:r>
              <w:rPr>
                <w:bCs/>
                <w:sz w:val="20"/>
                <w:szCs w:val="20"/>
              </w:rPr>
              <w:t>а</w:t>
            </w:r>
            <w:r w:rsidR="0089012D" w:rsidRPr="0089012D">
              <w:rPr>
                <w:bCs/>
                <w:sz w:val="20"/>
                <w:szCs w:val="20"/>
              </w:rPr>
              <w:t xml:space="preserve"> </w:t>
            </w:r>
            <w:r>
              <w:rPr>
                <w:bCs/>
                <w:sz w:val="20"/>
                <w:szCs w:val="20"/>
              </w:rPr>
              <w:t>восемьсот тридцать семь</w:t>
            </w:r>
            <w:r w:rsidR="0089012D" w:rsidRPr="0089012D">
              <w:rPr>
                <w:bCs/>
                <w:sz w:val="20"/>
                <w:szCs w:val="20"/>
              </w:rPr>
              <w:t xml:space="preserve"> тысяч </w:t>
            </w:r>
            <w:r>
              <w:rPr>
                <w:bCs/>
                <w:sz w:val="20"/>
                <w:szCs w:val="20"/>
              </w:rPr>
              <w:t>четыреста четыре</w:t>
            </w:r>
            <w:r w:rsidR="0089012D" w:rsidRPr="0089012D">
              <w:rPr>
                <w:bCs/>
                <w:sz w:val="20"/>
                <w:szCs w:val="20"/>
              </w:rPr>
              <w:t>) рубл</w:t>
            </w:r>
            <w:r>
              <w:rPr>
                <w:bCs/>
                <w:sz w:val="20"/>
                <w:szCs w:val="20"/>
              </w:rPr>
              <w:t>я</w:t>
            </w:r>
            <w:r w:rsidR="0089012D" w:rsidRPr="0089012D">
              <w:rPr>
                <w:bCs/>
                <w:sz w:val="20"/>
                <w:szCs w:val="20"/>
              </w:rPr>
              <w:t xml:space="preserve"> </w:t>
            </w:r>
            <w:r>
              <w:rPr>
                <w:bCs/>
                <w:sz w:val="20"/>
                <w:szCs w:val="20"/>
              </w:rPr>
              <w:t>48</w:t>
            </w:r>
            <w:r w:rsidR="0089012D" w:rsidRPr="0089012D">
              <w:rPr>
                <w:bCs/>
                <w:sz w:val="20"/>
                <w:szCs w:val="20"/>
              </w:rPr>
              <w:t xml:space="preserve"> копеек</w:t>
            </w:r>
          </w:p>
        </w:tc>
      </w:tr>
      <w:tr w:rsidR="0012032E"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12032E" w:rsidRPr="001735D1" w:rsidRDefault="0012032E" w:rsidP="0012032E">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554590" w14:textId="77777777" w:rsidR="0012032E" w:rsidRPr="00BA7290" w:rsidRDefault="0012032E" w:rsidP="0012032E">
            <w:pPr>
              <w:jc w:val="both"/>
              <w:rPr>
                <w:snapToGrid w:val="0"/>
                <w:sz w:val="20"/>
                <w:szCs w:val="20"/>
              </w:rPr>
            </w:pPr>
            <w:r w:rsidRPr="00BA7290">
              <w:rPr>
                <w:snapToGrid w:val="0"/>
                <w:sz w:val="20"/>
                <w:szCs w:val="20"/>
              </w:rPr>
              <w:t>Иной метод.</w:t>
            </w:r>
          </w:p>
          <w:p w14:paraId="3F5A4515" w14:textId="77777777" w:rsidR="0012032E" w:rsidRPr="00BA7290" w:rsidRDefault="0012032E" w:rsidP="0012032E">
            <w:pPr>
              <w:jc w:val="both"/>
              <w:rPr>
                <w:snapToGrid w:val="0"/>
                <w:sz w:val="20"/>
                <w:szCs w:val="20"/>
              </w:rPr>
            </w:pPr>
            <w:r w:rsidRPr="00BA7290">
              <w:rPr>
                <w:snapToGrid w:val="0"/>
                <w:sz w:val="20"/>
                <w:szCs w:val="20"/>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14:paraId="05191113" w14:textId="77777777" w:rsidR="0012032E" w:rsidRPr="00BA7290" w:rsidRDefault="0012032E" w:rsidP="0012032E">
            <w:pPr>
              <w:jc w:val="both"/>
              <w:rPr>
                <w:snapToGrid w:val="0"/>
                <w:sz w:val="20"/>
                <w:szCs w:val="20"/>
              </w:rPr>
            </w:pPr>
            <w:r w:rsidRPr="00BA7290">
              <w:rPr>
                <w:snapToGrid w:val="0"/>
                <w:sz w:val="20"/>
                <w:szCs w:val="20"/>
              </w:rPr>
              <w:lastRenderedPageBreak/>
              <w:t>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w:t>
            </w:r>
          </w:p>
          <w:p w14:paraId="0150BCC5" w14:textId="2DB0A7B2" w:rsidR="0012032E" w:rsidRPr="001735D1" w:rsidRDefault="0012032E" w:rsidP="0012032E">
            <w:pPr>
              <w:jc w:val="both"/>
              <w:rPr>
                <w:bCs/>
                <w:sz w:val="20"/>
                <w:szCs w:val="20"/>
              </w:rPr>
            </w:pPr>
            <w:r w:rsidRPr="00BA7290">
              <w:rPr>
                <w:snapToGrid w:val="0"/>
                <w:sz w:val="20"/>
                <w:szCs w:val="20"/>
              </w:rPr>
              <w:t>Расчет начальной (максимальной) цены контракта указан в РАЗДЕЛЕ I. «ОБОСНОВАНИЕ НАЧАЛЬНОЙ (МАКСИМАЛЬНОЙ) ЦЕНЫ КОНТРАКТА».</w:t>
            </w:r>
          </w:p>
        </w:tc>
      </w:tr>
      <w:tr w:rsidR="0012032E"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12032E" w:rsidRPr="001735D1" w:rsidRDefault="0012032E" w:rsidP="0012032E">
            <w:pPr>
              <w:rPr>
                <w:sz w:val="20"/>
                <w:szCs w:val="20"/>
              </w:rPr>
            </w:pPr>
            <w:r w:rsidRPr="001735D1">
              <w:rPr>
                <w:sz w:val="20"/>
                <w:szCs w:val="20"/>
              </w:rPr>
              <w:lastRenderedPageBreak/>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12032E" w:rsidRPr="001735D1" w:rsidRDefault="0012032E" w:rsidP="0012032E">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580DBA32" w:rsidR="0012032E" w:rsidRPr="001735D1" w:rsidRDefault="0089012D" w:rsidP="0012032E">
            <w:pPr>
              <w:jc w:val="both"/>
              <w:rPr>
                <w:sz w:val="20"/>
                <w:szCs w:val="20"/>
              </w:rPr>
            </w:pPr>
            <w:r>
              <w:rPr>
                <w:sz w:val="20"/>
                <w:szCs w:val="20"/>
              </w:rPr>
              <w:t>Б</w:t>
            </w:r>
            <w:r w:rsidRPr="0089012D">
              <w:rPr>
                <w:sz w:val="20"/>
                <w:szCs w:val="20"/>
              </w:rPr>
              <w:t xml:space="preserve">юджет Республики Крым (субсидии из федерального бюджета, предоставляемые бюджету Республики Крым в целях </w:t>
            </w:r>
            <w:proofErr w:type="spellStart"/>
            <w:r w:rsidRPr="0089012D">
              <w:rPr>
                <w:sz w:val="20"/>
                <w:szCs w:val="20"/>
              </w:rPr>
              <w:t>софинансирования</w:t>
            </w:r>
            <w:proofErr w:type="spellEnd"/>
            <w:r w:rsidRPr="0089012D">
              <w:rPr>
                <w:sz w:val="20"/>
                <w:szCs w:val="20"/>
              </w:rPr>
              <w:t xml:space="preserve"> расходных обязательств, возникающих при реализации государственных программ Республики Крым, в рамках государственной программы Российской Федерации «Социально-экономическое развитие Республики Крым и г. Севастополя»)</w:t>
            </w:r>
          </w:p>
        </w:tc>
      </w:tr>
      <w:tr w:rsidR="0012032E"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12032E" w:rsidRPr="001735D1" w:rsidRDefault="0012032E" w:rsidP="0012032E">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12032E" w:rsidRPr="001735D1" w:rsidRDefault="0012032E" w:rsidP="0012032E">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12032E" w:rsidRPr="001735D1" w:rsidRDefault="0012032E" w:rsidP="0012032E">
            <w:pPr>
              <w:jc w:val="both"/>
              <w:rPr>
                <w:sz w:val="20"/>
                <w:szCs w:val="20"/>
              </w:rPr>
            </w:pPr>
            <w:r w:rsidRPr="001735D1">
              <w:rPr>
                <w:sz w:val="20"/>
                <w:szCs w:val="20"/>
              </w:rPr>
              <w:t>Рубль Российской Федерации</w:t>
            </w:r>
          </w:p>
        </w:tc>
      </w:tr>
      <w:tr w:rsidR="0012032E"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12032E" w:rsidRPr="001735D1" w:rsidRDefault="0012032E" w:rsidP="0012032E">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12032E" w:rsidRPr="001735D1" w:rsidRDefault="0012032E" w:rsidP="0012032E">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12032E" w:rsidRPr="001735D1" w:rsidRDefault="0012032E" w:rsidP="0012032E">
            <w:pPr>
              <w:jc w:val="both"/>
              <w:rPr>
                <w:sz w:val="20"/>
                <w:szCs w:val="20"/>
              </w:rPr>
            </w:pPr>
            <w:r w:rsidRPr="001735D1">
              <w:rPr>
                <w:sz w:val="20"/>
                <w:szCs w:val="20"/>
              </w:rPr>
              <w:t>не применяется</w:t>
            </w:r>
          </w:p>
        </w:tc>
      </w:tr>
      <w:tr w:rsidR="0012032E"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12032E" w:rsidRPr="001735D1" w:rsidRDefault="0012032E" w:rsidP="0012032E">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12032E" w:rsidRPr="001735D1" w:rsidRDefault="0012032E" w:rsidP="0012032E">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179879B" w14:textId="77777777" w:rsidR="004B27BB" w:rsidRDefault="0089012D" w:rsidP="004B27BB">
            <w:pPr>
              <w:jc w:val="both"/>
              <w:rPr>
                <w:sz w:val="20"/>
                <w:szCs w:val="20"/>
              </w:rPr>
            </w:pPr>
            <w:r w:rsidRPr="0089012D">
              <w:rPr>
                <w:sz w:val="20"/>
                <w:szCs w:val="20"/>
              </w:rPr>
              <w:t>Оплата результатов инженерных изысканий и технической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подтвержденной Заключением, в размере 100 % от стоимости работ по подготовке технической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за вычетом суммы аванса подлежащей погашению, согласно п. 3.6 Контракта.</w:t>
            </w:r>
          </w:p>
          <w:p w14:paraId="738F189C" w14:textId="77777777" w:rsidR="0089012D" w:rsidRPr="0089012D" w:rsidRDefault="0089012D" w:rsidP="0089012D">
            <w:pPr>
              <w:jc w:val="both"/>
              <w:rPr>
                <w:sz w:val="20"/>
                <w:szCs w:val="20"/>
              </w:rPr>
            </w:pPr>
            <w:r w:rsidRPr="0089012D">
              <w:rPr>
                <w:sz w:val="20"/>
                <w:szCs w:val="20"/>
              </w:rPr>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53B00ED5" w14:textId="77777777" w:rsidR="0089012D" w:rsidRPr="0089012D" w:rsidRDefault="0089012D" w:rsidP="0089012D">
            <w:pPr>
              <w:jc w:val="both"/>
              <w:rPr>
                <w:sz w:val="20"/>
                <w:szCs w:val="20"/>
              </w:rPr>
            </w:pPr>
            <w:r w:rsidRPr="0089012D">
              <w:rPr>
                <w:sz w:val="20"/>
                <w:szCs w:val="20"/>
              </w:rPr>
              <w:t>Первичные учетные документы, подтверждающие выполнение работ, составляются на основании Сметы контракта.</w:t>
            </w:r>
          </w:p>
          <w:p w14:paraId="13014E4A" w14:textId="77777777" w:rsidR="0089012D" w:rsidRDefault="0089012D" w:rsidP="0089012D">
            <w:pPr>
              <w:jc w:val="both"/>
              <w:rPr>
                <w:sz w:val="20"/>
                <w:szCs w:val="20"/>
              </w:rPr>
            </w:pPr>
            <w:r w:rsidRPr="0089012D">
              <w:rPr>
                <w:sz w:val="20"/>
                <w:szCs w:val="20"/>
              </w:rPr>
              <w:t xml:space="preserve">Порядок оформления и подписания акта о приемки выполненных работ установлен статьей 7 Контракта. </w:t>
            </w:r>
          </w:p>
          <w:p w14:paraId="621CC14E" w14:textId="09571972" w:rsidR="0089012D" w:rsidRPr="00587E76" w:rsidRDefault="0089012D" w:rsidP="0089012D">
            <w:pPr>
              <w:jc w:val="both"/>
              <w:rPr>
                <w:sz w:val="20"/>
                <w:szCs w:val="20"/>
              </w:rPr>
            </w:pPr>
            <w:r w:rsidRPr="0089012D">
              <w:rPr>
                <w:sz w:val="20"/>
                <w:szCs w:val="20"/>
              </w:rPr>
              <w:t xml:space="preserve"> 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w:t>
            </w:r>
            <w:r w:rsidRPr="0089012D">
              <w:rPr>
                <w:sz w:val="20"/>
                <w:szCs w:val="20"/>
              </w:rPr>
              <w:lastRenderedPageBreak/>
              <w:t xml:space="preserve">Государственным заказчиком акта сдачи-приемки выполненных работ по форме КС-2, КС-3 и предоставления Подрядчиком счета и счета-фактуры (при необходимости).  </w:t>
            </w:r>
          </w:p>
        </w:tc>
      </w:tr>
      <w:tr w:rsidR="0012032E"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12032E" w:rsidRPr="001735D1" w:rsidRDefault="0012032E" w:rsidP="0012032E">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12032E" w:rsidRPr="001735D1" w:rsidRDefault="0012032E" w:rsidP="0012032E">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2C112D" w14:textId="5E81B70C" w:rsidR="0012032E" w:rsidRPr="007B6B04" w:rsidRDefault="005E102B" w:rsidP="0012032E">
            <w:pPr>
              <w:jc w:val="both"/>
              <w:rPr>
                <w:sz w:val="20"/>
                <w:szCs w:val="20"/>
              </w:rPr>
            </w:pPr>
            <w:r>
              <w:rPr>
                <w:sz w:val="20"/>
                <w:szCs w:val="20"/>
              </w:rPr>
              <w:t>0,5</w:t>
            </w:r>
            <w:r w:rsidR="0012032E" w:rsidRPr="007B6B04">
              <w:rPr>
                <w:sz w:val="20"/>
                <w:szCs w:val="20"/>
              </w:rPr>
              <w:t>%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2BB90EC9" w:rsidR="0012032E" w:rsidRPr="001735D1" w:rsidRDefault="0012032E" w:rsidP="0012032E">
            <w:pPr>
              <w:jc w:val="both"/>
              <w:rPr>
                <w:sz w:val="20"/>
                <w:szCs w:val="20"/>
              </w:rPr>
            </w:pPr>
          </w:p>
        </w:tc>
      </w:tr>
      <w:tr w:rsidR="0012032E"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12032E" w:rsidRPr="001735D1" w:rsidRDefault="0012032E" w:rsidP="0012032E">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12032E" w:rsidRPr="001735D1" w:rsidRDefault="0012032E" w:rsidP="0012032E">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2032E" w:rsidRPr="001735D1" w:rsidRDefault="0012032E" w:rsidP="0012032E">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12032E" w:rsidRPr="001735D1" w:rsidRDefault="0012032E" w:rsidP="0012032E">
            <w:pPr>
              <w:jc w:val="both"/>
              <w:rPr>
                <w:sz w:val="20"/>
                <w:szCs w:val="20"/>
              </w:rPr>
            </w:pPr>
            <w:r w:rsidRPr="001735D1">
              <w:rPr>
                <w:sz w:val="20"/>
                <w:szCs w:val="20"/>
              </w:rPr>
              <w:t>Данные показатели указаны в РАЗДЕЛЕ II ОПИСАНИЕ ОБЪЕКТА ЗАКУПКИ (ТЕХНИЧЕСКОЕ ЗАДАНИЕ)» настоящей документации.</w:t>
            </w:r>
          </w:p>
        </w:tc>
      </w:tr>
      <w:tr w:rsidR="0012032E"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12032E" w:rsidRPr="001735D1" w:rsidRDefault="0012032E" w:rsidP="0012032E">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12032E" w:rsidRPr="001735D1" w:rsidRDefault="0012032E" w:rsidP="0012032E">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12032E" w:rsidRPr="001735D1" w:rsidRDefault="0012032E" w:rsidP="0012032E">
            <w:pPr>
              <w:jc w:val="both"/>
              <w:rPr>
                <w:bCs/>
                <w:sz w:val="20"/>
                <w:szCs w:val="20"/>
              </w:rPr>
            </w:pPr>
            <w:r w:rsidRPr="001735D1">
              <w:rPr>
                <w:bCs/>
                <w:sz w:val="20"/>
                <w:szCs w:val="20"/>
              </w:rPr>
              <w:t>В настоящей закупке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12032E" w:rsidRPr="001735D1" w:rsidRDefault="0012032E" w:rsidP="0012032E">
            <w:pPr>
              <w:jc w:val="both"/>
              <w:rPr>
                <w:bCs/>
                <w:sz w:val="20"/>
                <w:szCs w:val="20"/>
              </w:rPr>
            </w:pPr>
            <w:r w:rsidRPr="001735D1">
              <w:rPr>
                <w:bCs/>
                <w:sz w:val="20"/>
                <w:szCs w:val="20"/>
              </w:rPr>
              <w:t>Требования к участникам закупки:</w:t>
            </w:r>
          </w:p>
          <w:p w14:paraId="479CD73C" w14:textId="77777777" w:rsidR="0012032E" w:rsidRPr="001735D1" w:rsidRDefault="0012032E" w:rsidP="0012032E">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p>
          <w:p w14:paraId="71B05843" w14:textId="77777777" w:rsidR="0012032E" w:rsidRPr="00CA43BB" w:rsidRDefault="0012032E" w:rsidP="0012032E">
            <w:pPr>
              <w:autoSpaceDE w:val="0"/>
              <w:autoSpaceDN w:val="0"/>
              <w:adjustRightInd w:val="0"/>
              <w:spacing w:line="252" w:lineRule="auto"/>
              <w:contextualSpacing/>
              <w:jc w:val="both"/>
              <w:rPr>
                <w:rFonts w:eastAsia="Calibri"/>
                <w:sz w:val="20"/>
                <w:szCs w:val="20"/>
                <w:lang w:eastAsia="en-US"/>
              </w:rPr>
            </w:pPr>
            <w:r w:rsidRPr="00CA43BB">
              <w:rPr>
                <w:sz w:val="20"/>
                <w:szCs w:val="20"/>
              </w:rPr>
              <w:t xml:space="preserve">1.1. </w:t>
            </w:r>
            <w:r w:rsidRPr="00CA43BB">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CA43BB">
              <w:rPr>
                <w:rFonts w:eastAsia="Calibri"/>
                <w:sz w:val="20"/>
                <w:szCs w:val="20"/>
                <w:lang w:eastAsia="en-US"/>
              </w:rPr>
              <w:t xml:space="preserve"> за исключением случаев, предусмотренных ч. 4.1 ст. 48 Градостроительного кодекса РФ </w:t>
            </w:r>
            <w:r w:rsidRPr="00CA43BB">
              <w:rPr>
                <w:rFonts w:eastAsia="Calibri"/>
                <w:sz w:val="20"/>
                <w:szCs w:val="20"/>
              </w:rPr>
              <w:t>и иметь действующую выписку из реестра членов СРО.</w:t>
            </w:r>
          </w:p>
          <w:p w14:paraId="1536FB0D" w14:textId="77777777" w:rsidR="0012032E" w:rsidRPr="00CA43BB" w:rsidRDefault="0012032E" w:rsidP="0012032E">
            <w:pPr>
              <w:autoSpaceDE w:val="0"/>
              <w:autoSpaceDN w:val="0"/>
              <w:adjustRightInd w:val="0"/>
              <w:spacing w:line="252" w:lineRule="auto"/>
              <w:contextualSpacing/>
              <w:jc w:val="both"/>
              <w:rPr>
                <w:rFonts w:eastAsia="Calibri"/>
                <w:sz w:val="20"/>
                <w:szCs w:val="20"/>
                <w:lang w:eastAsia="en-US"/>
              </w:rPr>
            </w:pPr>
            <w:r w:rsidRPr="00CA43BB">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14:paraId="7949ED2C" w14:textId="77777777" w:rsidR="0012032E" w:rsidRPr="00CA43BB" w:rsidRDefault="0012032E" w:rsidP="0012032E">
            <w:pPr>
              <w:autoSpaceDE w:val="0"/>
              <w:autoSpaceDN w:val="0"/>
              <w:adjustRightInd w:val="0"/>
              <w:spacing w:line="252" w:lineRule="auto"/>
              <w:contextualSpacing/>
              <w:jc w:val="both"/>
              <w:rPr>
                <w:rFonts w:eastAsia="Calibri"/>
                <w:i/>
                <w:sz w:val="20"/>
                <w:szCs w:val="20"/>
                <w:lang w:eastAsia="en-US"/>
              </w:rPr>
            </w:pPr>
            <w:r w:rsidRPr="00CA43BB">
              <w:rPr>
                <w:rFonts w:eastAsia="Calibri"/>
                <w:i/>
                <w:sz w:val="20"/>
                <w:szCs w:val="20"/>
                <w:lang w:eastAsia="en-US"/>
              </w:rPr>
              <w:t>*Перечисленные требования не распространяются:</w:t>
            </w:r>
          </w:p>
          <w:p w14:paraId="241CADD1" w14:textId="77777777" w:rsidR="0012032E" w:rsidRPr="00CA43BB" w:rsidRDefault="0012032E" w:rsidP="0012032E">
            <w:pPr>
              <w:spacing w:line="252" w:lineRule="auto"/>
              <w:contextualSpacing/>
              <w:jc w:val="both"/>
              <w:rPr>
                <w:rFonts w:eastAsia="Calibri"/>
                <w:i/>
                <w:sz w:val="20"/>
                <w:szCs w:val="20"/>
                <w:lang w:eastAsia="en-US"/>
              </w:rPr>
            </w:pPr>
            <w:r w:rsidRPr="00CA43BB">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14:paraId="7B44F613" w14:textId="77777777" w:rsidR="0012032E" w:rsidRPr="00CA43BB" w:rsidRDefault="0012032E" w:rsidP="0012032E">
            <w:pPr>
              <w:jc w:val="both"/>
              <w:rPr>
                <w:bCs/>
                <w:sz w:val="20"/>
                <w:szCs w:val="20"/>
              </w:rPr>
            </w:pPr>
          </w:p>
          <w:p w14:paraId="1FA13E3A" w14:textId="77777777" w:rsidR="0012032E" w:rsidRPr="00CA43BB" w:rsidRDefault="0012032E" w:rsidP="0012032E">
            <w:pPr>
              <w:contextualSpacing/>
              <w:jc w:val="both"/>
              <w:rPr>
                <w:sz w:val="20"/>
                <w:szCs w:val="20"/>
              </w:rPr>
            </w:pPr>
            <w:r w:rsidRPr="00CA43BB">
              <w:rPr>
                <w:sz w:val="20"/>
                <w:szCs w:val="20"/>
              </w:rPr>
              <w:t xml:space="preserve">1.2.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07DCEC59" w14:textId="77777777" w:rsidR="0012032E" w:rsidRPr="00CA43BB" w:rsidRDefault="0012032E" w:rsidP="0012032E">
            <w:pPr>
              <w:autoSpaceDE w:val="0"/>
              <w:autoSpaceDN w:val="0"/>
              <w:adjustRightInd w:val="0"/>
              <w:ind w:firstLine="601"/>
              <w:jc w:val="both"/>
              <w:outlineLvl w:val="0"/>
              <w:rPr>
                <w:sz w:val="20"/>
                <w:szCs w:val="20"/>
              </w:rPr>
            </w:pPr>
            <w:r w:rsidRPr="00CA43BB">
              <w:rPr>
                <w:sz w:val="20"/>
                <w:szCs w:val="20"/>
              </w:rPr>
              <w:t>-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4163CB6D" w14:textId="77777777" w:rsidR="0012032E" w:rsidRPr="00CA43BB" w:rsidRDefault="0012032E" w:rsidP="0012032E">
            <w:pPr>
              <w:autoSpaceDE w:val="0"/>
              <w:autoSpaceDN w:val="0"/>
              <w:adjustRightInd w:val="0"/>
              <w:ind w:firstLine="34"/>
              <w:jc w:val="both"/>
              <w:rPr>
                <w:sz w:val="20"/>
                <w:szCs w:val="20"/>
              </w:rPr>
            </w:pPr>
            <w:r w:rsidRPr="00CA43BB">
              <w:rPr>
                <w:sz w:val="20"/>
                <w:szCs w:val="20"/>
              </w:rPr>
              <w:lastRenderedPageBreak/>
              <w:t>а) иностранных юридических лиц;</w:t>
            </w:r>
          </w:p>
          <w:p w14:paraId="2C7FFE2C" w14:textId="77777777" w:rsidR="0012032E" w:rsidRPr="00CA43BB" w:rsidRDefault="0012032E" w:rsidP="0012032E">
            <w:pPr>
              <w:autoSpaceDE w:val="0"/>
              <w:autoSpaceDN w:val="0"/>
              <w:adjustRightInd w:val="0"/>
              <w:ind w:firstLine="34"/>
              <w:jc w:val="both"/>
              <w:rPr>
                <w:sz w:val="20"/>
                <w:szCs w:val="20"/>
              </w:rPr>
            </w:pPr>
            <w:r w:rsidRPr="00CA43BB">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CA43BB">
                <w:rPr>
                  <w:sz w:val="20"/>
                  <w:szCs w:val="20"/>
                </w:rPr>
                <w:t>частью 3 статьи 55.4</w:t>
              </w:r>
            </w:hyperlink>
            <w:r w:rsidRPr="00CA43BB">
              <w:rPr>
                <w:sz w:val="20"/>
                <w:szCs w:val="20"/>
              </w:rPr>
              <w:t xml:space="preserve"> Градостроительного Кодекса РФ. </w:t>
            </w:r>
          </w:p>
          <w:p w14:paraId="4546B533" w14:textId="77777777" w:rsidR="0012032E" w:rsidRPr="00CA43BB" w:rsidRDefault="0012032E" w:rsidP="0012032E">
            <w:pPr>
              <w:ind w:firstLine="601"/>
              <w:contextualSpacing/>
              <w:jc w:val="both"/>
              <w:rPr>
                <w:sz w:val="20"/>
                <w:szCs w:val="20"/>
              </w:rPr>
            </w:pPr>
            <w:r w:rsidRPr="00CA43BB">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4A24FDA" w14:textId="77777777" w:rsidR="0012032E" w:rsidRPr="00CA43BB" w:rsidRDefault="0012032E" w:rsidP="0012032E">
            <w:pPr>
              <w:ind w:firstLine="601"/>
              <w:contextualSpacing/>
              <w:jc w:val="both"/>
              <w:rPr>
                <w:i/>
                <w:sz w:val="20"/>
                <w:szCs w:val="20"/>
              </w:rPr>
            </w:pPr>
            <w:r w:rsidRPr="00CA43BB">
              <w:rPr>
                <w:sz w:val="20"/>
                <w:szCs w:val="20"/>
              </w:rPr>
              <w:t>*</w:t>
            </w:r>
            <w:r w:rsidRPr="00CA43BB">
              <w:rPr>
                <w:i/>
                <w:sz w:val="20"/>
                <w:szCs w:val="20"/>
              </w:rPr>
              <w:t>Перечисленные требования не распространяются:</w:t>
            </w:r>
          </w:p>
          <w:p w14:paraId="21DE2E5F" w14:textId="77777777" w:rsidR="0012032E" w:rsidRPr="00CA43BB" w:rsidRDefault="0012032E" w:rsidP="0012032E">
            <w:pPr>
              <w:keepNext/>
              <w:keepLines/>
              <w:widowControl w:val="0"/>
              <w:suppressLineNumbers/>
              <w:contextualSpacing/>
              <w:jc w:val="both"/>
              <w:rPr>
                <w:i/>
                <w:sz w:val="20"/>
                <w:szCs w:val="20"/>
              </w:rPr>
            </w:pPr>
            <w:r w:rsidRPr="00CA43BB">
              <w:rPr>
                <w:i/>
                <w:sz w:val="20"/>
                <w:szCs w:val="20"/>
              </w:rPr>
              <w:t xml:space="preserve">- на участников, которые предложат цену контракта 3 </w:t>
            </w:r>
            <w:proofErr w:type="spellStart"/>
            <w:r w:rsidRPr="00CA43BB">
              <w:rPr>
                <w:i/>
                <w:sz w:val="20"/>
                <w:szCs w:val="20"/>
              </w:rPr>
              <w:t>млн.руб</w:t>
            </w:r>
            <w:proofErr w:type="spellEnd"/>
            <w:r w:rsidRPr="00CA43BB">
              <w:rPr>
                <w:i/>
                <w:sz w:val="20"/>
                <w:szCs w:val="20"/>
              </w:rPr>
              <w:t>. и менее. Такие участники не обязаны быть членами СРО в силу части 2.1. статьи 52 Градостроительного Кодекса РФ.</w:t>
            </w:r>
          </w:p>
          <w:p w14:paraId="63A5B39F" w14:textId="77777777" w:rsidR="0012032E" w:rsidRPr="00CA43BB" w:rsidRDefault="0012032E" w:rsidP="0012032E">
            <w:pPr>
              <w:keepNext/>
              <w:keepLines/>
              <w:widowControl w:val="0"/>
              <w:suppressLineNumbers/>
              <w:contextualSpacing/>
              <w:jc w:val="both"/>
              <w:rPr>
                <w:i/>
                <w:sz w:val="20"/>
                <w:szCs w:val="20"/>
              </w:rPr>
            </w:pPr>
            <w:r w:rsidRPr="00CA43BB">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E2A3E16" w14:textId="798EADD9" w:rsidR="0012032E" w:rsidRPr="001735D1" w:rsidRDefault="0012032E" w:rsidP="0012032E">
            <w:pPr>
              <w:keepNext/>
              <w:keepLines/>
              <w:widowControl w:val="0"/>
              <w:suppressLineNumbers/>
              <w:contextualSpacing/>
              <w:jc w:val="both"/>
              <w:rPr>
                <w:i/>
                <w:sz w:val="20"/>
                <w:szCs w:val="20"/>
              </w:rPr>
            </w:pPr>
          </w:p>
          <w:p w14:paraId="34992281" w14:textId="77777777" w:rsidR="00AF55CC" w:rsidRPr="001735D1" w:rsidRDefault="00AF55CC" w:rsidP="00AF55CC">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1CD8D6C" w14:textId="77777777" w:rsidR="00AF55CC" w:rsidRPr="001735D1" w:rsidRDefault="00AF55CC" w:rsidP="00AF55CC">
            <w:pPr>
              <w:jc w:val="both"/>
              <w:rPr>
                <w:bCs/>
                <w:sz w:val="20"/>
                <w:szCs w:val="20"/>
              </w:rPr>
            </w:pPr>
            <w:r w:rsidRPr="001735D1">
              <w:rPr>
                <w:bCs/>
                <w:sz w:val="20"/>
                <w:szCs w:val="20"/>
              </w:rPr>
              <w:t xml:space="preserve">3) </w:t>
            </w:r>
            <w:proofErr w:type="spellStart"/>
            <w:r w:rsidRPr="00610B6F">
              <w:rPr>
                <w:bCs/>
                <w:sz w:val="20"/>
                <w:szCs w:val="20"/>
              </w:rPr>
              <w:t>неприостановление</w:t>
            </w:r>
            <w:proofErr w:type="spellEnd"/>
            <w:r w:rsidRPr="00610B6F">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5B74AE9" w14:textId="77777777" w:rsidR="00AF55CC" w:rsidRPr="001735D1" w:rsidRDefault="00AF55CC" w:rsidP="00AF55CC">
            <w:pPr>
              <w:jc w:val="both"/>
              <w:rPr>
                <w:bCs/>
                <w:sz w:val="20"/>
                <w:szCs w:val="20"/>
              </w:rPr>
            </w:pPr>
            <w:r w:rsidRPr="001735D1">
              <w:rPr>
                <w:bCs/>
                <w:sz w:val="20"/>
                <w:szCs w:val="20"/>
              </w:rPr>
              <w:t xml:space="preserve">4) </w:t>
            </w:r>
            <w:r>
              <w:rPr>
                <w:bCs/>
                <w:sz w:val="20"/>
                <w:szCs w:val="20"/>
              </w:rPr>
              <w:t>о</w:t>
            </w:r>
            <w:r w:rsidRPr="00C91DCD">
              <w:rPr>
                <w:bCs/>
                <w:sz w:val="20"/>
                <w:szCs w:val="20"/>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735D1">
              <w:rPr>
                <w:bCs/>
                <w:sz w:val="20"/>
                <w:szCs w:val="20"/>
              </w:rPr>
              <w:t>;</w:t>
            </w:r>
          </w:p>
          <w:p w14:paraId="13C1D564" w14:textId="77777777" w:rsidR="00AF55CC" w:rsidRPr="001735D1" w:rsidRDefault="00AF55CC" w:rsidP="00AF55CC">
            <w:pPr>
              <w:jc w:val="both"/>
              <w:rPr>
                <w:bCs/>
                <w:sz w:val="20"/>
                <w:szCs w:val="20"/>
              </w:rPr>
            </w:pPr>
            <w:r w:rsidRPr="001735D1">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1735D1">
              <w:rPr>
                <w:bCs/>
                <w:sz w:val="20"/>
                <w:szCs w:val="20"/>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E2423D7" w14:textId="77777777" w:rsidR="00AF55CC" w:rsidRPr="001735D1" w:rsidRDefault="00AF55CC" w:rsidP="00AF55CC">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1B7F9FA9" w14:textId="77777777" w:rsidR="00AF55CC" w:rsidRPr="00BB03DE" w:rsidRDefault="00AF55CC" w:rsidP="00AF55CC">
            <w:pPr>
              <w:jc w:val="both"/>
              <w:rPr>
                <w:bCs/>
                <w:sz w:val="20"/>
                <w:szCs w:val="20"/>
              </w:rPr>
            </w:pPr>
            <w:r w:rsidRPr="001735D1">
              <w:rPr>
                <w:bCs/>
                <w:sz w:val="20"/>
                <w:szCs w:val="20"/>
              </w:rPr>
              <w:t>6)</w:t>
            </w:r>
            <w:r>
              <w:rPr>
                <w:bCs/>
                <w:sz w:val="20"/>
                <w:szCs w:val="20"/>
              </w:rPr>
              <w:t xml:space="preserve"> о</w:t>
            </w:r>
            <w:r w:rsidRPr="00C91DCD">
              <w:rPr>
                <w:bCs/>
                <w:sz w:val="20"/>
                <w:szCs w:val="20"/>
              </w:rPr>
              <w:t>тсутствие</w:t>
            </w:r>
            <w:r w:rsidRPr="001735D1">
              <w:rPr>
                <w:bCs/>
                <w:sz w:val="20"/>
                <w:szCs w:val="20"/>
              </w:rPr>
              <w:t xml:space="preserve"> </w:t>
            </w:r>
            <w:r w:rsidRPr="00BB03DE">
              <w:rPr>
                <w:bCs/>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0A1CE4D9" w14:textId="77777777" w:rsidR="00AF55CC" w:rsidRPr="00BB03DE" w:rsidRDefault="00AF55CC" w:rsidP="00AF55CC">
            <w:pPr>
              <w:jc w:val="both"/>
              <w:rPr>
                <w:bCs/>
                <w:sz w:val="20"/>
                <w:szCs w:val="20"/>
              </w:rPr>
            </w:pPr>
            <w:r w:rsidRPr="00BB03DE">
              <w:rPr>
                <w:bCs/>
                <w:sz w:val="20"/>
                <w:szCs w:val="20"/>
              </w:rPr>
              <w:t>а) физическим лицом (в том числе зарегистрированным в качестве индивидуального предпринимателя), являющимся участником закупки;</w:t>
            </w:r>
          </w:p>
          <w:p w14:paraId="11841321" w14:textId="77777777" w:rsidR="00AF55CC" w:rsidRPr="00BB03DE" w:rsidRDefault="00AF55CC" w:rsidP="00AF55CC">
            <w:pPr>
              <w:jc w:val="both"/>
              <w:rPr>
                <w:bCs/>
                <w:sz w:val="20"/>
                <w:szCs w:val="20"/>
              </w:rPr>
            </w:pPr>
            <w:r w:rsidRPr="00BB03DE">
              <w:rPr>
                <w:bCs/>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12DE989B" w14:textId="77777777" w:rsidR="00AF55CC" w:rsidRPr="001735D1" w:rsidRDefault="00AF55CC" w:rsidP="00AF55CC">
            <w:pPr>
              <w:jc w:val="both"/>
              <w:rPr>
                <w:bCs/>
                <w:sz w:val="20"/>
                <w:szCs w:val="20"/>
              </w:rPr>
            </w:pPr>
            <w:r w:rsidRPr="00BB03DE">
              <w:rPr>
                <w:bCs/>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1735D1">
              <w:rPr>
                <w:bCs/>
                <w:sz w:val="20"/>
                <w:szCs w:val="20"/>
              </w:rPr>
              <w:t>;</w:t>
            </w:r>
          </w:p>
          <w:p w14:paraId="00912DF5" w14:textId="77777777" w:rsidR="00AF55CC" w:rsidRDefault="00AF55CC" w:rsidP="00AF55CC">
            <w:pPr>
              <w:jc w:val="both"/>
              <w:rPr>
                <w:bCs/>
                <w:sz w:val="20"/>
                <w:szCs w:val="20"/>
              </w:rPr>
            </w:pPr>
            <w:r w:rsidRPr="001735D1">
              <w:rPr>
                <w:bCs/>
                <w:sz w:val="20"/>
                <w:szCs w:val="20"/>
              </w:rPr>
              <w:t xml:space="preserve">7) </w:t>
            </w:r>
            <w:r w:rsidRPr="00610B6F">
              <w:rPr>
                <w:bCs/>
                <w:sz w:val="20"/>
                <w:szCs w:val="20"/>
              </w:rPr>
              <w:t xml:space="preserve">участник </w:t>
            </w:r>
            <w:r w:rsidRPr="00BB03DE">
              <w:rPr>
                <w:bCs/>
                <w:sz w:val="20"/>
                <w:szCs w:val="20"/>
              </w:rPr>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Pr>
                <w:bCs/>
                <w:sz w:val="20"/>
                <w:szCs w:val="20"/>
              </w:rPr>
              <w:t>;</w:t>
            </w:r>
          </w:p>
          <w:p w14:paraId="5C9CB398" w14:textId="77777777" w:rsidR="00AF55CC" w:rsidRPr="001735D1" w:rsidRDefault="00AF55CC" w:rsidP="00AF55CC">
            <w:pPr>
              <w:jc w:val="both"/>
              <w:rPr>
                <w:bCs/>
                <w:sz w:val="20"/>
                <w:szCs w:val="20"/>
              </w:rPr>
            </w:pPr>
            <w:r>
              <w:rPr>
                <w:bCs/>
                <w:sz w:val="20"/>
                <w:szCs w:val="20"/>
              </w:rPr>
              <w:t>8) у</w:t>
            </w:r>
            <w:r w:rsidRPr="00BB03DE">
              <w:rPr>
                <w:bCs/>
                <w:sz w:val="20"/>
                <w:szCs w:val="20"/>
              </w:rPr>
              <w:t>частник закупки не является иностранным агентом</w:t>
            </w:r>
          </w:p>
          <w:p w14:paraId="02A2B2C7" w14:textId="77777777" w:rsidR="00AF55CC" w:rsidRPr="001735D1" w:rsidRDefault="00AF55CC" w:rsidP="00AF55CC">
            <w:pPr>
              <w:jc w:val="both"/>
              <w:rPr>
                <w:bCs/>
                <w:sz w:val="20"/>
                <w:szCs w:val="20"/>
              </w:rPr>
            </w:pPr>
            <w:r>
              <w:rPr>
                <w:bCs/>
                <w:sz w:val="20"/>
                <w:szCs w:val="20"/>
              </w:rPr>
              <w:t>9</w:t>
            </w:r>
            <w:r w:rsidRPr="001735D1">
              <w:rPr>
                <w:bCs/>
                <w:sz w:val="20"/>
                <w:szCs w:val="20"/>
              </w:rPr>
              <w:t>) отсутствие у участника закупки ограничений для участия в закупках, установленных законодательством Российской Федерации.</w:t>
            </w:r>
          </w:p>
          <w:p w14:paraId="2D084476" w14:textId="36B13218" w:rsidR="0012032E" w:rsidRPr="001735D1" w:rsidRDefault="00AF55CC" w:rsidP="00AF55CC">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12032E"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12032E" w:rsidRPr="001735D1" w:rsidRDefault="0012032E" w:rsidP="0012032E">
            <w:pPr>
              <w:rPr>
                <w:sz w:val="20"/>
                <w:szCs w:val="20"/>
              </w:rPr>
            </w:pPr>
            <w:r w:rsidRPr="001735D1">
              <w:rPr>
                <w:sz w:val="20"/>
                <w:szCs w:val="20"/>
              </w:rPr>
              <w:lastRenderedPageBreak/>
              <w:t>19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12032E" w:rsidRPr="001735D1" w:rsidRDefault="0012032E" w:rsidP="0012032E">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12032E" w:rsidRPr="001735D1" w:rsidRDefault="0012032E" w:rsidP="0012032E">
            <w:pPr>
              <w:jc w:val="both"/>
              <w:rPr>
                <w:sz w:val="20"/>
                <w:szCs w:val="20"/>
              </w:rPr>
            </w:pPr>
            <w:r w:rsidRPr="001735D1">
              <w:rPr>
                <w:sz w:val="20"/>
                <w:szCs w:val="20"/>
              </w:rPr>
              <w:t>Установлены</w:t>
            </w:r>
          </w:p>
          <w:p w14:paraId="1409F55C" w14:textId="57422C10" w:rsidR="0012032E" w:rsidRPr="001735D1" w:rsidRDefault="0012032E" w:rsidP="0012032E">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12032E"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12032E" w:rsidRPr="001735D1" w:rsidRDefault="0012032E" w:rsidP="0012032E">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12032E" w:rsidRPr="001735D1" w:rsidRDefault="0012032E" w:rsidP="0012032E">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12032E" w:rsidRPr="001735D1" w:rsidRDefault="0012032E" w:rsidP="0012032E">
            <w:pPr>
              <w:jc w:val="both"/>
              <w:rPr>
                <w:sz w:val="20"/>
                <w:szCs w:val="20"/>
              </w:rPr>
            </w:pPr>
            <w:r w:rsidRPr="001735D1">
              <w:rPr>
                <w:sz w:val="20"/>
                <w:szCs w:val="20"/>
              </w:rPr>
              <w:t>Установлено</w:t>
            </w:r>
          </w:p>
        </w:tc>
      </w:tr>
      <w:tr w:rsidR="0012032E"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12032E" w:rsidRPr="001735D1" w:rsidRDefault="0012032E" w:rsidP="0012032E">
            <w:pPr>
              <w:rPr>
                <w:sz w:val="20"/>
                <w:szCs w:val="20"/>
              </w:rPr>
            </w:pPr>
            <w:r w:rsidRPr="001735D1">
              <w:rPr>
                <w:sz w:val="20"/>
                <w:szCs w:val="20"/>
              </w:rPr>
              <w:t>21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12032E" w:rsidRPr="001735D1" w:rsidRDefault="0012032E" w:rsidP="0012032E">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12032E" w:rsidRPr="001735D1" w:rsidRDefault="0012032E" w:rsidP="0012032E">
            <w:pPr>
              <w:jc w:val="both"/>
              <w:rPr>
                <w:sz w:val="20"/>
                <w:szCs w:val="20"/>
              </w:rPr>
            </w:pPr>
            <w:r w:rsidRPr="001735D1">
              <w:rPr>
                <w:sz w:val="20"/>
                <w:szCs w:val="20"/>
              </w:rPr>
              <w:t>Не предусмотрено.</w:t>
            </w:r>
          </w:p>
          <w:p w14:paraId="71A23A17" w14:textId="77777777" w:rsidR="0012032E" w:rsidRPr="001735D1" w:rsidRDefault="0012032E" w:rsidP="0012032E">
            <w:pPr>
              <w:jc w:val="both"/>
              <w:rPr>
                <w:sz w:val="20"/>
                <w:szCs w:val="20"/>
              </w:rPr>
            </w:pPr>
          </w:p>
        </w:tc>
      </w:tr>
      <w:tr w:rsidR="0012032E"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12032E" w:rsidRPr="001735D1" w:rsidRDefault="0012032E" w:rsidP="0012032E">
            <w:pPr>
              <w:rPr>
                <w:sz w:val="20"/>
                <w:szCs w:val="20"/>
              </w:rPr>
            </w:pPr>
            <w:r w:rsidRPr="001735D1">
              <w:rPr>
                <w:sz w:val="20"/>
                <w:szCs w:val="20"/>
              </w:rPr>
              <w:t>22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12032E" w:rsidRPr="001735D1" w:rsidRDefault="0012032E" w:rsidP="0012032E">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12032E" w:rsidRPr="001735D1" w:rsidRDefault="0012032E" w:rsidP="0012032E">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12032E" w:rsidRPr="001735D1" w:rsidRDefault="0012032E" w:rsidP="0012032E">
            <w:pPr>
              <w:jc w:val="both"/>
              <w:rPr>
                <w:sz w:val="20"/>
                <w:szCs w:val="20"/>
              </w:rPr>
            </w:pPr>
            <w:r w:rsidRPr="001735D1">
              <w:rPr>
                <w:sz w:val="20"/>
                <w:szCs w:val="20"/>
              </w:rPr>
              <w:t>Не предоставляются.</w:t>
            </w:r>
          </w:p>
          <w:p w14:paraId="30A57643" w14:textId="77777777" w:rsidR="0012032E" w:rsidRPr="001735D1" w:rsidRDefault="0012032E" w:rsidP="0012032E">
            <w:pPr>
              <w:jc w:val="both"/>
              <w:rPr>
                <w:sz w:val="20"/>
                <w:szCs w:val="20"/>
              </w:rPr>
            </w:pPr>
          </w:p>
        </w:tc>
      </w:tr>
      <w:tr w:rsidR="0012032E"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12032E" w:rsidRPr="001735D1" w:rsidRDefault="0012032E" w:rsidP="0012032E">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12032E" w:rsidRPr="001735D1" w:rsidRDefault="0012032E" w:rsidP="0012032E">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12032E" w:rsidRPr="001735D1" w:rsidRDefault="0012032E" w:rsidP="0012032E">
            <w:pPr>
              <w:jc w:val="both"/>
              <w:rPr>
                <w:sz w:val="20"/>
                <w:szCs w:val="20"/>
              </w:rPr>
            </w:pPr>
            <w:r w:rsidRPr="001735D1">
              <w:rPr>
                <w:sz w:val="20"/>
                <w:szCs w:val="20"/>
              </w:rPr>
              <w:t>Не предоставляются.</w:t>
            </w:r>
          </w:p>
          <w:p w14:paraId="407D87C1" w14:textId="77777777" w:rsidR="0012032E" w:rsidRPr="001735D1" w:rsidRDefault="0012032E" w:rsidP="0012032E">
            <w:pPr>
              <w:jc w:val="both"/>
              <w:rPr>
                <w:sz w:val="20"/>
                <w:szCs w:val="20"/>
              </w:rPr>
            </w:pPr>
          </w:p>
        </w:tc>
      </w:tr>
      <w:tr w:rsidR="0012032E"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12032E" w:rsidRPr="001735D1" w:rsidRDefault="0012032E" w:rsidP="0012032E">
            <w:pPr>
              <w:rPr>
                <w:sz w:val="20"/>
                <w:szCs w:val="20"/>
              </w:rPr>
            </w:pPr>
            <w:r w:rsidRPr="001735D1">
              <w:rPr>
                <w:sz w:val="20"/>
                <w:szCs w:val="20"/>
              </w:rPr>
              <w:t>23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12032E" w:rsidRPr="001735D1" w:rsidRDefault="0012032E" w:rsidP="0012032E">
            <w:pPr>
              <w:jc w:val="both"/>
              <w:rPr>
                <w:sz w:val="20"/>
                <w:szCs w:val="20"/>
              </w:rPr>
            </w:pPr>
            <w:r w:rsidRPr="001735D1">
              <w:rPr>
                <w:sz w:val="20"/>
                <w:szCs w:val="20"/>
              </w:rPr>
              <w:t>Способы получения 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12032E" w:rsidRPr="001735D1" w:rsidRDefault="0012032E" w:rsidP="0012032E">
            <w:pPr>
              <w:jc w:val="both"/>
              <w:rPr>
                <w:sz w:val="20"/>
                <w:szCs w:val="20"/>
              </w:rPr>
            </w:pPr>
            <w:r w:rsidRPr="001735D1">
              <w:rPr>
                <w:sz w:val="20"/>
                <w:szCs w:val="20"/>
              </w:rPr>
              <w:t>Документация для ознакомления доступна в электронном виде на сайте http://www.is-rk.ru/</w:t>
            </w:r>
          </w:p>
        </w:tc>
      </w:tr>
      <w:tr w:rsidR="0012032E"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12032E" w:rsidRPr="001735D1" w:rsidRDefault="0012032E" w:rsidP="0012032E">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12032E" w:rsidRPr="001735D1" w:rsidRDefault="0012032E" w:rsidP="0012032E">
            <w:pPr>
              <w:jc w:val="both"/>
              <w:rPr>
                <w:sz w:val="20"/>
                <w:szCs w:val="20"/>
              </w:rPr>
            </w:pPr>
            <w:r w:rsidRPr="001735D1">
              <w:rPr>
                <w:sz w:val="20"/>
                <w:szCs w:val="20"/>
              </w:rPr>
              <w:t>Не установлена</w:t>
            </w:r>
          </w:p>
        </w:tc>
      </w:tr>
      <w:tr w:rsidR="0012032E"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12032E" w:rsidRPr="001735D1" w:rsidRDefault="0012032E" w:rsidP="0012032E">
            <w:pPr>
              <w:jc w:val="both"/>
              <w:rPr>
                <w:sz w:val="20"/>
                <w:szCs w:val="20"/>
              </w:rPr>
            </w:pPr>
            <w:r w:rsidRPr="001735D1">
              <w:rPr>
                <w:sz w:val="20"/>
                <w:szCs w:val="20"/>
              </w:rPr>
              <w:t>Язык или языки, на которых предоставляется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12032E" w:rsidRPr="001735D1" w:rsidRDefault="0012032E" w:rsidP="0012032E">
            <w:pPr>
              <w:jc w:val="both"/>
              <w:rPr>
                <w:sz w:val="20"/>
                <w:szCs w:val="20"/>
              </w:rPr>
            </w:pPr>
            <w:r w:rsidRPr="001735D1">
              <w:rPr>
                <w:sz w:val="20"/>
                <w:szCs w:val="20"/>
              </w:rPr>
              <w:t>Русский</w:t>
            </w:r>
          </w:p>
        </w:tc>
      </w:tr>
      <w:tr w:rsidR="0012032E"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12032E" w:rsidRPr="001735D1" w:rsidRDefault="0012032E" w:rsidP="0012032E">
            <w:pPr>
              <w:rPr>
                <w:sz w:val="20"/>
                <w:szCs w:val="20"/>
              </w:rPr>
            </w:pPr>
            <w:r w:rsidRPr="001735D1">
              <w:rPr>
                <w:sz w:val="20"/>
                <w:szCs w:val="20"/>
              </w:rPr>
              <w:t>24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12032E" w:rsidRPr="001735D1" w:rsidRDefault="0012032E" w:rsidP="0012032E">
            <w:pPr>
              <w:jc w:val="both"/>
              <w:rPr>
                <w:sz w:val="20"/>
                <w:szCs w:val="20"/>
              </w:rPr>
            </w:pPr>
            <w:r w:rsidRPr="001735D1">
              <w:rPr>
                <w:sz w:val="20"/>
                <w:szCs w:val="20"/>
              </w:rPr>
              <w:t xml:space="preserve">Требования к содержанию и составу заявки на участие в закупке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12032E" w:rsidRPr="001735D1" w:rsidRDefault="0012032E" w:rsidP="0012032E">
            <w:pPr>
              <w:ind w:right="75"/>
              <w:jc w:val="both"/>
              <w:rPr>
                <w:sz w:val="20"/>
                <w:szCs w:val="20"/>
              </w:rPr>
            </w:pPr>
            <w:r w:rsidRPr="001735D1">
              <w:rPr>
                <w:sz w:val="20"/>
                <w:szCs w:val="20"/>
              </w:rPr>
              <w:t>1) согласие в отношении объекта закупки (в соответствии с формой № 1);</w:t>
            </w:r>
          </w:p>
          <w:p w14:paraId="58851C2C" w14:textId="77777777" w:rsidR="0012032E" w:rsidRPr="001735D1" w:rsidRDefault="0012032E" w:rsidP="0012032E">
            <w:pPr>
              <w:ind w:right="75"/>
              <w:jc w:val="both"/>
              <w:rPr>
                <w:sz w:val="20"/>
                <w:szCs w:val="20"/>
              </w:rPr>
            </w:pPr>
            <w:r w:rsidRPr="001735D1">
              <w:rPr>
                <w:sz w:val="20"/>
                <w:szCs w:val="20"/>
              </w:rPr>
              <w:t>2)  Информация об участнике (наименование, фирменное наименование (при наличии), место нахождения (для юридического лица), почтовый адрес участника такой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(форма № 2);</w:t>
            </w:r>
          </w:p>
          <w:p w14:paraId="3AB5D354" w14:textId="107E7E98" w:rsidR="0012032E" w:rsidRPr="0070450C" w:rsidRDefault="0012032E" w:rsidP="0012032E">
            <w:pPr>
              <w:ind w:right="75"/>
              <w:jc w:val="both"/>
              <w:rPr>
                <w:sz w:val="20"/>
                <w:szCs w:val="20"/>
              </w:rPr>
            </w:pPr>
            <w:r w:rsidRPr="001735D1">
              <w:rPr>
                <w:sz w:val="20"/>
                <w:szCs w:val="20"/>
              </w:rPr>
              <w:t>3)</w:t>
            </w:r>
            <w:r w:rsidRPr="0070450C">
              <w:rPr>
                <w:sz w:val="20"/>
                <w:szCs w:val="20"/>
              </w:rPr>
              <w:t xml:space="preserve"> </w:t>
            </w:r>
            <w:r w:rsidRPr="009F38AE">
              <w:rPr>
                <w:sz w:val="20"/>
                <w:szCs w:val="20"/>
              </w:rPr>
              <w:t>Копии документов или документы, подтверждающие соответствие участника закупки следующим требованиям</w:t>
            </w:r>
            <w:r w:rsidRPr="0070450C">
              <w:rPr>
                <w:sz w:val="20"/>
                <w:szCs w:val="20"/>
              </w:rPr>
              <w:t>:</w:t>
            </w:r>
          </w:p>
          <w:p w14:paraId="6C790106" w14:textId="77777777" w:rsidR="0012032E" w:rsidRPr="0070450C" w:rsidRDefault="0012032E" w:rsidP="0012032E">
            <w:pPr>
              <w:autoSpaceDE w:val="0"/>
              <w:autoSpaceDN w:val="0"/>
              <w:adjustRightInd w:val="0"/>
              <w:contextualSpacing/>
              <w:jc w:val="both"/>
              <w:rPr>
                <w:sz w:val="20"/>
                <w:szCs w:val="20"/>
              </w:rPr>
            </w:pPr>
            <w:r w:rsidRPr="0070450C">
              <w:rPr>
                <w:sz w:val="20"/>
                <w:szCs w:val="20"/>
              </w:rPr>
              <w:lastRenderedPageBreak/>
              <w:t xml:space="preserve">3.1) соответствие требованиям, </w:t>
            </w:r>
            <w:r w:rsidRPr="0070450C">
              <w:rPr>
                <w:bCs/>
                <w:sz w:val="20"/>
                <w:szCs w:val="20"/>
              </w:rPr>
              <w:t>установленным</w:t>
            </w:r>
            <w:r w:rsidRPr="0070450C">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9293644" w14:textId="7086421E" w:rsidR="0012032E" w:rsidRPr="0070450C" w:rsidRDefault="0012032E" w:rsidP="0012032E">
            <w:pPr>
              <w:autoSpaceDE w:val="0"/>
              <w:autoSpaceDN w:val="0"/>
              <w:adjustRightInd w:val="0"/>
              <w:contextualSpacing/>
              <w:jc w:val="both"/>
              <w:rPr>
                <w:sz w:val="20"/>
                <w:szCs w:val="20"/>
              </w:rPr>
            </w:pPr>
            <w:r w:rsidRPr="0070450C">
              <w:rPr>
                <w:sz w:val="20"/>
                <w:szCs w:val="20"/>
              </w:rPr>
              <w:t xml:space="preserve">- </w:t>
            </w:r>
            <w:r w:rsidRPr="00A65E88">
              <w:rPr>
                <w:sz w:val="20"/>
                <w:szCs w:val="20"/>
              </w:rPr>
              <w:t>действующая выписка реестра членов СРО по форме</w:t>
            </w:r>
            <w:r w:rsidRPr="0070450C">
              <w:rPr>
                <w:sz w:val="20"/>
                <w:szCs w:val="20"/>
              </w:rPr>
              <w:t>,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указанным в подпункте 1.1. и 1.2. пункта 18 извещения.</w:t>
            </w:r>
          </w:p>
          <w:p w14:paraId="3D13CEE8" w14:textId="77777777" w:rsidR="0012032E" w:rsidRPr="0070450C" w:rsidRDefault="0012032E" w:rsidP="0012032E">
            <w:pPr>
              <w:ind w:right="75"/>
              <w:jc w:val="both"/>
              <w:rPr>
                <w:sz w:val="20"/>
                <w:szCs w:val="20"/>
              </w:rPr>
            </w:pPr>
          </w:p>
          <w:p w14:paraId="3BF56C07" w14:textId="77777777" w:rsidR="0012032E" w:rsidRPr="0070450C" w:rsidRDefault="0012032E" w:rsidP="0012032E">
            <w:pPr>
              <w:autoSpaceDE w:val="0"/>
              <w:autoSpaceDN w:val="0"/>
              <w:adjustRightInd w:val="0"/>
              <w:contextualSpacing/>
              <w:jc w:val="both"/>
              <w:rPr>
                <w:i/>
                <w:sz w:val="20"/>
                <w:szCs w:val="20"/>
              </w:rPr>
            </w:pPr>
            <w:r w:rsidRPr="0070450C">
              <w:rPr>
                <w:i/>
                <w:sz w:val="20"/>
                <w:szCs w:val="20"/>
              </w:rPr>
              <w:t>* Перечисленные требования не распространяются:</w:t>
            </w:r>
          </w:p>
          <w:p w14:paraId="513E28E6" w14:textId="77777777" w:rsidR="0012032E" w:rsidRPr="0070450C" w:rsidRDefault="0012032E" w:rsidP="0012032E">
            <w:pPr>
              <w:autoSpaceDE w:val="0"/>
              <w:autoSpaceDN w:val="0"/>
              <w:adjustRightInd w:val="0"/>
              <w:ind w:left="34" w:firstLine="176"/>
              <w:contextualSpacing/>
              <w:jc w:val="both"/>
              <w:rPr>
                <w:rFonts w:eastAsia="Calibri"/>
                <w:i/>
                <w:sz w:val="18"/>
                <w:szCs w:val="18"/>
                <w:lang w:eastAsia="en-US"/>
              </w:rPr>
            </w:pPr>
            <w:r w:rsidRPr="0070450C">
              <w:rPr>
                <w:rFonts w:eastAsia="Calibri"/>
                <w:i/>
                <w:sz w:val="18"/>
                <w:szCs w:val="18"/>
                <w:lang w:eastAsia="en-US"/>
              </w:rPr>
              <w:t xml:space="preserve">- на участников, которые предложат цену контракта 3 </w:t>
            </w:r>
            <w:proofErr w:type="spellStart"/>
            <w:r w:rsidRPr="0070450C">
              <w:rPr>
                <w:rFonts w:eastAsia="Calibri"/>
                <w:i/>
                <w:sz w:val="18"/>
                <w:szCs w:val="18"/>
                <w:lang w:eastAsia="en-US"/>
              </w:rPr>
              <w:t>млн.руб</w:t>
            </w:r>
            <w:proofErr w:type="spellEnd"/>
            <w:r w:rsidRPr="0070450C">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58B3F005" w:rsidR="0012032E" w:rsidRPr="001735D1" w:rsidRDefault="0012032E" w:rsidP="0012032E">
            <w:pPr>
              <w:shd w:val="clear" w:color="auto" w:fill="FFFFFF"/>
              <w:ind w:left="34" w:firstLine="176"/>
              <w:contextualSpacing/>
              <w:jc w:val="both"/>
              <w:rPr>
                <w:rFonts w:eastAsia="Calibri"/>
                <w:i/>
                <w:sz w:val="18"/>
                <w:szCs w:val="18"/>
                <w:lang w:eastAsia="en-US"/>
              </w:rPr>
            </w:pPr>
            <w:r w:rsidRPr="0070450C">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14:paraId="59506868" w14:textId="77777777" w:rsidR="0012032E" w:rsidRPr="001735D1" w:rsidRDefault="0012032E" w:rsidP="0012032E">
            <w:pPr>
              <w:ind w:right="75"/>
              <w:jc w:val="both"/>
              <w:rPr>
                <w:sz w:val="20"/>
                <w:szCs w:val="20"/>
              </w:rPr>
            </w:pPr>
          </w:p>
          <w:p w14:paraId="35BA0C34" w14:textId="77777777" w:rsidR="00AF55CC" w:rsidRPr="001735D1" w:rsidRDefault="00AF55CC" w:rsidP="00AF55CC">
            <w:pPr>
              <w:ind w:right="75"/>
              <w:jc w:val="both"/>
              <w:rPr>
                <w:sz w:val="20"/>
                <w:szCs w:val="20"/>
              </w:rPr>
            </w:pPr>
            <w:r w:rsidRPr="001735D1">
              <w:rPr>
                <w:sz w:val="20"/>
                <w:szCs w:val="20"/>
              </w:rPr>
              <w:t>3.2)</w:t>
            </w:r>
            <w:r>
              <w:rPr>
                <w:sz w:val="20"/>
                <w:szCs w:val="20"/>
              </w:rPr>
              <w:t xml:space="preserve"> </w:t>
            </w:r>
            <w:r w:rsidRPr="001735D1">
              <w:rPr>
                <w:sz w:val="20"/>
                <w:szCs w:val="20"/>
              </w:rPr>
              <w:t xml:space="preserve">декларация о соответствии участника закупки следующим требованиям, установленным пунктами </w:t>
            </w:r>
            <w:r w:rsidRPr="00BB03DE">
              <w:rPr>
                <w:sz w:val="20"/>
                <w:szCs w:val="20"/>
              </w:rPr>
              <w:t xml:space="preserve">3 – 5,7 - 11 </w:t>
            </w:r>
            <w:r w:rsidRPr="001735D1">
              <w:rPr>
                <w:sz w:val="20"/>
                <w:szCs w:val="20"/>
              </w:rPr>
              <w:t>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3D730A05" w14:textId="77777777" w:rsidR="00AF55CC" w:rsidRPr="001735D1" w:rsidRDefault="00AF55CC" w:rsidP="00AF55CC">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1544793" w14:textId="77777777" w:rsidR="00AF55CC" w:rsidRPr="001735D1" w:rsidRDefault="00AF55CC" w:rsidP="00AF55CC">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194A7925" w14:textId="77777777" w:rsidR="00AF55CC" w:rsidRPr="001735D1" w:rsidRDefault="00AF55CC" w:rsidP="00AF55CC">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9163065" w14:textId="77777777" w:rsidR="00AF55CC" w:rsidRPr="001735D1" w:rsidRDefault="00AF55CC" w:rsidP="00AF55CC">
            <w:pPr>
              <w:ind w:right="75"/>
              <w:jc w:val="both"/>
              <w:rPr>
                <w:sz w:val="20"/>
                <w:szCs w:val="20"/>
              </w:rPr>
            </w:pPr>
            <w:r w:rsidRPr="001735D1">
              <w:rPr>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sidRPr="001735D1">
              <w:rPr>
                <w:sz w:val="20"/>
                <w:szCs w:val="20"/>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34B819F" w14:textId="77777777" w:rsidR="00AF55CC" w:rsidRPr="001735D1" w:rsidRDefault="00AF55CC" w:rsidP="00AF55CC">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2B89AB6" w14:textId="77777777" w:rsidR="00AF55CC" w:rsidRPr="00BB03DE" w:rsidRDefault="00AF55CC" w:rsidP="00AF55CC">
            <w:pPr>
              <w:ind w:right="75"/>
              <w:jc w:val="both"/>
              <w:rPr>
                <w:sz w:val="20"/>
                <w:szCs w:val="20"/>
              </w:rPr>
            </w:pPr>
            <w:r w:rsidRPr="001735D1">
              <w:rPr>
                <w:sz w:val="20"/>
                <w:szCs w:val="20"/>
              </w:rPr>
              <w:t xml:space="preserve">- отсутствие </w:t>
            </w:r>
            <w:r w:rsidRPr="00BB03DE">
              <w:rPr>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3F140BD0" w14:textId="77777777" w:rsidR="00AF55CC" w:rsidRPr="00BB03DE" w:rsidRDefault="00AF55CC" w:rsidP="00AF55CC">
            <w:pPr>
              <w:ind w:right="75"/>
              <w:jc w:val="both"/>
              <w:rPr>
                <w:sz w:val="20"/>
                <w:szCs w:val="20"/>
              </w:rPr>
            </w:pPr>
            <w:r w:rsidRPr="00BB03DE">
              <w:rPr>
                <w:sz w:val="20"/>
                <w:szCs w:val="20"/>
              </w:rPr>
              <w:t>а) физическим лицом (в том числе зарегистрированным в качестве индивидуального предпринимателя), являющимся участником закупки;</w:t>
            </w:r>
          </w:p>
          <w:p w14:paraId="7F160047" w14:textId="77777777" w:rsidR="00AF55CC" w:rsidRPr="00BB03DE" w:rsidRDefault="00AF55CC" w:rsidP="00AF55CC">
            <w:pPr>
              <w:ind w:right="75"/>
              <w:jc w:val="both"/>
              <w:rPr>
                <w:sz w:val="20"/>
                <w:szCs w:val="20"/>
              </w:rPr>
            </w:pPr>
            <w:r w:rsidRPr="00BB03DE">
              <w:rPr>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0A159C35" w14:textId="77777777" w:rsidR="00AF55CC" w:rsidRPr="001735D1" w:rsidRDefault="00AF55CC" w:rsidP="00AF55CC">
            <w:pPr>
              <w:ind w:right="75"/>
              <w:jc w:val="both"/>
              <w:rPr>
                <w:sz w:val="20"/>
                <w:szCs w:val="20"/>
              </w:rPr>
            </w:pPr>
            <w:r w:rsidRPr="00BB03DE">
              <w:rPr>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1735D1">
              <w:rPr>
                <w:sz w:val="20"/>
                <w:szCs w:val="20"/>
              </w:rPr>
              <w:t>;</w:t>
            </w:r>
          </w:p>
          <w:p w14:paraId="7A164CD5" w14:textId="77777777" w:rsidR="00AF55CC" w:rsidRDefault="00AF55CC" w:rsidP="00AF55CC">
            <w:pPr>
              <w:ind w:right="75"/>
              <w:jc w:val="both"/>
              <w:rPr>
                <w:sz w:val="20"/>
                <w:szCs w:val="20"/>
              </w:rPr>
            </w:pPr>
            <w:r w:rsidRPr="001735D1">
              <w:rPr>
                <w:sz w:val="20"/>
                <w:szCs w:val="20"/>
              </w:rPr>
              <w:t xml:space="preserve">- </w:t>
            </w:r>
            <w:r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Pr="001735D1">
              <w:rPr>
                <w:sz w:val="20"/>
                <w:szCs w:val="20"/>
              </w:rPr>
              <w:t>;</w:t>
            </w:r>
          </w:p>
          <w:p w14:paraId="448E6E55" w14:textId="77777777" w:rsidR="00AF55CC" w:rsidRPr="00BB03DE" w:rsidRDefault="00AF55CC" w:rsidP="00AF55CC">
            <w:pPr>
              <w:ind w:right="75"/>
              <w:jc w:val="both"/>
              <w:rPr>
                <w:sz w:val="20"/>
                <w:szCs w:val="20"/>
              </w:rPr>
            </w:pPr>
            <w:r>
              <w:rPr>
                <w:sz w:val="20"/>
                <w:szCs w:val="20"/>
              </w:rPr>
              <w:t>-</w:t>
            </w:r>
            <w:r>
              <w:t xml:space="preserve"> у</w:t>
            </w:r>
            <w:r w:rsidRPr="00BB03DE">
              <w:rPr>
                <w:sz w:val="20"/>
                <w:szCs w:val="20"/>
              </w:rPr>
              <w:t>частник закупки не является иностранным агентом;</w:t>
            </w:r>
          </w:p>
          <w:p w14:paraId="272B7C89" w14:textId="77777777" w:rsidR="00AF55CC" w:rsidRPr="001735D1" w:rsidRDefault="00AF55CC" w:rsidP="00AF55CC">
            <w:pPr>
              <w:ind w:right="75"/>
              <w:jc w:val="both"/>
              <w:rPr>
                <w:sz w:val="20"/>
                <w:szCs w:val="20"/>
              </w:rPr>
            </w:pPr>
            <w:r>
              <w:rPr>
                <w:sz w:val="20"/>
                <w:szCs w:val="20"/>
              </w:rPr>
              <w:t>-</w:t>
            </w:r>
            <w:r w:rsidRPr="00BB03DE">
              <w:rPr>
                <w:sz w:val="20"/>
                <w:szCs w:val="20"/>
              </w:rPr>
              <w:t xml:space="preserve"> </w:t>
            </w:r>
            <w:r>
              <w:rPr>
                <w:sz w:val="20"/>
                <w:szCs w:val="20"/>
              </w:rPr>
              <w:t>о</w:t>
            </w:r>
            <w:r w:rsidRPr="00BB03DE">
              <w:rPr>
                <w:sz w:val="20"/>
                <w:szCs w:val="20"/>
              </w:rPr>
              <w:t>тсутствие у участника закупки ограничений для участия в закупках, установленных законодательством Российской Федерации.</w:t>
            </w:r>
          </w:p>
          <w:p w14:paraId="4A555C73" w14:textId="77777777" w:rsidR="00AF55CC" w:rsidRPr="001735D1" w:rsidRDefault="00AF55CC" w:rsidP="00AF55CC">
            <w:pPr>
              <w:ind w:right="75"/>
              <w:jc w:val="both"/>
              <w:rPr>
                <w:sz w:val="20"/>
                <w:szCs w:val="20"/>
              </w:rPr>
            </w:pPr>
            <w:r w:rsidRPr="001735D1">
              <w:rPr>
                <w:sz w:val="20"/>
                <w:szCs w:val="20"/>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такой закупки заключаемый контракт или </w:t>
            </w:r>
            <w:r w:rsidRPr="001735D1">
              <w:rPr>
                <w:sz w:val="20"/>
                <w:szCs w:val="20"/>
              </w:rPr>
              <w:lastRenderedPageBreak/>
              <w:t>предоставление обеспечения заявки на участие в закупке, обеспечения исполнения контракта является крупной сделкой;</w:t>
            </w:r>
          </w:p>
          <w:p w14:paraId="47C888F6" w14:textId="77777777" w:rsidR="00AF55CC" w:rsidRPr="001735D1" w:rsidRDefault="00AF55CC" w:rsidP="00AF55C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12032E" w:rsidRPr="001735D1" w:rsidRDefault="0012032E" w:rsidP="0012032E">
            <w:pPr>
              <w:ind w:right="75"/>
              <w:jc w:val="both"/>
              <w:rPr>
                <w:sz w:val="20"/>
                <w:szCs w:val="20"/>
              </w:rPr>
            </w:pPr>
          </w:p>
          <w:p w14:paraId="4F0679EF" w14:textId="77777777" w:rsidR="0012032E" w:rsidRPr="001735D1" w:rsidRDefault="0012032E" w:rsidP="0012032E">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скреплена печатью участника закупки (для юридического лица) и подписана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Ненадлежащее исполнение участником закупки требования данного пункта является основанием для отказа в допуске к участию в закупке.</w:t>
            </w:r>
          </w:p>
        </w:tc>
      </w:tr>
      <w:tr w:rsidR="0012032E"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12032E" w:rsidRPr="001735D1" w:rsidRDefault="0012032E" w:rsidP="0012032E">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12032E" w:rsidRPr="001735D1" w:rsidRDefault="0012032E" w:rsidP="0012032E">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12032E" w:rsidRPr="001735D1" w:rsidRDefault="0012032E" w:rsidP="0012032E">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12032E" w:rsidRPr="001735D1" w:rsidRDefault="0012032E" w:rsidP="0012032E">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12032E" w:rsidRPr="001735D1" w:rsidRDefault="0012032E" w:rsidP="0012032E">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12032E" w:rsidRPr="001735D1" w:rsidRDefault="0012032E" w:rsidP="0012032E">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12032E" w:rsidRPr="001735D1" w:rsidRDefault="0012032E" w:rsidP="0012032E">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12032E" w:rsidRPr="001735D1" w:rsidRDefault="0012032E" w:rsidP="0012032E">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делопроизводства и контроля. </w:t>
            </w:r>
          </w:p>
          <w:p w14:paraId="36CABB9F" w14:textId="77777777" w:rsidR="0012032E" w:rsidRPr="001735D1" w:rsidRDefault="0012032E" w:rsidP="0012032E">
            <w:pPr>
              <w:ind w:right="75"/>
              <w:jc w:val="both"/>
              <w:rPr>
                <w:sz w:val="20"/>
                <w:szCs w:val="20"/>
              </w:rPr>
            </w:pPr>
            <w:r w:rsidRPr="001735D1">
              <w:rPr>
                <w:sz w:val="20"/>
                <w:szCs w:val="20"/>
              </w:rPr>
              <w:t xml:space="preserve">Заказчик обеспечивает сохранность конвертов с заявками на участие в закупке.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12032E" w:rsidRPr="001735D1" w:rsidRDefault="0012032E" w:rsidP="0012032E">
            <w:pPr>
              <w:ind w:right="75"/>
              <w:jc w:val="both"/>
              <w:rPr>
                <w:sz w:val="20"/>
                <w:szCs w:val="20"/>
              </w:rPr>
            </w:pPr>
            <w:r w:rsidRPr="001735D1">
              <w:rPr>
                <w:sz w:val="20"/>
                <w:szCs w:val="20"/>
              </w:rPr>
              <w:t>2. Участник закупки подает в письменной форме заявку на участие в закупке в запечатанном конверте, не позволяющих просматривать содержание таких заявок до вскрытия.</w:t>
            </w:r>
          </w:p>
          <w:p w14:paraId="1D8926D4" w14:textId="77777777" w:rsidR="0012032E" w:rsidRPr="001735D1" w:rsidRDefault="0012032E" w:rsidP="0012032E">
            <w:pPr>
              <w:ind w:right="75"/>
              <w:jc w:val="both"/>
              <w:rPr>
                <w:sz w:val="20"/>
                <w:szCs w:val="20"/>
              </w:rPr>
            </w:pPr>
            <w:r w:rsidRPr="001735D1">
              <w:rPr>
                <w:sz w:val="20"/>
                <w:szCs w:val="20"/>
              </w:rPr>
              <w:t xml:space="preserve">3. Участник закупки готовит заявку на участие в закупке в соответствии с требованиями к содержанию заявки, установленными в настоящем извещении. </w:t>
            </w:r>
          </w:p>
          <w:p w14:paraId="31A35DB8" w14:textId="77777777" w:rsidR="0012032E" w:rsidRPr="001735D1" w:rsidRDefault="0012032E" w:rsidP="0012032E">
            <w:pPr>
              <w:ind w:right="75"/>
              <w:jc w:val="both"/>
              <w:rPr>
                <w:sz w:val="20"/>
                <w:szCs w:val="20"/>
              </w:rPr>
            </w:pPr>
            <w:r w:rsidRPr="001735D1">
              <w:rPr>
                <w:sz w:val="20"/>
                <w:szCs w:val="20"/>
              </w:rPr>
              <w:t xml:space="preserve">4. Сведения, которые содержатся в заявках участников закупки, не должны допускать двусмысленных толкований. </w:t>
            </w:r>
          </w:p>
          <w:p w14:paraId="634F395A" w14:textId="77777777" w:rsidR="0012032E" w:rsidRPr="001735D1" w:rsidRDefault="0012032E" w:rsidP="0012032E">
            <w:pPr>
              <w:ind w:right="75"/>
              <w:jc w:val="both"/>
              <w:rPr>
                <w:sz w:val="20"/>
                <w:szCs w:val="20"/>
              </w:rPr>
            </w:pPr>
            <w:r w:rsidRPr="001735D1">
              <w:rPr>
                <w:sz w:val="20"/>
                <w:szCs w:val="20"/>
              </w:rPr>
              <w:t xml:space="preserve">5. Все листы поданной в письменной форме заявки на участие закупке должны быть прошиты, пронумерованы и скреплены печатью участника закупки (для юридического лица) и подписаны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подана от имени участника закупки, и он несет ответственность за подлинность и достоверность этих документов и </w:t>
            </w:r>
            <w:r w:rsidRPr="001735D1">
              <w:rPr>
                <w:sz w:val="20"/>
                <w:szCs w:val="20"/>
              </w:rPr>
              <w:lastRenderedPageBreak/>
              <w:t>информации. Ненадлежащее исполнение участником закупки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закупке.</w:t>
            </w:r>
          </w:p>
          <w:p w14:paraId="715825E8" w14:textId="77777777" w:rsidR="0012032E" w:rsidRPr="001735D1" w:rsidRDefault="0012032E" w:rsidP="0012032E">
            <w:pPr>
              <w:ind w:right="75"/>
              <w:jc w:val="both"/>
              <w:rPr>
                <w:sz w:val="20"/>
                <w:szCs w:val="20"/>
              </w:rPr>
            </w:pPr>
            <w:r w:rsidRPr="001735D1">
              <w:rPr>
                <w:sz w:val="20"/>
                <w:szCs w:val="20"/>
              </w:rPr>
              <w:t xml:space="preserve">6. Верность копий документов, представляемых в составе заявки на участие в закупке,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извещении. </w:t>
            </w:r>
          </w:p>
          <w:p w14:paraId="5DB32AEB" w14:textId="77777777" w:rsidR="0012032E" w:rsidRPr="001735D1" w:rsidRDefault="0012032E" w:rsidP="0012032E">
            <w:pPr>
              <w:ind w:right="75"/>
              <w:jc w:val="both"/>
              <w:rPr>
                <w:sz w:val="20"/>
                <w:szCs w:val="20"/>
              </w:rPr>
            </w:pPr>
            <w:r w:rsidRPr="001735D1">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 закупке должна быть написана на русском языке или надлежащим образом заверенный перевод на русский язык. </w:t>
            </w:r>
          </w:p>
          <w:p w14:paraId="3D825A1B" w14:textId="77777777" w:rsidR="0012032E" w:rsidRPr="001735D1" w:rsidRDefault="0012032E" w:rsidP="0012032E">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закупке, должны быть заполнены по всем пунктам, за исключением пунктов, носящих рекомендательный характер. </w:t>
            </w:r>
          </w:p>
          <w:p w14:paraId="4CC78464" w14:textId="77777777" w:rsidR="0012032E" w:rsidRPr="001735D1" w:rsidRDefault="0012032E" w:rsidP="0012032E">
            <w:pPr>
              <w:ind w:right="75"/>
              <w:jc w:val="both"/>
              <w:rPr>
                <w:sz w:val="20"/>
                <w:szCs w:val="20"/>
              </w:rPr>
            </w:pPr>
            <w:r w:rsidRPr="001735D1">
              <w:rPr>
                <w:sz w:val="20"/>
                <w:szCs w:val="20"/>
              </w:rPr>
              <w:t xml:space="preserve">Входящие в заявку на участие в закупки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14:paraId="1D2ECE37" w14:textId="77777777" w:rsidR="0012032E" w:rsidRPr="001735D1" w:rsidRDefault="0012032E" w:rsidP="0012032E">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закупке требованиям, установленным извещением. </w:t>
            </w:r>
          </w:p>
          <w:p w14:paraId="27A9DE50" w14:textId="77777777" w:rsidR="0012032E" w:rsidRPr="001735D1" w:rsidRDefault="0012032E" w:rsidP="0012032E">
            <w:pPr>
              <w:ind w:right="75"/>
              <w:jc w:val="both"/>
              <w:rPr>
                <w:sz w:val="20"/>
                <w:szCs w:val="20"/>
              </w:rPr>
            </w:pPr>
            <w:r w:rsidRPr="001735D1">
              <w:rPr>
                <w:sz w:val="20"/>
                <w:szCs w:val="20"/>
              </w:rPr>
              <w:t xml:space="preserve">Все суммы денежных средств, указанных в заявке на участие в закупке и приложениях к ней должны быть выражены в российских рублях, за исключением следующего: к заявке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12032E" w:rsidRPr="001735D1" w:rsidRDefault="0012032E" w:rsidP="0012032E">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закупке необходимо указывать денежный эквивалент таких сумм в российских рублях по курсу Центрального банка России на дату размещения извещения.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закупке участника закупки. </w:t>
            </w:r>
          </w:p>
          <w:p w14:paraId="4D92B164" w14:textId="77777777" w:rsidR="0012032E" w:rsidRPr="001735D1" w:rsidRDefault="0012032E" w:rsidP="0012032E">
            <w:pPr>
              <w:ind w:right="75"/>
              <w:jc w:val="both"/>
              <w:rPr>
                <w:sz w:val="20"/>
                <w:szCs w:val="20"/>
              </w:rPr>
            </w:pPr>
            <w:r w:rsidRPr="001735D1">
              <w:rPr>
                <w:sz w:val="20"/>
                <w:szCs w:val="20"/>
              </w:rPr>
              <w:t>Опечатывание и маркировка конвертов с заявками на участие в закупке:</w:t>
            </w:r>
          </w:p>
          <w:p w14:paraId="0FAC16BB" w14:textId="77777777" w:rsidR="0012032E" w:rsidRPr="001735D1" w:rsidRDefault="0012032E" w:rsidP="0012032E">
            <w:pPr>
              <w:ind w:right="75"/>
              <w:jc w:val="both"/>
              <w:rPr>
                <w:sz w:val="20"/>
                <w:szCs w:val="20"/>
              </w:rPr>
            </w:pPr>
            <w:r w:rsidRPr="001735D1">
              <w:rPr>
                <w:sz w:val="20"/>
                <w:szCs w:val="20"/>
              </w:rPr>
              <w:t>Участник закупки подает заявку на участие в закупке в запечатанном конверте, оформленном в соответствии с прилагаемой к настоящему извещению Формой № 4.</w:t>
            </w:r>
          </w:p>
          <w:p w14:paraId="57F0CFC3" w14:textId="77777777" w:rsidR="0012032E" w:rsidRPr="001735D1" w:rsidRDefault="0012032E" w:rsidP="0012032E">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12032E" w:rsidRPr="001735D1" w:rsidRDefault="0012032E" w:rsidP="0012032E">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поступления.</w:t>
            </w:r>
          </w:p>
        </w:tc>
      </w:tr>
      <w:tr w:rsidR="0012032E"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12032E" w:rsidRPr="001735D1" w:rsidRDefault="0012032E" w:rsidP="0012032E">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12032E" w:rsidRPr="001735D1" w:rsidRDefault="0012032E" w:rsidP="0012032E">
            <w:pPr>
              <w:jc w:val="both"/>
              <w:rPr>
                <w:sz w:val="20"/>
                <w:szCs w:val="20"/>
              </w:rPr>
            </w:pPr>
            <w:r w:rsidRPr="001735D1">
              <w:rPr>
                <w:sz w:val="20"/>
                <w:szCs w:val="20"/>
              </w:rPr>
              <w:t>Срок подачи заявок на участие в 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69D072B7" w:rsidR="0012032E" w:rsidRPr="001735D1" w:rsidRDefault="0012032E" w:rsidP="0012032E">
            <w:pPr>
              <w:jc w:val="both"/>
              <w:rPr>
                <w:sz w:val="20"/>
                <w:szCs w:val="20"/>
              </w:rPr>
            </w:pPr>
            <w:r w:rsidRPr="001735D1">
              <w:rPr>
                <w:sz w:val="20"/>
                <w:szCs w:val="20"/>
              </w:rPr>
              <w:t>До 18:00 «</w:t>
            </w:r>
            <w:r w:rsidR="005E102B">
              <w:rPr>
                <w:sz w:val="20"/>
                <w:szCs w:val="20"/>
              </w:rPr>
              <w:t>10</w:t>
            </w:r>
            <w:r w:rsidRPr="001735D1">
              <w:rPr>
                <w:sz w:val="20"/>
                <w:szCs w:val="20"/>
              </w:rPr>
              <w:t xml:space="preserve">» </w:t>
            </w:r>
            <w:r w:rsidR="0089012D">
              <w:rPr>
                <w:sz w:val="20"/>
                <w:szCs w:val="20"/>
              </w:rPr>
              <w:t>апреля</w:t>
            </w:r>
            <w:r w:rsidRPr="001735D1">
              <w:rPr>
                <w:sz w:val="20"/>
                <w:szCs w:val="20"/>
              </w:rPr>
              <w:t xml:space="preserve"> </w:t>
            </w:r>
            <w:r>
              <w:rPr>
                <w:sz w:val="20"/>
                <w:szCs w:val="20"/>
              </w:rPr>
              <w:t>202</w:t>
            </w:r>
            <w:r w:rsidR="00AF55CC">
              <w:rPr>
                <w:sz w:val="20"/>
                <w:szCs w:val="20"/>
              </w:rPr>
              <w:t>4</w:t>
            </w:r>
            <w:r w:rsidRPr="001735D1">
              <w:rPr>
                <w:sz w:val="20"/>
                <w:szCs w:val="20"/>
              </w:rPr>
              <w:t xml:space="preserve"> г.</w:t>
            </w:r>
          </w:p>
          <w:p w14:paraId="7C859D96" w14:textId="77777777" w:rsidR="0012032E" w:rsidRPr="001735D1" w:rsidRDefault="0012032E" w:rsidP="0012032E">
            <w:pPr>
              <w:jc w:val="both"/>
              <w:rPr>
                <w:sz w:val="20"/>
                <w:szCs w:val="20"/>
              </w:rPr>
            </w:pPr>
            <w:r w:rsidRPr="001735D1">
              <w:rPr>
                <w:sz w:val="20"/>
                <w:szCs w:val="20"/>
              </w:rPr>
              <w:t>(один рабочий день с момента публикации извещения)</w:t>
            </w:r>
          </w:p>
        </w:tc>
      </w:tr>
      <w:tr w:rsidR="0012032E"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12032E" w:rsidRPr="001735D1" w:rsidRDefault="0012032E" w:rsidP="0012032E">
            <w:pPr>
              <w:rPr>
                <w:sz w:val="20"/>
                <w:szCs w:val="20"/>
              </w:rPr>
            </w:pPr>
            <w:r w:rsidRPr="001735D1">
              <w:rPr>
                <w:sz w:val="20"/>
                <w:szCs w:val="20"/>
              </w:rPr>
              <w:lastRenderedPageBreak/>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12032E" w:rsidRPr="001735D1" w:rsidRDefault="0012032E" w:rsidP="0012032E">
            <w:pPr>
              <w:jc w:val="both"/>
              <w:rPr>
                <w:sz w:val="20"/>
                <w:szCs w:val="20"/>
              </w:rPr>
            </w:pPr>
            <w:r w:rsidRPr="001735D1">
              <w:rPr>
                <w:sz w:val="20"/>
                <w:szCs w:val="20"/>
              </w:rPr>
              <w:t>Место подачи заявок на участие в закупке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12032E" w:rsidRPr="001735D1" w:rsidRDefault="0012032E" w:rsidP="0012032E">
            <w:pPr>
              <w:jc w:val="both"/>
              <w:rPr>
                <w:sz w:val="20"/>
                <w:szCs w:val="20"/>
              </w:rPr>
            </w:pPr>
            <w:r w:rsidRPr="001735D1">
              <w:rPr>
                <w:sz w:val="20"/>
                <w:szCs w:val="20"/>
              </w:rPr>
              <w:t>Заявки на участие в закупке подаются с 09:00 часов до 13:00 часов, с 14:00 часов до 18:00 часов (по местному времени) (кроме субботы, воскресенья и нерабочих праздничных дней) по адресу: 295000, г. Симферополь, ул. Речная, 10, кабинет 11</w:t>
            </w:r>
          </w:p>
        </w:tc>
      </w:tr>
      <w:tr w:rsidR="0012032E"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12032E" w:rsidRPr="001735D1" w:rsidRDefault="0012032E" w:rsidP="0012032E">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12032E" w:rsidRPr="001735D1" w:rsidRDefault="0012032E" w:rsidP="0012032E">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AE68797" w14:textId="77777777" w:rsidR="0070275D" w:rsidRPr="0070275D" w:rsidRDefault="0070275D" w:rsidP="0070275D">
            <w:pPr>
              <w:jc w:val="both"/>
              <w:rPr>
                <w:bCs/>
                <w:sz w:val="20"/>
                <w:szCs w:val="20"/>
              </w:rPr>
            </w:pPr>
            <w:r w:rsidRPr="0070275D">
              <w:rPr>
                <w:bCs/>
                <w:sz w:val="20"/>
                <w:szCs w:val="20"/>
              </w:rPr>
              <w:t xml:space="preserve">Размер обеспечения исполнения Контракта равен 0,5% от начальной максимальной цены Контракта в соответствии со ст. 96 Закона </w:t>
            </w:r>
          </w:p>
          <w:p w14:paraId="1D011015" w14:textId="28EC9C40" w:rsidR="0012032E" w:rsidRPr="001735D1" w:rsidRDefault="0070275D" w:rsidP="0070275D">
            <w:pPr>
              <w:jc w:val="both"/>
              <w:rPr>
                <w:bCs/>
                <w:sz w:val="20"/>
                <w:szCs w:val="20"/>
                <w:highlight w:val="yellow"/>
              </w:rPr>
            </w:pPr>
            <w:r w:rsidRPr="0070275D">
              <w:rPr>
                <w:bCs/>
                <w:sz w:val="20"/>
                <w:szCs w:val="20"/>
              </w:rPr>
              <w:t>№ 44-ФЗ</w:t>
            </w:r>
          </w:p>
        </w:tc>
      </w:tr>
      <w:tr w:rsidR="0012032E"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12032E" w:rsidRPr="001735D1" w:rsidRDefault="0012032E" w:rsidP="0012032E">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12032E" w:rsidRPr="001735D1" w:rsidRDefault="0012032E" w:rsidP="0012032E">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12032E" w:rsidRPr="001735D1" w:rsidRDefault="0012032E" w:rsidP="0012032E">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12032E" w:rsidRPr="001735D1" w:rsidRDefault="0012032E" w:rsidP="0012032E">
            <w:pPr>
              <w:jc w:val="both"/>
              <w:rPr>
                <w:sz w:val="20"/>
                <w:szCs w:val="20"/>
              </w:rPr>
            </w:pPr>
            <w:r w:rsidRPr="00F542C8">
              <w:rPr>
                <w:sz w:val="20"/>
                <w:szCs w:val="20"/>
              </w:rPr>
              <w:t>Исполнение контракта может обеспечиваться предоставлением независимой гарантии, соответствующей требованиям статьи 45  Федерального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12032E" w:rsidRPr="001735D1" w:rsidRDefault="0012032E" w:rsidP="0012032E">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12032E" w:rsidRPr="001735D1" w:rsidRDefault="0012032E" w:rsidP="0012032E">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12032E" w:rsidRPr="001735D1" w:rsidRDefault="0012032E" w:rsidP="0012032E">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12032E" w:rsidRPr="001735D1" w:rsidRDefault="0012032E" w:rsidP="0012032E">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12032E" w:rsidRPr="001735D1" w:rsidRDefault="0012032E" w:rsidP="0012032E">
            <w:pPr>
              <w:jc w:val="both"/>
              <w:rPr>
                <w:sz w:val="20"/>
                <w:szCs w:val="20"/>
              </w:rPr>
            </w:pPr>
            <w:r w:rsidRPr="001735D1">
              <w:rPr>
                <w:sz w:val="20"/>
                <w:szCs w:val="20"/>
              </w:rPr>
              <w:t>2) осуществления закупки услуги по предоставлению кредита;</w:t>
            </w:r>
          </w:p>
          <w:p w14:paraId="157E7563" w14:textId="77777777" w:rsidR="0012032E" w:rsidRPr="0015556C" w:rsidRDefault="0012032E" w:rsidP="0012032E">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2032E" w:rsidRDefault="0012032E" w:rsidP="0012032E">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12032E" w:rsidRPr="001735D1" w:rsidRDefault="0012032E" w:rsidP="0012032E">
            <w:pPr>
              <w:jc w:val="both"/>
              <w:rPr>
                <w:sz w:val="20"/>
                <w:szCs w:val="20"/>
              </w:rPr>
            </w:pPr>
          </w:p>
        </w:tc>
      </w:tr>
      <w:tr w:rsidR="0012032E"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12032E" w:rsidRPr="001735D1" w:rsidRDefault="0012032E" w:rsidP="0012032E">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12032E" w:rsidRPr="001735D1" w:rsidRDefault="0012032E" w:rsidP="0012032E">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12032E" w:rsidRPr="001735D1" w:rsidRDefault="0012032E" w:rsidP="0012032E">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12032E" w:rsidRPr="001735D1" w:rsidRDefault="0012032E" w:rsidP="0012032E">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12032E" w:rsidRPr="001735D1" w:rsidRDefault="0012032E" w:rsidP="0012032E">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12032E"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12032E" w:rsidRPr="001735D1" w:rsidRDefault="0012032E" w:rsidP="0012032E">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12032E" w:rsidRPr="001735D1" w:rsidRDefault="0012032E" w:rsidP="0012032E">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12032E" w:rsidRPr="00EE024C" w:rsidRDefault="0012032E" w:rsidP="0012032E">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12032E" w:rsidRPr="00EE024C" w:rsidRDefault="0012032E" w:rsidP="0012032E">
            <w:pPr>
              <w:jc w:val="both"/>
              <w:rPr>
                <w:sz w:val="20"/>
                <w:szCs w:val="20"/>
              </w:rPr>
            </w:pPr>
            <w:r w:rsidRPr="00EE024C">
              <w:rPr>
                <w:sz w:val="20"/>
                <w:szCs w:val="20"/>
              </w:rPr>
              <w:t>Казначейский счет: 03222643350000007500</w:t>
            </w:r>
          </w:p>
          <w:p w14:paraId="0CEBF066" w14:textId="77777777" w:rsidR="0012032E" w:rsidRPr="00EE024C" w:rsidRDefault="0012032E" w:rsidP="0012032E">
            <w:pPr>
              <w:jc w:val="both"/>
              <w:rPr>
                <w:sz w:val="20"/>
                <w:szCs w:val="20"/>
              </w:rPr>
            </w:pPr>
            <w:r w:rsidRPr="00EE024C">
              <w:rPr>
                <w:sz w:val="20"/>
                <w:szCs w:val="20"/>
              </w:rPr>
              <w:t>ЕКС.: 40102810645370000035</w:t>
            </w:r>
          </w:p>
          <w:p w14:paraId="5272348C" w14:textId="77777777" w:rsidR="0012032E" w:rsidRPr="00EE024C" w:rsidRDefault="0012032E" w:rsidP="0012032E">
            <w:pPr>
              <w:jc w:val="both"/>
              <w:rPr>
                <w:sz w:val="20"/>
                <w:szCs w:val="20"/>
              </w:rPr>
            </w:pPr>
            <w:r w:rsidRPr="00EE024C">
              <w:rPr>
                <w:sz w:val="20"/>
                <w:szCs w:val="20"/>
              </w:rPr>
              <w:t>КБК:81700000000000000510</w:t>
            </w:r>
          </w:p>
          <w:p w14:paraId="0256C13F" w14:textId="77777777" w:rsidR="0012032E" w:rsidRPr="00EE024C" w:rsidRDefault="0012032E" w:rsidP="0012032E">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12032E" w:rsidRPr="00EE024C" w:rsidRDefault="0012032E" w:rsidP="0012032E">
            <w:pPr>
              <w:jc w:val="both"/>
              <w:rPr>
                <w:sz w:val="20"/>
                <w:szCs w:val="20"/>
              </w:rPr>
            </w:pPr>
            <w:r w:rsidRPr="00EE024C">
              <w:rPr>
                <w:sz w:val="20"/>
                <w:szCs w:val="20"/>
              </w:rPr>
              <w:t>БИК: 013510002</w:t>
            </w:r>
          </w:p>
          <w:p w14:paraId="1A2FDFF5" w14:textId="77777777" w:rsidR="0012032E" w:rsidRPr="00EE024C" w:rsidRDefault="0012032E" w:rsidP="0012032E">
            <w:pPr>
              <w:jc w:val="both"/>
              <w:rPr>
                <w:sz w:val="20"/>
                <w:szCs w:val="20"/>
              </w:rPr>
            </w:pPr>
            <w:r w:rsidRPr="00EE024C">
              <w:rPr>
                <w:sz w:val="20"/>
                <w:szCs w:val="20"/>
              </w:rPr>
              <w:t>ИНН: 9102187428 / КПП: 910201001</w:t>
            </w:r>
          </w:p>
          <w:p w14:paraId="2FED2E7D" w14:textId="77777777" w:rsidR="0012032E" w:rsidRDefault="0012032E" w:rsidP="0012032E">
            <w:pPr>
              <w:jc w:val="both"/>
              <w:rPr>
                <w:sz w:val="20"/>
                <w:szCs w:val="20"/>
              </w:rPr>
            </w:pPr>
            <w:r w:rsidRPr="00EE024C">
              <w:rPr>
                <w:sz w:val="20"/>
                <w:szCs w:val="20"/>
              </w:rPr>
              <w:t>ОКТМО: 35701000001 / ОГРН: 1159102101454</w:t>
            </w:r>
          </w:p>
          <w:p w14:paraId="11E7AB69" w14:textId="3BB76059" w:rsidR="0012032E" w:rsidRPr="001735D1" w:rsidRDefault="0012032E" w:rsidP="0012032E">
            <w:pPr>
              <w:jc w:val="both"/>
              <w:rPr>
                <w:sz w:val="20"/>
                <w:szCs w:val="20"/>
              </w:rPr>
            </w:pPr>
            <w:r w:rsidRPr="001735D1">
              <w:rPr>
                <w:sz w:val="20"/>
                <w:szCs w:val="20"/>
              </w:rPr>
              <w:t xml:space="preserve">Назначение платежа: «Обеспечение исполнения государственного контракта </w:t>
            </w:r>
            <w:r w:rsidRPr="001735D1">
              <w:rPr>
                <w:sz w:val="20"/>
                <w:szCs w:val="20"/>
              </w:rPr>
              <w:br/>
              <w:t>(ИКЗ №</w:t>
            </w:r>
            <w:r w:rsidR="0070275D">
              <w:t xml:space="preserve"> </w:t>
            </w:r>
            <w:r w:rsidR="0018090F" w:rsidRPr="0018090F">
              <w:rPr>
                <w:sz w:val="20"/>
                <w:szCs w:val="20"/>
              </w:rPr>
              <w:t>242910218742891020100100250000000243</w:t>
            </w:r>
            <w:r w:rsidRPr="001735D1">
              <w:rPr>
                <w:sz w:val="20"/>
                <w:szCs w:val="20"/>
              </w:rPr>
              <w:t>)».</w:t>
            </w:r>
          </w:p>
        </w:tc>
      </w:tr>
      <w:tr w:rsidR="0012032E"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12032E" w:rsidRPr="001735D1" w:rsidRDefault="0012032E" w:rsidP="0012032E">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12032E" w:rsidRPr="001735D1" w:rsidRDefault="0012032E" w:rsidP="0012032E">
            <w:pPr>
              <w:jc w:val="both"/>
              <w:rPr>
                <w:sz w:val="20"/>
                <w:szCs w:val="20"/>
              </w:rPr>
            </w:pPr>
            <w:r w:rsidRPr="001735D1">
              <w:rPr>
                <w:sz w:val="20"/>
                <w:szCs w:val="20"/>
              </w:rPr>
              <w:t xml:space="preserve">Срок и порядок предоставления обеспечения исполнения контракта в виде </w:t>
            </w:r>
            <w:r>
              <w:rPr>
                <w:sz w:val="20"/>
                <w:szCs w:val="20"/>
              </w:rPr>
              <w:t>независимой</w:t>
            </w:r>
            <w:r w:rsidRPr="001735D1">
              <w:rPr>
                <w:sz w:val="20"/>
                <w:szCs w:val="20"/>
              </w:rPr>
              <w:t xml:space="preserve">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2FF8A9" w14:textId="5724A615"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Независимая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w:t>
            </w:r>
            <w:r>
              <w:rPr>
                <w:sz w:val="20"/>
                <w:szCs w:val="20"/>
              </w:rPr>
              <w:t> </w:t>
            </w:r>
            <w:r w:rsidRPr="00236223">
              <w:rPr>
                <w:sz w:val="20"/>
                <w:szCs w:val="20"/>
              </w:rPr>
              <w:t>44-ФЗ.</w:t>
            </w:r>
          </w:p>
          <w:p w14:paraId="28632E15"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 xml:space="preserve">В качестве обеспечения исполнения контракта принимаются </w:t>
            </w:r>
            <w:r w:rsidRPr="00236223">
              <w:t xml:space="preserve"> </w:t>
            </w:r>
            <w:r w:rsidRPr="00236223">
              <w:rPr>
                <w:sz w:val="20"/>
                <w:szCs w:val="20"/>
              </w:rPr>
              <w:t>независимые гарантии, выданные:</w:t>
            </w:r>
          </w:p>
          <w:p w14:paraId="7FEBA86E"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0EA97046"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2) государственной корпорацией развития "ВЭБ.РФ";</w:t>
            </w:r>
          </w:p>
          <w:p w14:paraId="1544E34E"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0ED0F1D1"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5321500F"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Независимая гарантия должна быть безотзывной и должна содержать:</w:t>
            </w:r>
          </w:p>
          <w:p w14:paraId="40091F66"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 xml:space="preserve">1) сумму независимой гарантии, подлежащую уплате гарантом заказчику в установленных частью 15 статьи 44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 а </w:t>
            </w:r>
            <w:r w:rsidRPr="00236223">
              <w:rPr>
                <w:sz w:val="20"/>
                <w:szCs w:val="20"/>
              </w:rPr>
              <w:lastRenderedPageBreak/>
              <w:t>также идентификационный код закупки, при осуществлении которой предоставляется такая независимая гарантия;</w:t>
            </w:r>
          </w:p>
          <w:p w14:paraId="39065EA0"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2) обязательства принципала, надлежащее исполнение которых обеспечивается независимой гарантией;</w:t>
            </w:r>
          </w:p>
          <w:p w14:paraId="44690068"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B417F49"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ABCBD67"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5) срок действия независимой гарантии с учетом требований статей 96 настоящего Федерального закона;</w:t>
            </w:r>
          </w:p>
          <w:p w14:paraId="65BB06DC"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53031C15" w14:textId="7AF01B89" w:rsidR="0012032E" w:rsidRDefault="0012032E" w:rsidP="0012032E">
            <w:pPr>
              <w:autoSpaceDE w:val="0"/>
              <w:autoSpaceDN w:val="0"/>
              <w:adjustRightInd w:val="0"/>
              <w:spacing w:after="60"/>
              <w:ind w:firstLine="567"/>
              <w:jc w:val="both"/>
              <w:rPr>
                <w:sz w:val="20"/>
                <w:szCs w:val="20"/>
              </w:rPr>
            </w:pPr>
            <w:r w:rsidRPr="00236223">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685D4416" w14:textId="3E7F41DF" w:rsidR="0012032E" w:rsidRDefault="0012032E" w:rsidP="0012032E">
            <w:pPr>
              <w:autoSpaceDE w:val="0"/>
              <w:autoSpaceDN w:val="0"/>
              <w:adjustRightInd w:val="0"/>
              <w:spacing w:after="60"/>
              <w:ind w:firstLine="567"/>
              <w:jc w:val="both"/>
              <w:rPr>
                <w:sz w:val="20"/>
                <w:szCs w:val="20"/>
              </w:rPr>
            </w:pPr>
            <w:r w:rsidRPr="005E73EF">
              <w:rPr>
                <w:sz w:val="20"/>
                <w:szCs w:val="20"/>
              </w:rPr>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330EDE68" w14:textId="47E3DF61" w:rsidR="0012032E" w:rsidRDefault="0012032E" w:rsidP="0012032E">
            <w:pPr>
              <w:autoSpaceDE w:val="0"/>
              <w:autoSpaceDN w:val="0"/>
              <w:adjustRightInd w:val="0"/>
              <w:spacing w:after="60"/>
              <w:ind w:firstLine="567"/>
              <w:jc w:val="both"/>
              <w:rPr>
                <w:sz w:val="20"/>
                <w:szCs w:val="20"/>
              </w:rPr>
            </w:pPr>
            <w:r w:rsidRPr="00BB70EC">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r>
              <w:rPr>
                <w:sz w:val="20"/>
                <w:szCs w:val="20"/>
              </w:rPr>
              <w:t>.</w:t>
            </w:r>
          </w:p>
          <w:p w14:paraId="060B8D3F" w14:textId="77777777" w:rsidR="0012032E" w:rsidRPr="00CA32F4" w:rsidRDefault="0012032E" w:rsidP="0012032E">
            <w:pPr>
              <w:autoSpaceDE w:val="0"/>
              <w:autoSpaceDN w:val="0"/>
              <w:adjustRightInd w:val="0"/>
              <w:spacing w:after="60"/>
              <w:ind w:firstLine="567"/>
              <w:jc w:val="both"/>
              <w:rPr>
                <w:sz w:val="20"/>
                <w:szCs w:val="20"/>
              </w:rPr>
            </w:pPr>
            <w:r w:rsidRPr="00CA32F4">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4366CA7" w14:textId="77777777" w:rsidR="0012032E" w:rsidRPr="00CA32F4" w:rsidRDefault="0012032E" w:rsidP="0012032E">
            <w:pPr>
              <w:autoSpaceDE w:val="0"/>
              <w:autoSpaceDN w:val="0"/>
              <w:adjustRightInd w:val="0"/>
              <w:spacing w:after="60"/>
              <w:ind w:firstLine="567"/>
              <w:jc w:val="both"/>
              <w:rPr>
                <w:sz w:val="20"/>
                <w:szCs w:val="20"/>
              </w:rPr>
            </w:pPr>
            <w:r w:rsidRPr="00CA32F4">
              <w:rPr>
                <w:sz w:val="20"/>
                <w:szCs w:val="20"/>
              </w:rPr>
              <w:t xml:space="preserve">- обязательства оплатить суммы неустоек (штрафов, пеней), предусмотренных Контрактом; </w:t>
            </w:r>
          </w:p>
          <w:p w14:paraId="36F2F013" w14:textId="77777777" w:rsidR="0012032E" w:rsidRPr="00CA32F4" w:rsidRDefault="0012032E" w:rsidP="0012032E">
            <w:pPr>
              <w:autoSpaceDE w:val="0"/>
              <w:autoSpaceDN w:val="0"/>
              <w:adjustRightInd w:val="0"/>
              <w:spacing w:after="60"/>
              <w:ind w:firstLine="567"/>
              <w:jc w:val="both"/>
              <w:rPr>
                <w:sz w:val="20"/>
                <w:szCs w:val="20"/>
              </w:rPr>
            </w:pPr>
            <w:r w:rsidRPr="00CA32F4">
              <w:rPr>
                <w:sz w:val="20"/>
                <w:szCs w:val="20"/>
              </w:rPr>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3AEEBC96" w14:textId="20F0E597" w:rsidR="0012032E" w:rsidRPr="00236223" w:rsidRDefault="0012032E" w:rsidP="0012032E">
            <w:pPr>
              <w:autoSpaceDE w:val="0"/>
              <w:autoSpaceDN w:val="0"/>
              <w:adjustRightInd w:val="0"/>
              <w:spacing w:after="60"/>
              <w:ind w:firstLine="567"/>
              <w:jc w:val="both"/>
              <w:rPr>
                <w:sz w:val="20"/>
                <w:szCs w:val="20"/>
              </w:rPr>
            </w:pPr>
            <w:r w:rsidRPr="00CA32F4">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BCC7529" w14:textId="719858E4" w:rsidR="0012032E" w:rsidRPr="00BB70EC" w:rsidRDefault="0012032E" w:rsidP="0012032E">
            <w:pPr>
              <w:autoSpaceDE w:val="0"/>
              <w:autoSpaceDN w:val="0"/>
              <w:adjustRightInd w:val="0"/>
              <w:spacing w:after="60"/>
              <w:ind w:firstLine="567"/>
              <w:jc w:val="both"/>
              <w:rPr>
                <w:sz w:val="20"/>
                <w:szCs w:val="20"/>
              </w:rPr>
            </w:pPr>
            <w:r w:rsidRPr="00BB70EC">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и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и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9593CA1" w14:textId="2DB771E0" w:rsidR="0012032E" w:rsidRPr="00236223" w:rsidRDefault="0012032E" w:rsidP="0012032E">
            <w:pPr>
              <w:autoSpaceDE w:val="0"/>
              <w:autoSpaceDN w:val="0"/>
              <w:adjustRightInd w:val="0"/>
              <w:spacing w:after="60"/>
              <w:ind w:firstLine="567"/>
              <w:jc w:val="both"/>
              <w:rPr>
                <w:sz w:val="20"/>
                <w:szCs w:val="20"/>
              </w:rPr>
            </w:pPr>
            <w:r w:rsidRPr="00BB70EC">
              <w:rPr>
                <w:sz w:val="20"/>
                <w:szCs w:val="20"/>
              </w:rPr>
              <w:lastRenderedPageBreak/>
              <w:t>Размер такого обеспечения может быть уменьшен в порядке и случаях, которые предусмотрены пунктом 14.8 Контракта.</w:t>
            </w:r>
          </w:p>
          <w:p w14:paraId="2F77AEA7" w14:textId="77777777" w:rsidR="0012032E" w:rsidRDefault="0012032E" w:rsidP="0012032E">
            <w:pPr>
              <w:ind w:firstLine="567"/>
              <w:jc w:val="both"/>
              <w:rPr>
                <w:sz w:val="20"/>
                <w:szCs w:val="20"/>
              </w:rPr>
            </w:pPr>
            <w:r w:rsidRPr="00236223">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5786DBB2" w14:textId="45058E46" w:rsidR="0012032E" w:rsidRPr="001735D1" w:rsidRDefault="0012032E" w:rsidP="0012032E">
            <w:pPr>
              <w:ind w:firstLine="567"/>
              <w:jc w:val="both"/>
              <w:rPr>
                <w:sz w:val="20"/>
                <w:szCs w:val="20"/>
              </w:rPr>
            </w:pPr>
          </w:p>
        </w:tc>
      </w:tr>
      <w:tr w:rsidR="0012032E"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12032E" w:rsidRPr="001735D1" w:rsidRDefault="0012032E" w:rsidP="0012032E">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12032E" w:rsidRPr="001735D1" w:rsidRDefault="0012032E" w:rsidP="0012032E">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655B88" w14:textId="77777777" w:rsidR="00F94C42" w:rsidRPr="00F94C42" w:rsidRDefault="00F94C42" w:rsidP="0012032E">
            <w:pPr>
              <w:pStyle w:val="aff4"/>
              <w:ind w:left="0"/>
              <w:jc w:val="both"/>
              <w:rPr>
                <w:bCs/>
                <w:sz w:val="20"/>
                <w:szCs w:val="20"/>
              </w:rPr>
            </w:pPr>
            <w:r w:rsidRPr="00F94C42">
              <w:rPr>
                <w:bCs/>
                <w:sz w:val="20"/>
                <w:szCs w:val="20"/>
              </w:rPr>
              <w:t>1</w:t>
            </w:r>
            <w:r w:rsidR="0012032E" w:rsidRPr="00F94C42">
              <w:rPr>
                <w:bCs/>
                <w:sz w:val="20"/>
                <w:szCs w:val="20"/>
              </w:rPr>
              <w:t>% от начальной максимальной цены контракта, что составляет</w:t>
            </w:r>
          </w:p>
          <w:p w14:paraId="005B7A84" w14:textId="6FAD8FAB" w:rsidR="0012032E" w:rsidRPr="0058326B" w:rsidRDefault="005407E3" w:rsidP="0012032E">
            <w:pPr>
              <w:pStyle w:val="aff4"/>
              <w:ind w:left="0"/>
              <w:jc w:val="both"/>
              <w:rPr>
                <w:sz w:val="20"/>
                <w:szCs w:val="20"/>
                <w:highlight w:val="yellow"/>
              </w:rPr>
            </w:pPr>
            <w:bookmarkStart w:id="0" w:name="_Hlk163126187"/>
            <w:r>
              <w:rPr>
                <w:sz w:val="20"/>
                <w:szCs w:val="20"/>
              </w:rPr>
              <w:t>248 374</w:t>
            </w:r>
            <w:r w:rsidR="0070275D">
              <w:rPr>
                <w:sz w:val="20"/>
                <w:szCs w:val="20"/>
              </w:rPr>
              <w:t xml:space="preserve"> </w:t>
            </w:r>
            <w:r w:rsidR="00F94C42" w:rsidRPr="00F94C42">
              <w:rPr>
                <w:sz w:val="20"/>
                <w:szCs w:val="20"/>
              </w:rPr>
              <w:t>(</w:t>
            </w:r>
            <w:r>
              <w:rPr>
                <w:sz w:val="20"/>
                <w:szCs w:val="20"/>
              </w:rPr>
              <w:t>Двести сорок восемь</w:t>
            </w:r>
            <w:r w:rsidR="0070275D" w:rsidRPr="0070275D">
              <w:rPr>
                <w:sz w:val="20"/>
                <w:szCs w:val="20"/>
              </w:rPr>
              <w:t xml:space="preserve"> тысяч </w:t>
            </w:r>
            <w:r>
              <w:rPr>
                <w:sz w:val="20"/>
                <w:szCs w:val="20"/>
              </w:rPr>
              <w:t>триста семьдесят четыре</w:t>
            </w:r>
            <w:r w:rsidR="0070275D">
              <w:rPr>
                <w:sz w:val="20"/>
                <w:szCs w:val="20"/>
              </w:rPr>
              <w:t>)</w:t>
            </w:r>
            <w:r w:rsidR="0070275D" w:rsidRPr="0070275D">
              <w:rPr>
                <w:sz w:val="20"/>
                <w:szCs w:val="20"/>
              </w:rPr>
              <w:t xml:space="preserve"> рубл</w:t>
            </w:r>
            <w:r>
              <w:rPr>
                <w:sz w:val="20"/>
                <w:szCs w:val="20"/>
              </w:rPr>
              <w:t>я</w:t>
            </w:r>
            <w:r w:rsidR="0070275D" w:rsidRPr="0070275D">
              <w:rPr>
                <w:sz w:val="20"/>
                <w:szCs w:val="20"/>
              </w:rPr>
              <w:t xml:space="preserve"> </w:t>
            </w:r>
            <w:r>
              <w:rPr>
                <w:sz w:val="20"/>
                <w:szCs w:val="20"/>
              </w:rPr>
              <w:t>0</w:t>
            </w:r>
            <w:r w:rsidR="00B505C0">
              <w:rPr>
                <w:sz w:val="20"/>
                <w:szCs w:val="20"/>
              </w:rPr>
              <w:t>4</w:t>
            </w:r>
            <w:r w:rsidR="0070275D" w:rsidRPr="0070275D">
              <w:rPr>
                <w:sz w:val="20"/>
                <w:szCs w:val="20"/>
              </w:rPr>
              <w:t xml:space="preserve"> копе</w:t>
            </w:r>
            <w:bookmarkEnd w:id="0"/>
            <w:r w:rsidR="00B505C0">
              <w:rPr>
                <w:sz w:val="20"/>
                <w:szCs w:val="20"/>
              </w:rPr>
              <w:t>йки</w:t>
            </w:r>
            <w:r w:rsidR="00F94C42" w:rsidRPr="00F94C42">
              <w:rPr>
                <w:sz w:val="20"/>
                <w:szCs w:val="20"/>
              </w:rPr>
              <w:t>.</w:t>
            </w:r>
          </w:p>
        </w:tc>
      </w:tr>
      <w:tr w:rsidR="0012032E"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12032E" w:rsidRPr="001735D1" w:rsidRDefault="0012032E" w:rsidP="0012032E">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12032E" w:rsidRPr="001735D1" w:rsidRDefault="0012032E" w:rsidP="0012032E">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12032E" w:rsidRPr="001735D1" w:rsidRDefault="0012032E" w:rsidP="0012032E">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12032E" w:rsidRPr="001735D1" w:rsidRDefault="0012032E" w:rsidP="0012032E">
            <w:pPr>
              <w:jc w:val="both"/>
              <w:rPr>
                <w:sz w:val="20"/>
                <w:szCs w:val="20"/>
              </w:rPr>
            </w:pPr>
            <w:r w:rsidRPr="001735D1">
              <w:rPr>
                <w:sz w:val="20"/>
                <w:szCs w:val="20"/>
              </w:rPr>
              <w:t xml:space="preserve">Гарантийные обязательства могут обеспечиваться предоставлением </w:t>
            </w:r>
            <w:r>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Pr="00230862">
              <w:rPr>
                <w:sz w:val="20"/>
                <w:szCs w:val="20"/>
              </w:rPr>
              <w:t xml:space="preserve">О независимых гарантиях, используемых для целей Федерального закона </w:t>
            </w:r>
            <w:r>
              <w:rPr>
                <w:sz w:val="20"/>
                <w:szCs w:val="20"/>
              </w:rPr>
              <w:t>«</w:t>
            </w:r>
            <w:r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12032E" w:rsidRPr="001735D1" w:rsidRDefault="0012032E" w:rsidP="0012032E">
            <w:pPr>
              <w:jc w:val="both"/>
              <w:rPr>
                <w:sz w:val="20"/>
                <w:szCs w:val="20"/>
              </w:rPr>
            </w:pPr>
            <w:r w:rsidRPr="001735D1">
              <w:rPr>
                <w:sz w:val="20"/>
                <w:szCs w:val="20"/>
              </w:rPr>
              <w:t xml:space="preserve">Способ обеспечения гарантийных обязательств, срок действия </w:t>
            </w:r>
            <w:r>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12032E"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12032E" w:rsidRPr="001735D1" w:rsidRDefault="0012032E" w:rsidP="0012032E">
            <w:pPr>
              <w:rPr>
                <w:sz w:val="20"/>
                <w:szCs w:val="20"/>
                <w:lang w:val="en-US"/>
              </w:rPr>
            </w:pPr>
            <w:r w:rsidRPr="001735D1">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12032E" w:rsidRPr="001735D1" w:rsidRDefault="0012032E" w:rsidP="0012032E">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12032E" w:rsidRPr="001735D1" w:rsidRDefault="0012032E" w:rsidP="0012032E">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 счет заказчика, указанный в п.36. настоящего подраздела.</w:t>
            </w:r>
          </w:p>
          <w:p w14:paraId="225B2F05" w14:textId="77777777" w:rsidR="0012032E" w:rsidRPr="001735D1" w:rsidRDefault="0012032E" w:rsidP="0012032E">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 (Раздел III. «ПРОЕКТ ГОСУДАРСТВЕННОГО КОНТРАКТА» настоящей документации).</w:t>
            </w:r>
          </w:p>
          <w:p w14:paraId="1F27A46A" w14:textId="77777777" w:rsidR="0012032E" w:rsidRPr="001735D1" w:rsidRDefault="0012032E" w:rsidP="0012032E">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12032E"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12032E" w:rsidRPr="001735D1" w:rsidRDefault="0012032E" w:rsidP="0012032E">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12032E" w:rsidRPr="001735D1" w:rsidRDefault="0012032E" w:rsidP="0012032E">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Pr>
                <w:sz w:val="20"/>
                <w:szCs w:val="20"/>
              </w:rPr>
              <w:t>независимой</w:t>
            </w:r>
            <w:r w:rsidRPr="001735D1">
              <w:rPr>
                <w:sz w:val="20"/>
                <w:szCs w:val="20"/>
              </w:rPr>
              <w:t xml:space="preserve">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16F17D65" w:rsidR="0012032E" w:rsidRPr="001735D1" w:rsidRDefault="0012032E" w:rsidP="0012032E">
            <w:pPr>
              <w:ind w:firstLine="487"/>
              <w:jc w:val="both"/>
              <w:rPr>
                <w:sz w:val="20"/>
                <w:szCs w:val="20"/>
              </w:rPr>
            </w:pPr>
            <w:r w:rsidRPr="001735D1">
              <w:rPr>
                <w:sz w:val="20"/>
                <w:szCs w:val="20"/>
              </w:rPr>
              <w:t xml:space="preserve">Требования к обеспечению гарантийных обязательств если осуществляются в форме </w:t>
            </w:r>
            <w:r>
              <w:rPr>
                <w:sz w:val="20"/>
                <w:szCs w:val="20"/>
              </w:rPr>
              <w:t>независимой</w:t>
            </w:r>
            <w:r w:rsidRPr="001735D1">
              <w:rPr>
                <w:sz w:val="20"/>
                <w:szCs w:val="20"/>
              </w:rPr>
              <w:t xml:space="preserve"> гарантии:</w:t>
            </w:r>
          </w:p>
          <w:p w14:paraId="696C61DC" w14:textId="3911134B" w:rsidR="0012032E" w:rsidRPr="009116D5" w:rsidRDefault="0012032E" w:rsidP="0012032E">
            <w:pPr>
              <w:ind w:firstLine="487"/>
              <w:jc w:val="both"/>
              <w:rPr>
                <w:sz w:val="20"/>
                <w:szCs w:val="20"/>
              </w:rPr>
            </w:pPr>
            <w:r>
              <w:rPr>
                <w:sz w:val="20"/>
                <w:szCs w:val="20"/>
              </w:rPr>
              <w:t>В</w:t>
            </w:r>
            <w:r w:rsidRPr="009116D5">
              <w:rPr>
                <w:sz w:val="20"/>
                <w:szCs w:val="20"/>
              </w:rPr>
              <w:t xml:space="preserve"> качестве обеспечения гарантийных обязательств принимают независимые гарантии, выданные:</w:t>
            </w:r>
          </w:p>
          <w:p w14:paraId="7DF33100" w14:textId="77777777" w:rsidR="0012032E" w:rsidRPr="009116D5" w:rsidRDefault="0012032E" w:rsidP="0012032E">
            <w:pPr>
              <w:ind w:firstLine="487"/>
              <w:jc w:val="both"/>
              <w:rPr>
                <w:sz w:val="20"/>
                <w:szCs w:val="20"/>
              </w:rPr>
            </w:pPr>
            <w:r w:rsidRPr="009116D5">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75ABC568" w14:textId="77777777" w:rsidR="0012032E" w:rsidRPr="009116D5" w:rsidRDefault="0012032E" w:rsidP="0012032E">
            <w:pPr>
              <w:ind w:firstLine="487"/>
              <w:jc w:val="both"/>
              <w:rPr>
                <w:sz w:val="20"/>
                <w:szCs w:val="20"/>
              </w:rPr>
            </w:pPr>
            <w:r w:rsidRPr="009116D5">
              <w:rPr>
                <w:sz w:val="20"/>
                <w:szCs w:val="20"/>
              </w:rPr>
              <w:t>2) государственной корпорацией развития "ВЭБ.РФ";</w:t>
            </w:r>
          </w:p>
          <w:p w14:paraId="59C12316" w14:textId="77777777" w:rsidR="0012032E" w:rsidRPr="009116D5" w:rsidRDefault="0012032E" w:rsidP="0012032E">
            <w:pPr>
              <w:ind w:firstLine="487"/>
              <w:jc w:val="both"/>
              <w:rPr>
                <w:sz w:val="20"/>
                <w:szCs w:val="20"/>
              </w:rPr>
            </w:pPr>
            <w:r w:rsidRPr="009116D5">
              <w:rPr>
                <w:sz w:val="20"/>
                <w:szCs w:val="20"/>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w:t>
            </w:r>
            <w:r w:rsidRPr="009116D5">
              <w:rPr>
                <w:sz w:val="20"/>
                <w:szCs w:val="20"/>
              </w:rPr>
              <w:lastRenderedPageBreak/>
              <w:t>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1AF75732" w14:textId="7DD4185C" w:rsidR="0012032E" w:rsidRDefault="0012032E" w:rsidP="0012032E">
            <w:pPr>
              <w:ind w:firstLine="487"/>
              <w:jc w:val="both"/>
              <w:rPr>
                <w:sz w:val="20"/>
                <w:szCs w:val="20"/>
              </w:rPr>
            </w:pPr>
            <w:r w:rsidRPr="009116D5">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7CE919B0" w14:textId="30A1FD45" w:rsidR="0012032E" w:rsidRPr="00A1601B" w:rsidRDefault="0012032E" w:rsidP="0012032E">
            <w:pPr>
              <w:ind w:firstLine="487"/>
              <w:jc w:val="both"/>
              <w:rPr>
                <w:sz w:val="20"/>
                <w:szCs w:val="20"/>
              </w:rPr>
            </w:pPr>
            <w:r w:rsidRPr="00A1601B">
              <w:rPr>
                <w:sz w:val="20"/>
                <w:szCs w:val="20"/>
              </w:rPr>
              <w:t>Требования к обеспечению исполнения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158B730B" w14:textId="77777777" w:rsidR="0012032E" w:rsidRPr="00A1601B" w:rsidRDefault="0012032E" w:rsidP="0012032E">
            <w:pPr>
              <w:ind w:firstLine="487"/>
              <w:jc w:val="both"/>
              <w:rPr>
                <w:sz w:val="20"/>
                <w:szCs w:val="20"/>
              </w:rPr>
            </w:pPr>
            <w:r w:rsidRPr="00A1601B">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1C93B73" w14:textId="1D84462E" w:rsidR="0012032E" w:rsidRPr="00A1601B" w:rsidRDefault="0012032E" w:rsidP="0012032E">
            <w:pPr>
              <w:ind w:firstLine="487"/>
              <w:jc w:val="both"/>
              <w:rPr>
                <w:sz w:val="20"/>
                <w:szCs w:val="20"/>
              </w:rPr>
            </w:pPr>
            <w:r>
              <w:rPr>
                <w:sz w:val="20"/>
                <w:szCs w:val="20"/>
              </w:rPr>
              <w:t>Независимая</w:t>
            </w:r>
            <w:r w:rsidRPr="00A1601B">
              <w:rPr>
                <w:sz w:val="20"/>
                <w:szCs w:val="20"/>
              </w:rPr>
              <w:t xml:space="preserve">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FFA6512" w14:textId="77777777" w:rsidR="0012032E" w:rsidRPr="00A1601B" w:rsidRDefault="0012032E" w:rsidP="0012032E">
            <w:pPr>
              <w:ind w:firstLine="487"/>
              <w:jc w:val="both"/>
              <w:rPr>
                <w:sz w:val="20"/>
                <w:szCs w:val="20"/>
              </w:rPr>
            </w:pPr>
            <w:r w:rsidRPr="00A1601B">
              <w:rPr>
                <w:sz w:val="20"/>
                <w:szCs w:val="20"/>
              </w:rPr>
              <w:t>В независимую гарантию, обеспечивающую исполнение Контракта и гарантийных обязательств должно 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04044985" w14:textId="77777777" w:rsidR="0012032E" w:rsidRPr="00A1601B" w:rsidRDefault="0012032E" w:rsidP="0012032E">
            <w:pPr>
              <w:ind w:firstLine="487"/>
              <w:jc w:val="both"/>
              <w:rPr>
                <w:sz w:val="20"/>
                <w:szCs w:val="20"/>
              </w:rPr>
            </w:pPr>
            <w:r w:rsidRPr="00A1601B">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72E84889" w14:textId="4EFA9287" w:rsidR="0012032E" w:rsidRPr="00C42D0D" w:rsidRDefault="0012032E" w:rsidP="0012032E">
            <w:pPr>
              <w:ind w:firstLine="487"/>
              <w:jc w:val="both"/>
              <w:rPr>
                <w:sz w:val="20"/>
                <w:szCs w:val="20"/>
              </w:rPr>
            </w:pPr>
            <w:r w:rsidRPr="00C42D0D">
              <w:rPr>
                <w:sz w:val="20"/>
                <w:szCs w:val="20"/>
              </w:rPr>
              <w:t>Независимая гарантия должна быть безотзывной и должна содержать:</w:t>
            </w:r>
          </w:p>
          <w:p w14:paraId="5BD92D50" w14:textId="3D40E4CE" w:rsidR="0012032E" w:rsidRPr="00C42D0D" w:rsidRDefault="0012032E" w:rsidP="0012032E">
            <w:pPr>
              <w:ind w:firstLine="487"/>
              <w:jc w:val="both"/>
              <w:rPr>
                <w:sz w:val="20"/>
                <w:szCs w:val="20"/>
              </w:rPr>
            </w:pPr>
            <w:r w:rsidRPr="00C42D0D">
              <w:rPr>
                <w:sz w:val="20"/>
                <w:szCs w:val="20"/>
              </w:rPr>
              <w:t xml:space="preserve">1) сумму независимой гарантии, подлежащую уплате гарантом заказчику в установленных частью 15 статьи 44 </w:t>
            </w:r>
            <w:r w:rsidRPr="00A6748F">
              <w:rPr>
                <w:sz w:val="20"/>
                <w:szCs w:val="20"/>
              </w:rPr>
              <w:t xml:space="preserve">Федерального закона №44-ФЗ </w:t>
            </w:r>
            <w:r w:rsidRPr="00C42D0D">
              <w:rPr>
                <w:sz w:val="20"/>
                <w:szCs w:val="20"/>
              </w:rPr>
              <w:t xml:space="preserve">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w:t>
            </w:r>
            <w:r w:rsidRPr="00A6748F">
              <w:rPr>
                <w:sz w:val="20"/>
                <w:szCs w:val="20"/>
              </w:rPr>
              <w:t>Федерального закона №44-ФЗ</w:t>
            </w:r>
            <w:r w:rsidRPr="00C42D0D">
              <w:rPr>
                <w:sz w:val="20"/>
                <w:szCs w:val="20"/>
              </w:rPr>
              <w:t>, а также идентификационный код закупки, при осуществлении которой предоставляется такая независимая гарантия;</w:t>
            </w:r>
          </w:p>
          <w:p w14:paraId="2A269D8C" w14:textId="77777777" w:rsidR="0012032E" w:rsidRPr="00C42D0D" w:rsidRDefault="0012032E" w:rsidP="0012032E">
            <w:pPr>
              <w:ind w:firstLine="487"/>
              <w:jc w:val="both"/>
              <w:rPr>
                <w:sz w:val="20"/>
                <w:szCs w:val="20"/>
              </w:rPr>
            </w:pPr>
            <w:r w:rsidRPr="00C42D0D">
              <w:rPr>
                <w:sz w:val="20"/>
                <w:szCs w:val="20"/>
              </w:rPr>
              <w:t>2) обязательства принципала, надлежащее исполнение которых обеспечивается независимой гарантией;</w:t>
            </w:r>
          </w:p>
          <w:p w14:paraId="37FBDB05" w14:textId="77777777" w:rsidR="0012032E" w:rsidRPr="00C42D0D" w:rsidRDefault="0012032E" w:rsidP="0012032E">
            <w:pPr>
              <w:ind w:firstLine="487"/>
              <w:jc w:val="both"/>
              <w:rPr>
                <w:sz w:val="20"/>
                <w:szCs w:val="20"/>
              </w:rPr>
            </w:pPr>
            <w:r w:rsidRPr="00C42D0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3E882336" w14:textId="77777777" w:rsidR="0012032E" w:rsidRPr="00C42D0D" w:rsidRDefault="0012032E" w:rsidP="0012032E">
            <w:pPr>
              <w:ind w:firstLine="487"/>
              <w:jc w:val="both"/>
              <w:rPr>
                <w:sz w:val="20"/>
                <w:szCs w:val="20"/>
              </w:rPr>
            </w:pPr>
            <w:r w:rsidRPr="00C42D0D">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5BBBC5B" w14:textId="72F67C79" w:rsidR="0012032E" w:rsidRPr="00C42D0D" w:rsidRDefault="0012032E" w:rsidP="0012032E">
            <w:pPr>
              <w:ind w:firstLine="487"/>
              <w:jc w:val="both"/>
              <w:rPr>
                <w:sz w:val="20"/>
                <w:szCs w:val="20"/>
              </w:rPr>
            </w:pPr>
            <w:r w:rsidRPr="00C42D0D">
              <w:rPr>
                <w:sz w:val="20"/>
                <w:szCs w:val="20"/>
              </w:rPr>
              <w:t xml:space="preserve">5) срок действия независимой гарантии с учетом требований статей 96 </w:t>
            </w:r>
            <w:r w:rsidRPr="00A6748F">
              <w:rPr>
                <w:sz w:val="20"/>
                <w:szCs w:val="20"/>
              </w:rPr>
              <w:t>Федерального закона №44-ФЗ</w:t>
            </w:r>
            <w:r w:rsidRPr="00C42D0D">
              <w:rPr>
                <w:sz w:val="20"/>
                <w:szCs w:val="20"/>
              </w:rPr>
              <w:t>;</w:t>
            </w:r>
          </w:p>
          <w:p w14:paraId="014C0704" w14:textId="77777777" w:rsidR="0012032E" w:rsidRPr="00C42D0D" w:rsidRDefault="0012032E" w:rsidP="0012032E">
            <w:pPr>
              <w:ind w:firstLine="487"/>
              <w:jc w:val="both"/>
              <w:rPr>
                <w:sz w:val="20"/>
                <w:szCs w:val="20"/>
              </w:rPr>
            </w:pPr>
            <w:r w:rsidRPr="00C42D0D">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18A32B09" w14:textId="77777777" w:rsidR="0012032E" w:rsidRDefault="0012032E" w:rsidP="0012032E">
            <w:pPr>
              <w:ind w:firstLine="487"/>
              <w:jc w:val="both"/>
              <w:rPr>
                <w:sz w:val="20"/>
                <w:szCs w:val="20"/>
              </w:rPr>
            </w:pPr>
            <w:r w:rsidRPr="00C42D0D">
              <w:rPr>
                <w:sz w:val="20"/>
                <w:szCs w:val="20"/>
              </w:rPr>
              <w:lastRenderedPageBreak/>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160F4E56" w14:textId="25751B40" w:rsidR="0012032E" w:rsidRPr="001735D1" w:rsidRDefault="0012032E" w:rsidP="0012032E">
            <w:pPr>
              <w:ind w:firstLine="487"/>
              <w:jc w:val="both"/>
              <w:rPr>
                <w:sz w:val="20"/>
                <w:szCs w:val="20"/>
              </w:rPr>
            </w:pPr>
            <w:r>
              <w:rPr>
                <w:sz w:val="20"/>
                <w:szCs w:val="20"/>
              </w:rPr>
              <w:t>Независимая</w:t>
            </w:r>
            <w:r w:rsidRPr="001735D1">
              <w:rPr>
                <w:sz w:val="20"/>
                <w:szCs w:val="20"/>
              </w:rPr>
              <w:t xml:space="preserve">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w:t>
            </w:r>
            <w:r>
              <w:rPr>
                <w:sz w:val="20"/>
                <w:szCs w:val="20"/>
              </w:rPr>
              <w:t>независимых</w:t>
            </w:r>
            <w:r w:rsidRPr="001735D1">
              <w:rPr>
                <w:sz w:val="20"/>
                <w:szCs w:val="20"/>
              </w:rPr>
              <w:t xml:space="preserve"> гарантий, размещенный в единой информационной системе.</w:t>
            </w:r>
          </w:p>
        </w:tc>
      </w:tr>
      <w:tr w:rsidR="0012032E"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12032E" w:rsidRPr="001735D1" w:rsidRDefault="0012032E" w:rsidP="0012032E">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12032E" w:rsidRPr="001735D1" w:rsidRDefault="0012032E" w:rsidP="0012032E">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12032E" w:rsidRPr="00EE024C" w:rsidRDefault="0012032E" w:rsidP="0012032E">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12032E" w:rsidRPr="00EE024C" w:rsidRDefault="0012032E" w:rsidP="0012032E">
            <w:pPr>
              <w:jc w:val="both"/>
              <w:rPr>
                <w:sz w:val="20"/>
                <w:szCs w:val="20"/>
              </w:rPr>
            </w:pPr>
            <w:r w:rsidRPr="00EE024C">
              <w:rPr>
                <w:sz w:val="20"/>
                <w:szCs w:val="20"/>
              </w:rPr>
              <w:t>Казначейский счет: 03222643350000007500</w:t>
            </w:r>
          </w:p>
          <w:p w14:paraId="3CDD006C" w14:textId="77777777" w:rsidR="0012032E" w:rsidRPr="00EE024C" w:rsidRDefault="0012032E" w:rsidP="0012032E">
            <w:pPr>
              <w:jc w:val="both"/>
              <w:rPr>
                <w:sz w:val="20"/>
                <w:szCs w:val="20"/>
              </w:rPr>
            </w:pPr>
            <w:r w:rsidRPr="00EE024C">
              <w:rPr>
                <w:sz w:val="20"/>
                <w:szCs w:val="20"/>
              </w:rPr>
              <w:t>ЕКС.: 40102810645370000035</w:t>
            </w:r>
          </w:p>
          <w:p w14:paraId="0566143E" w14:textId="77777777" w:rsidR="0012032E" w:rsidRPr="00EE024C" w:rsidRDefault="0012032E" w:rsidP="0012032E">
            <w:pPr>
              <w:jc w:val="both"/>
              <w:rPr>
                <w:sz w:val="20"/>
                <w:szCs w:val="20"/>
              </w:rPr>
            </w:pPr>
            <w:r w:rsidRPr="00EE024C">
              <w:rPr>
                <w:sz w:val="20"/>
                <w:szCs w:val="20"/>
              </w:rPr>
              <w:t>КБК:81700000000000000510</w:t>
            </w:r>
          </w:p>
          <w:p w14:paraId="38233C4E" w14:textId="77777777" w:rsidR="0012032E" w:rsidRPr="00EE024C" w:rsidRDefault="0012032E" w:rsidP="0012032E">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12032E" w:rsidRPr="00EE024C" w:rsidRDefault="0012032E" w:rsidP="0012032E">
            <w:pPr>
              <w:jc w:val="both"/>
              <w:rPr>
                <w:sz w:val="20"/>
                <w:szCs w:val="20"/>
              </w:rPr>
            </w:pPr>
            <w:r w:rsidRPr="00EE024C">
              <w:rPr>
                <w:sz w:val="20"/>
                <w:szCs w:val="20"/>
              </w:rPr>
              <w:t>БИК: 013510002</w:t>
            </w:r>
          </w:p>
          <w:p w14:paraId="7255EF2E" w14:textId="77777777" w:rsidR="0012032E" w:rsidRPr="00EE024C" w:rsidRDefault="0012032E" w:rsidP="0012032E">
            <w:pPr>
              <w:jc w:val="both"/>
              <w:rPr>
                <w:sz w:val="20"/>
                <w:szCs w:val="20"/>
              </w:rPr>
            </w:pPr>
            <w:r w:rsidRPr="00EE024C">
              <w:rPr>
                <w:sz w:val="20"/>
                <w:szCs w:val="20"/>
              </w:rPr>
              <w:t>ИНН: 9102187428 / КПП: 910201001</w:t>
            </w:r>
          </w:p>
          <w:p w14:paraId="65C5B630" w14:textId="77777777" w:rsidR="0012032E" w:rsidRPr="00EE024C" w:rsidRDefault="0012032E" w:rsidP="0012032E">
            <w:pPr>
              <w:jc w:val="both"/>
              <w:rPr>
                <w:sz w:val="20"/>
                <w:szCs w:val="20"/>
              </w:rPr>
            </w:pPr>
            <w:r w:rsidRPr="00EE024C">
              <w:rPr>
                <w:sz w:val="20"/>
                <w:szCs w:val="20"/>
              </w:rPr>
              <w:t>ОКТМО: 35701000001 / ОГРН: 1159102101454</w:t>
            </w:r>
          </w:p>
          <w:p w14:paraId="434FA361" w14:textId="33604312" w:rsidR="0012032E" w:rsidRPr="001735D1" w:rsidRDefault="0012032E" w:rsidP="0012032E">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482CCB">
              <w:rPr>
                <w:sz w:val="20"/>
                <w:szCs w:val="20"/>
              </w:rPr>
              <w:t>№__________</w:t>
            </w:r>
            <w:proofErr w:type="gramStart"/>
            <w:r w:rsidR="00482CCB">
              <w:rPr>
                <w:sz w:val="20"/>
                <w:szCs w:val="20"/>
              </w:rPr>
              <w:t>_</w:t>
            </w:r>
            <w:r w:rsidRPr="001735D1">
              <w:rPr>
                <w:sz w:val="20"/>
                <w:szCs w:val="20"/>
              </w:rPr>
              <w:t>(</w:t>
            </w:r>
            <w:proofErr w:type="gramEnd"/>
            <w:r w:rsidRPr="001735D1">
              <w:rPr>
                <w:sz w:val="20"/>
                <w:szCs w:val="20"/>
              </w:rPr>
              <w:t xml:space="preserve">ИКЗ № </w:t>
            </w:r>
            <w:r w:rsidRPr="001735D1">
              <w:rPr>
                <w:sz w:val="20"/>
                <w:szCs w:val="20"/>
                <w:u w:val="single"/>
              </w:rPr>
              <w:t>__________</w:t>
            </w:r>
            <w:r w:rsidRPr="001735D1">
              <w:rPr>
                <w:sz w:val="20"/>
                <w:szCs w:val="20"/>
              </w:rPr>
              <w:t>)».</w:t>
            </w:r>
          </w:p>
        </w:tc>
      </w:tr>
      <w:tr w:rsidR="0012032E"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12032E" w:rsidRPr="001735D1" w:rsidRDefault="0012032E" w:rsidP="0012032E">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12032E" w:rsidRPr="001735D1" w:rsidRDefault="0012032E" w:rsidP="0012032E">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8BF15FE" w14:textId="77777777" w:rsidR="0070275D" w:rsidRPr="0070275D" w:rsidRDefault="0070275D" w:rsidP="0070275D">
            <w:pPr>
              <w:jc w:val="both"/>
              <w:rPr>
                <w:sz w:val="20"/>
                <w:szCs w:val="20"/>
              </w:rPr>
            </w:pPr>
            <w:r w:rsidRPr="0070275D">
              <w:rPr>
                <w:sz w:val="20"/>
                <w:szCs w:val="20"/>
              </w:rPr>
              <w:t xml:space="preserve">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 </w:t>
            </w:r>
          </w:p>
          <w:p w14:paraId="02AC8B4E" w14:textId="36EA9734" w:rsidR="0012032E" w:rsidRPr="001735D1" w:rsidRDefault="0070275D" w:rsidP="0070275D">
            <w:pPr>
              <w:jc w:val="both"/>
              <w:rPr>
                <w:sz w:val="20"/>
                <w:szCs w:val="20"/>
              </w:rPr>
            </w:pPr>
            <w:r w:rsidRPr="0070275D">
              <w:rPr>
                <w:sz w:val="20"/>
                <w:szCs w:val="20"/>
              </w:rPr>
              <w:t>Авансовые платежи (далее-Целевые средства) по Контракту подлежат казначейскому сопровождению в соответствии с Законом № 44-ФЗ,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r>
              <w:rPr>
                <w:sz w:val="20"/>
                <w:szCs w:val="20"/>
              </w:rPr>
              <w:t>.</w:t>
            </w:r>
          </w:p>
        </w:tc>
      </w:tr>
      <w:tr w:rsidR="0012032E"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12032E" w:rsidRPr="001735D1" w:rsidRDefault="0012032E" w:rsidP="0012032E">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12032E" w:rsidRPr="001735D1" w:rsidRDefault="0012032E" w:rsidP="0012032E">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12032E" w:rsidRPr="001735D1" w:rsidRDefault="0012032E" w:rsidP="0012032E">
            <w:pPr>
              <w:jc w:val="both"/>
              <w:rPr>
                <w:sz w:val="20"/>
                <w:szCs w:val="20"/>
              </w:rPr>
            </w:pPr>
            <w:r w:rsidRPr="001735D1">
              <w:rPr>
                <w:sz w:val="20"/>
                <w:szCs w:val="20"/>
              </w:rPr>
              <w:t>Допускается.</w:t>
            </w:r>
          </w:p>
          <w:p w14:paraId="4F341DFA" w14:textId="77777777" w:rsidR="0012032E" w:rsidRPr="001735D1" w:rsidRDefault="0012032E" w:rsidP="0012032E">
            <w:pPr>
              <w:jc w:val="both"/>
              <w:rPr>
                <w:sz w:val="20"/>
                <w:szCs w:val="20"/>
              </w:rPr>
            </w:pPr>
          </w:p>
        </w:tc>
      </w:tr>
      <w:tr w:rsidR="0012032E"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12032E" w:rsidRPr="001735D1" w:rsidRDefault="0012032E" w:rsidP="0012032E">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12032E" w:rsidRPr="001735D1" w:rsidRDefault="0012032E" w:rsidP="0012032E">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12032E" w:rsidRPr="001735D1" w:rsidRDefault="0012032E" w:rsidP="0012032E">
            <w:pPr>
              <w:jc w:val="both"/>
              <w:rPr>
                <w:sz w:val="20"/>
                <w:szCs w:val="20"/>
              </w:rPr>
            </w:pPr>
            <w:r w:rsidRPr="001735D1">
              <w:rPr>
                <w:sz w:val="20"/>
                <w:szCs w:val="20"/>
              </w:rPr>
              <w:t>Допускается.</w:t>
            </w:r>
          </w:p>
          <w:p w14:paraId="4D0005E5" w14:textId="77777777" w:rsidR="0012032E" w:rsidRPr="001735D1" w:rsidRDefault="0012032E" w:rsidP="0012032E">
            <w:pPr>
              <w:jc w:val="both"/>
              <w:rPr>
                <w:sz w:val="20"/>
                <w:szCs w:val="20"/>
              </w:rPr>
            </w:pPr>
          </w:p>
        </w:tc>
      </w:tr>
      <w:tr w:rsidR="0012032E"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12032E" w:rsidRPr="001735D1" w:rsidRDefault="0012032E" w:rsidP="0012032E">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12032E" w:rsidRPr="001735D1" w:rsidRDefault="0012032E" w:rsidP="0012032E">
            <w:pPr>
              <w:jc w:val="both"/>
              <w:rPr>
                <w:sz w:val="20"/>
                <w:szCs w:val="20"/>
              </w:rPr>
            </w:pPr>
            <w:r w:rsidRPr="001735D1">
              <w:rPr>
                <w:sz w:val="20"/>
                <w:szCs w:val="20"/>
              </w:rPr>
              <w:t xml:space="preserve">Сведения о возможности одностороннего отказа от исполнения </w:t>
            </w:r>
            <w:r w:rsidRPr="001735D1">
              <w:rPr>
                <w:sz w:val="20"/>
                <w:szCs w:val="20"/>
              </w:rPr>
              <w:lastRenderedPageBreak/>
              <w:t>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12032E" w:rsidRPr="001735D1" w:rsidRDefault="0012032E" w:rsidP="0012032E">
            <w:pPr>
              <w:jc w:val="both"/>
              <w:rPr>
                <w:sz w:val="20"/>
                <w:szCs w:val="20"/>
              </w:rPr>
            </w:pPr>
            <w:r w:rsidRPr="001735D1">
              <w:rPr>
                <w:sz w:val="20"/>
                <w:szCs w:val="20"/>
              </w:rPr>
              <w:lastRenderedPageBreak/>
              <w:t>Предусмотрено.</w:t>
            </w:r>
          </w:p>
          <w:p w14:paraId="0EA260EC" w14:textId="77777777" w:rsidR="0012032E" w:rsidRPr="001735D1" w:rsidRDefault="0012032E" w:rsidP="0012032E">
            <w:pPr>
              <w:jc w:val="both"/>
              <w:rPr>
                <w:sz w:val="20"/>
                <w:szCs w:val="20"/>
              </w:rPr>
            </w:pPr>
          </w:p>
        </w:tc>
      </w:tr>
      <w:tr w:rsidR="0012032E"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12032E" w:rsidRPr="001735D1" w:rsidRDefault="0012032E" w:rsidP="0012032E">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12032E" w:rsidRPr="001735D1" w:rsidRDefault="0012032E" w:rsidP="0012032E">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12032E" w:rsidRPr="001735D1" w:rsidRDefault="0012032E" w:rsidP="0012032E">
            <w:pPr>
              <w:jc w:val="both"/>
              <w:rPr>
                <w:sz w:val="20"/>
                <w:szCs w:val="20"/>
              </w:rPr>
            </w:pPr>
            <w:r w:rsidRPr="001735D1">
              <w:rPr>
                <w:sz w:val="20"/>
                <w:szCs w:val="20"/>
              </w:rPr>
              <w:t>Предусмотрено.</w:t>
            </w:r>
          </w:p>
          <w:p w14:paraId="23D3C470" w14:textId="77777777" w:rsidR="0012032E" w:rsidRPr="001735D1" w:rsidRDefault="0012032E" w:rsidP="0012032E">
            <w:pPr>
              <w:jc w:val="both"/>
              <w:rPr>
                <w:sz w:val="20"/>
                <w:szCs w:val="20"/>
              </w:rPr>
            </w:pP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3B66528D" w14:textId="77777777" w:rsidR="005407E3" w:rsidRPr="005407E3" w:rsidRDefault="005407E3" w:rsidP="005407E3">
      <w:pPr>
        <w:jc w:val="center"/>
        <w:rPr>
          <w:b/>
          <w:sz w:val="22"/>
          <w:szCs w:val="22"/>
        </w:rPr>
      </w:pPr>
      <w:r w:rsidRPr="005407E3">
        <w:rPr>
          <w:b/>
          <w:sz w:val="22"/>
          <w:szCs w:val="22"/>
        </w:rPr>
        <w:t>Обоснование начальной (максимальной) цены контракта</w:t>
      </w:r>
    </w:p>
    <w:p w14:paraId="5F79C296" w14:textId="77777777" w:rsidR="005407E3" w:rsidRPr="005407E3" w:rsidRDefault="005407E3" w:rsidP="005407E3">
      <w:pPr>
        <w:jc w:val="center"/>
        <w:rPr>
          <w:b/>
          <w:sz w:val="22"/>
          <w:szCs w:val="22"/>
        </w:rPr>
      </w:pPr>
      <w:r w:rsidRPr="005407E3">
        <w:rPr>
          <w:b/>
          <w:sz w:val="22"/>
          <w:szCs w:val="22"/>
        </w:rPr>
        <w:t xml:space="preserve">на выполнение проектно-изыскательских и строительно-монтажных работ на объекте капитального строительства: </w:t>
      </w:r>
      <w:r w:rsidRPr="005407E3">
        <w:rPr>
          <w:b/>
          <w:sz w:val="22"/>
          <w:szCs w:val="22"/>
        </w:rPr>
        <w:br/>
        <w:t>«</w:t>
      </w:r>
      <w:bookmarkStart w:id="1" w:name="_Hlk162548029"/>
      <w:r w:rsidRPr="005407E3">
        <w:rPr>
          <w:b/>
          <w:bCs/>
          <w:iCs/>
          <w:sz w:val="22"/>
          <w:szCs w:val="22"/>
        </w:rPr>
        <w:t>Капитальный ремонт объектов недвижимого имущества Республики Крым (нежилые помещения, расположенные по адресу: Республика Крым, г. Бахчисарай, ул. Калинина, д. 1)</w:t>
      </w:r>
      <w:bookmarkEnd w:id="1"/>
      <w:r w:rsidRPr="005407E3">
        <w:rPr>
          <w:b/>
          <w:sz w:val="22"/>
          <w:szCs w:val="22"/>
        </w:rPr>
        <w:t>»</w:t>
      </w:r>
    </w:p>
    <w:p w14:paraId="5D2AECC0" w14:textId="77777777" w:rsidR="005407E3" w:rsidRPr="005407E3" w:rsidRDefault="005407E3" w:rsidP="005407E3">
      <w:pPr>
        <w:jc w:val="center"/>
        <w:rPr>
          <w:b/>
          <w:sz w:val="22"/>
          <w:szCs w:val="22"/>
        </w:rPr>
      </w:pPr>
    </w:p>
    <w:tbl>
      <w:tblPr>
        <w:tblStyle w:val="afa"/>
        <w:tblW w:w="14879" w:type="dxa"/>
        <w:tblLook w:val="04A0" w:firstRow="1" w:lastRow="0" w:firstColumn="1" w:lastColumn="0" w:noHBand="0" w:noVBand="1"/>
      </w:tblPr>
      <w:tblGrid>
        <w:gridCol w:w="6941"/>
        <w:gridCol w:w="7938"/>
      </w:tblGrid>
      <w:tr w:rsidR="005407E3" w:rsidRPr="005407E3" w14:paraId="4DEFB1CD" w14:textId="77777777" w:rsidTr="005407E3">
        <w:tc>
          <w:tcPr>
            <w:tcW w:w="14879" w:type="dxa"/>
            <w:gridSpan w:val="2"/>
          </w:tcPr>
          <w:p w14:paraId="52C9700B" w14:textId="77777777" w:rsidR="005407E3" w:rsidRPr="005407E3" w:rsidRDefault="005407E3" w:rsidP="005407E3">
            <w:pPr>
              <w:jc w:val="both"/>
              <w:rPr>
                <w:b/>
                <w:sz w:val="22"/>
                <w:szCs w:val="22"/>
              </w:rPr>
            </w:pPr>
            <w:r w:rsidRPr="005407E3">
              <w:rPr>
                <w:b/>
                <w:sz w:val="22"/>
                <w:szCs w:val="22"/>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p>
          <w:p w14:paraId="14DC3E39" w14:textId="77777777" w:rsidR="005407E3" w:rsidRPr="005407E3" w:rsidRDefault="005407E3" w:rsidP="005407E3">
            <w:pPr>
              <w:jc w:val="both"/>
              <w:rPr>
                <w:sz w:val="22"/>
                <w:szCs w:val="22"/>
              </w:rPr>
            </w:pPr>
            <w:r w:rsidRPr="005407E3">
              <w:rPr>
                <w:sz w:val="22"/>
                <w:szCs w:val="22"/>
              </w:rPr>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14:paraId="604BDD95" w14:textId="77777777" w:rsidR="005407E3" w:rsidRPr="005407E3" w:rsidRDefault="005407E3" w:rsidP="005407E3">
            <w:pPr>
              <w:jc w:val="both"/>
              <w:rPr>
                <w:sz w:val="22"/>
                <w:szCs w:val="22"/>
              </w:rPr>
            </w:pPr>
            <w:r w:rsidRPr="005407E3">
              <w:rPr>
                <w:sz w:val="22"/>
                <w:szCs w:val="22"/>
              </w:rPr>
              <w:t>1)</w:t>
            </w:r>
            <w:r w:rsidRPr="005407E3">
              <w:rPr>
                <w:sz w:val="22"/>
                <w:szCs w:val="22"/>
              </w:rPr>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14:paraId="598084E7" w14:textId="77777777" w:rsidR="005407E3" w:rsidRPr="005407E3" w:rsidRDefault="005407E3" w:rsidP="005407E3">
            <w:pPr>
              <w:jc w:val="both"/>
              <w:rPr>
                <w:sz w:val="22"/>
                <w:szCs w:val="22"/>
              </w:rPr>
            </w:pPr>
            <w:r w:rsidRPr="005407E3">
              <w:rPr>
                <w:sz w:val="22"/>
                <w:szCs w:val="22"/>
              </w:rPr>
              <w:t>2)</w:t>
            </w:r>
            <w:r w:rsidRPr="005407E3">
              <w:rPr>
                <w:sz w:val="22"/>
                <w:szCs w:val="22"/>
              </w:rPr>
              <w:tab/>
              <w:t>нормативный метод –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14:paraId="327781B6" w14:textId="77777777" w:rsidR="005407E3" w:rsidRPr="005407E3" w:rsidRDefault="005407E3" w:rsidP="005407E3">
            <w:pPr>
              <w:jc w:val="both"/>
              <w:rPr>
                <w:sz w:val="22"/>
                <w:szCs w:val="22"/>
              </w:rPr>
            </w:pPr>
            <w:r w:rsidRPr="005407E3">
              <w:rPr>
                <w:sz w:val="22"/>
                <w:szCs w:val="22"/>
              </w:rPr>
              <w:t>3)</w:t>
            </w:r>
            <w:r w:rsidRPr="005407E3">
              <w:rPr>
                <w:sz w:val="22"/>
                <w:szCs w:val="22"/>
              </w:rPr>
              <w:tab/>
              <w:t>тарифный метод –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14:paraId="2DB7FD42" w14:textId="77777777" w:rsidR="005407E3" w:rsidRPr="005407E3" w:rsidRDefault="005407E3" w:rsidP="005407E3">
            <w:pPr>
              <w:jc w:val="both"/>
              <w:rPr>
                <w:sz w:val="22"/>
                <w:szCs w:val="22"/>
              </w:rPr>
            </w:pPr>
            <w:r w:rsidRPr="005407E3">
              <w:rPr>
                <w:sz w:val="22"/>
                <w:szCs w:val="22"/>
              </w:rPr>
              <w:t>4)</w:t>
            </w:r>
            <w:r w:rsidRPr="005407E3">
              <w:rPr>
                <w:sz w:val="22"/>
                <w:szCs w:val="22"/>
              </w:rPr>
              <w:tab/>
              <w:t>затратный метод –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14:paraId="067B942A" w14:textId="77777777" w:rsidR="005407E3" w:rsidRPr="005407E3" w:rsidRDefault="005407E3" w:rsidP="005407E3">
            <w:pPr>
              <w:jc w:val="both"/>
              <w:rPr>
                <w:sz w:val="22"/>
                <w:szCs w:val="22"/>
              </w:rPr>
            </w:pPr>
            <w:r w:rsidRPr="005407E3">
              <w:rPr>
                <w:sz w:val="22"/>
                <w:szCs w:val="22"/>
              </w:rPr>
              <w:t>5)</w:t>
            </w:r>
            <w:r w:rsidRPr="005407E3">
              <w:rPr>
                <w:sz w:val="22"/>
                <w:szCs w:val="22"/>
              </w:rPr>
              <w:tab/>
              <w:t>проектно-сметный метод –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5407E3" w:rsidRPr="005407E3" w14:paraId="33F0ACA9" w14:textId="77777777" w:rsidTr="005407E3">
        <w:trPr>
          <w:trHeight w:val="467"/>
        </w:trPr>
        <w:tc>
          <w:tcPr>
            <w:tcW w:w="14879" w:type="dxa"/>
            <w:gridSpan w:val="2"/>
          </w:tcPr>
          <w:p w14:paraId="7F84D531" w14:textId="77777777" w:rsidR="005407E3" w:rsidRPr="005407E3" w:rsidRDefault="005407E3" w:rsidP="005407E3">
            <w:pPr>
              <w:widowControl w:val="0"/>
              <w:autoSpaceDE w:val="0"/>
              <w:autoSpaceDN w:val="0"/>
              <w:adjustRightInd w:val="0"/>
              <w:rPr>
                <w:sz w:val="22"/>
                <w:szCs w:val="22"/>
              </w:rPr>
            </w:pPr>
          </w:p>
          <w:p w14:paraId="25F3C332" w14:textId="77777777" w:rsidR="005407E3" w:rsidRPr="005407E3" w:rsidRDefault="005407E3" w:rsidP="005407E3">
            <w:pPr>
              <w:widowControl w:val="0"/>
              <w:autoSpaceDE w:val="0"/>
              <w:autoSpaceDN w:val="0"/>
              <w:adjustRightInd w:val="0"/>
              <w:rPr>
                <w:sz w:val="22"/>
                <w:szCs w:val="22"/>
              </w:rPr>
            </w:pPr>
            <w:r w:rsidRPr="005407E3">
              <w:rPr>
                <w:sz w:val="22"/>
                <w:szCs w:val="22"/>
              </w:rPr>
              <w:t>Начальная (максимальная) цена контракта определена и обоснована посредством применения иного метода.</w:t>
            </w:r>
          </w:p>
          <w:p w14:paraId="13941B86" w14:textId="77777777" w:rsidR="005407E3" w:rsidRPr="005407E3" w:rsidRDefault="005407E3" w:rsidP="005407E3">
            <w:pPr>
              <w:widowControl w:val="0"/>
              <w:autoSpaceDE w:val="0"/>
              <w:autoSpaceDN w:val="0"/>
              <w:adjustRightInd w:val="0"/>
              <w:rPr>
                <w:sz w:val="22"/>
                <w:szCs w:val="22"/>
              </w:rPr>
            </w:pPr>
          </w:p>
        </w:tc>
      </w:tr>
      <w:tr w:rsidR="005407E3" w:rsidRPr="005407E3" w14:paraId="0B770152" w14:textId="77777777" w:rsidTr="005407E3">
        <w:tc>
          <w:tcPr>
            <w:tcW w:w="6941" w:type="dxa"/>
          </w:tcPr>
          <w:p w14:paraId="331CA616" w14:textId="77777777" w:rsidR="005407E3" w:rsidRPr="005407E3" w:rsidRDefault="005407E3" w:rsidP="005407E3">
            <w:pPr>
              <w:rPr>
                <w:sz w:val="22"/>
                <w:szCs w:val="22"/>
              </w:rPr>
            </w:pPr>
          </w:p>
          <w:p w14:paraId="6D1C79E6" w14:textId="77777777" w:rsidR="005407E3" w:rsidRPr="005407E3" w:rsidRDefault="005407E3" w:rsidP="005407E3">
            <w:pPr>
              <w:rPr>
                <w:sz w:val="22"/>
                <w:szCs w:val="22"/>
              </w:rPr>
            </w:pPr>
            <w:r w:rsidRPr="005407E3">
              <w:rPr>
                <w:sz w:val="22"/>
                <w:szCs w:val="22"/>
              </w:rPr>
              <w:t>Основные характеристики объекта закупки:</w:t>
            </w:r>
          </w:p>
          <w:p w14:paraId="787D5992" w14:textId="77777777" w:rsidR="005407E3" w:rsidRPr="005407E3" w:rsidRDefault="005407E3" w:rsidP="005407E3">
            <w:pPr>
              <w:rPr>
                <w:sz w:val="22"/>
                <w:szCs w:val="22"/>
              </w:rPr>
            </w:pPr>
          </w:p>
        </w:tc>
        <w:tc>
          <w:tcPr>
            <w:tcW w:w="7938" w:type="dxa"/>
          </w:tcPr>
          <w:p w14:paraId="7BE24154" w14:textId="77777777" w:rsidR="005407E3" w:rsidRPr="005407E3" w:rsidRDefault="005407E3" w:rsidP="005407E3">
            <w:pPr>
              <w:rPr>
                <w:sz w:val="22"/>
                <w:szCs w:val="22"/>
              </w:rPr>
            </w:pPr>
          </w:p>
          <w:p w14:paraId="31F12722" w14:textId="77777777" w:rsidR="005407E3" w:rsidRPr="005407E3" w:rsidRDefault="005407E3" w:rsidP="005407E3">
            <w:pPr>
              <w:rPr>
                <w:sz w:val="22"/>
                <w:szCs w:val="22"/>
              </w:rPr>
            </w:pPr>
            <w:r w:rsidRPr="005407E3">
              <w:rPr>
                <w:sz w:val="22"/>
                <w:szCs w:val="22"/>
              </w:rPr>
              <w:t>Согласно заданию на проектирование.</w:t>
            </w:r>
          </w:p>
        </w:tc>
      </w:tr>
      <w:tr w:rsidR="005407E3" w:rsidRPr="005407E3" w14:paraId="4BB700A1" w14:textId="77777777" w:rsidTr="005407E3">
        <w:tc>
          <w:tcPr>
            <w:tcW w:w="6941" w:type="dxa"/>
          </w:tcPr>
          <w:p w14:paraId="6F7A6294" w14:textId="77777777" w:rsidR="005407E3" w:rsidRPr="005407E3" w:rsidRDefault="005407E3" w:rsidP="005407E3">
            <w:pPr>
              <w:rPr>
                <w:sz w:val="22"/>
                <w:szCs w:val="22"/>
              </w:rPr>
            </w:pPr>
          </w:p>
          <w:p w14:paraId="4524C605" w14:textId="77777777" w:rsidR="005407E3" w:rsidRPr="005407E3" w:rsidRDefault="005407E3" w:rsidP="005407E3">
            <w:pPr>
              <w:rPr>
                <w:sz w:val="22"/>
                <w:szCs w:val="22"/>
              </w:rPr>
            </w:pPr>
            <w:r w:rsidRPr="005407E3">
              <w:rPr>
                <w:sz w:val="22"/>
                <w:szCs w:val="22"/>
              </w:rPr>
              <w:t>Используемый метод определения НМЦК с обоснованием:</w:t>
            </w:r>
          </w:p>
        </w:tc>
        <w:tc>
          <w:tcPr>
            <w:tcW w:w="7938" w:type="dxa"/>
          </w:tcPr>
          <w:p w14:paraId="2ECD8A34" w14:textId="77777777" w:rsidR="005407E3" w:rsidRPr="005407E3" w:rsidRDefault="005407E3" w:rsidP="005407E3">
            <w:pPr>
              <w:widowControl w:val="0"/>
              <w:autoSpaceDE w:val="0"/>
              <w:autoSpaceDN w:val="0"/>
              <w:adjustRightInd w:val="0"/>
              <w:jc w:val="both"/>
              <w:rPr>
                <w:sz w:val="22"/>
                <w:szCs w:val="22"/>
              </w:rPr>
            </w:pPr>
            <w:r w:rsidRPr="005407E3">
              <w:rPr>
                <w:sz w:val="22"/>
                <w:szCs w:val="22"/>
              </w:rPr>
              <w:t xml:space="preserve">На основании пункта части 12 статьи 22 Федерального закона от 05.04.2013 №44-ФЗ «О контрактной системе в сфере закупок товаров, работ, услуг для обеспечения государственных и муниципальных нужд» используется иной метод. </w:t>
            </w:r>
          </w:p>
          <w:p w14:paraId="1E3BC54F" w14:textId="77777777" w:rsidR="005407E3" w:rsidRPr="005407E3" w:rsidRDefault="005407E3" w:rsidP="005407E3">
            <w:pPr>
              <w:jc w:val="both"/>
              <w:rPr>
                <w:sz w:val="22"/>
                <w:szCs w:val="22"/>
              </w:rPr>
            </w:pPr>
            <w:r w:rsidRPr="005407E3">
              <w:rPr>
                <w:sz w:val="22"/>
                <w:szCs w:val="22"/>
              </w:rPr>
              <w:t xml:space="preserve">Начальная (максимальная) цена контракта определена в соответствии с </w:t>
            </w:r>
            <w:hyperlink w:anchor="Par51" w:history="1">
              <w:r w:rsidRPr="005407E3">
                <w:rPr>
                  <w:sz w:val="22"/>
                  <w:szCs w:val="22"/>
                </w:rPr>
                <w:t>Порядком</w:t>
              </w:r>
            </w:hyperlink>
            <w:r w:rsidRPr="005407E3">
              <w:rPr>
                <w:sz w:val="22"/>
                <w:szCs w:val="22"/>
              </w:rPr>
              <w:t xml:space="preserve"> определения начальной (максимальной)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 утвержденного приказом Минстроя России от 21.08.2023 №604/пр.</w:t>
            </w:r>
          </w:p>
          <w:p w14:paraId="760D280F" w14:textId="77777777" w:rsidR="005407E3" w:rsidRPr="005407E3" w:rsidRDefault="005407E3" w:rsidP="005407E3">
            <w:pPr>
              <w:jc w:val="both"/>
              <w:rPr>
                <w:sz w:val="22"/>
                <w:szCs w:val="22"/>
              </w:rPr>
            </w:pPr>
            <w:r w:rsidRPr="005407E3">
              <w:rPr>
                <w:sz w:val="22"/>
                <w:szCs w:val="22"/>
              </w:rPr>
              <w:t xml:space="preserve">Стоимость принята на основании расчета по объекту-аналогу: </w:t>
            </w:r>
          </w:p>
          <w:p w14:paraId="71C6C8C6" w14:textId="77777777" w:rsidR="005407E3" w:rsidRPr="005407E3" w:rsidRDefault="005407E3" w:rsidP="005407E3">
            <w:pPr>
              <w:jc w:val="both"/>
              <w:rPr>
                <w:sz w:val="22"/>
                <w:szCs w:val="22"/>
              </w:rPr>
            </w:pPr>
            <w:r w:rsidRPr="005407E3">
              <w:rPr>
                <w:sz w:val="22"/>
                <w:szCs w:val="22"/>
              </w:rPr>
              <w:lastRenderedPageBreak/>
              <w:t xml:space="preserve">«Капитальный ремонт комплекса зданий и сооружений, расположенных по адресу: проспект Кирова, 47/2, г. Симферополь», проектная документация в части сметной стоимости по которому подтверждена: </w:t>
            </w:r>
          </w:p>
          <w:p w14:paraId="7211418C" w14:textId="77777777" w:rsidR="005407E3" w:rsidRPr="005407E3" w:rsidRDefault="005407E3" w:rsidP="005407E3">
            <w:pPr>
              <w:jc w:val="both"/>
              <w:rPr>
                <w:sz w:val="22"/>
                <w:szCs w:val="22"/>
              </w:rPr>
            </w:pPr>
            <w:r w:rsidRPr="005407E3">
              <w:rPr>
                <w:sz w:val="22"/>
                <w:szCs w:val="22"/>
              </w:rPr>
              <w:t>- Положительное заключение государственной экспертизы проектной документации в части проверки достоверности определения сметной стоимости от 25.11.2020 № </w:t>
            </w:r>
            <w:r w:rsidRPr="005407E3">
              <w:rPr>
                <w:bCs/>
                <w:sz w:val="22"/>
                <w:szCs w:val="22"/>
              </w:rPr>
              <w:t>91-1-1-2-059932-2020</w:t>
            </w:r>
            <w:r w:rsidRPr="005407E3">
              <w:rPr>
                <w:sz w:val="22"/>
                <w:szCs w:val="22"/>
              </w:rPr>
              <w:t xml:space="preserve">, выданное ГАУ РК «ГОССТРОЙЭКСПЕРТИЗА»; </w:t>
            </w:r>
          </w:p>
          <w:p w14:paraId="1B0C8E2C" w14:textId="77777777" w:rsidR="005407E3" w:rsidRPr="005407E3" w:rsidRDefault="005407E3" w:rsidP="005407E3">
            <w:pPr>
              <w:jc w:val="both"/>
              <w:rPr>
                <w:sz w:val="22"/>
                <w:szCs w:val="22"/>
              </w:rPr>
            </w:pPr>
            <w:r w:rsidRPr="005407E3">
              <w:rPr>
                <w:sz w:val="22"/>
                <w:szCs w:val="22"/>
              </w:rPr>
              <w:t>- Положительное заключение повторной государственной экспертизы проектной документации в части проверки достоверности определения сметной стоимости от 31.03.2022 № </w:t>
            </w:r>
            <w:r w:rsidRPr="005407E3">
              <w:rPr>
                <w:bCs/>
                <w:sz w:val="22"/>
                <w:szCs w:val="22"/>
              </w:rPr>
              <w:t>91-1-1-2-019312-2022</w:t>
            </w:r>
            <w:r w:rsidRPr="005407E3">
              <w:rPr>
                <w:sz w:val="22"/>
                <w:szCs w:val="22"/>
              </w:rPr>
              <w:t>, выданное ГАУ РК «ГОССТРОЙЭКСПЕРТИЗА», на основании постановления Правительства Российской Федерации от 09.08.2021 № 1315 «О внесении изменений в некоторые акты Правительства Российской Федерации».</w:t>
            </w:r>
          </w:p>
        </w:tc>
      </w:tr>
      <w:tr w:rsidR="005407E3" w:rsidRPr="005407E3" w14:paraId="1D9E1054" w14:textId="77777777" w:rsidTr="005407E3">
        <w:tc>
          <w:tcPr>
            <w:tcW w:w="6941" w:type="dxa"/>
          </w:tcPr>
          <w:p w14:paraId="46A007BD" w14:textId="77777777" w:rsidR="005407E3" w:rsidRPr="005407E3" w:rsidRDefault="005407E3" w:rsidP="005407E3">
            <w:pPr>
              <w:rPr>
                <w:sz w:val="22"/>
                <w:szCs w:val="22"/>
              </w:rPr>
            </w:pPr>
          </w:p>
          <w:p w14:paraId="0455C30B" w14:textId="77777777" w:rsidR="005407E3" w:rsidRPr="005407E3" w:rsidRDefault="005407E3" w:rsidP="005407E3">
            <w:pPr>
              <w:rPr>
                <w:sz w:val="22"/>
                <w:szCs w:val="22"/>
              </w:rPr>
            </w:pPr>
            <w:r w:rsidRPr="005407E3">
              <w:rPr>
                <w:sz w:val="22"/>
                <w:szCs w:val="22"/>
              </w:rPr>
              <w:t>Расчёт НМЦК:</w:t>
            </w:r>
          </w:p>
        </w:tc>
        <w:tc>
          <w:tcPr>
            <w:tcW w:w="7938" w:type="dxa"/>
          </w:tcPr>
          <w:p w14:paraId="69282741" w14:textId="77777777" w:rsidR="005407E3" w:rsidRPr="005407E3" w:rsidRDefault="005407E3" w:rsidP="005407E3">
            <w:pPr>
              <w:rPr>
                <w:sz w:val="22"/>
                <w:szCs w:val="22"/>
              </w:rPr>
            </w:pPr>
          </w:p>
          <w:p w14:paraId="4476D389" w14:textId="77777777" w:rsidR="005407E3" w:rsidRPr="005407E3" w:rsidRDefault="005407E3" w:rsidP="005407E3">
            <w:pPr>
              <w:jc w:val="both"/>
              <w:rPr>
                <w:sz w:val="22"/>
                <w:szCs w:val="22"/>
              </w:rPr>
            </w:pPr>
            <w:r w:rsidRPr="005407E3">
              <w:rPr>
                <w:b/>
                <w:bCs/>
                <w:sz w:val="22"/>
                <w:szCs w:val="22"/>
              </w:rPr>
              <w:t xml:space="preserve">24 837 404,48 </w:t>
            </w:r>
            <w:r w:rsidRPr="005407E3">
              <w:rPr>
                <w:sz w:val="22"/>
                <w:szCs w:val="22"/>
              </w:rPr>
              <w:t>с учетом НДС (расчет приложен отдельным файлом).</w:t>
            </w:r>
          </w:p>
        </w:tc>
      </w:tr>
      <w:tr w:rsidR="005407E3" w:rsidRPr="005407E3" w14:paraId="1006C111" w14:textId="77777777" w:rsidTr="005407E3">
        <w:tc>
          <w:tcPr>
            <w:tcW w:w="14879" w:type="dxa"/>
            <w:gridSpan w:val="2"/>
          </w:tcPr>
          <w:p w14:paraId="53E52D06" w14:textId="77777777" w:rsidR="005407E3" w:rsidRPr="005407E3" w:rsidRDefault="005407E3" w:rsidP="005407E3">
            <w:pPr>
              <w:rPr>
                <w:sz w:val="22"/>
                <w:szCs w:val="22"/>
              </w:rPr>
            </w:pPr>
          </w:p>
          <w:p w14:paraId="19FD1619" w14:textId="77777777" w:rsidR="005407E3" w:rsidRPr="005407E3" w:rsidRDefault="005407E3" w:rsidP="005407E3">
            <w:pPr>
              <w:rPr>
                <w:sz w:val="22"/>
                <w:szCs w:val="22"/>
              </w:rPr>
            </w:pPr>
            <w:r w:rsidRPr="005407E3">
              <w:rPr>
                <w:sz w:val="22"/>
                <w:szCs w:val="22"/>
              </w:rPr>
              <w:t>Дата подготовки обоснования НМЦК: «____» _______________ 2024 г.</w:t>
            </w:r>
          </w:p>
          <w:p w14:paraId="1D458B89" w14:textId="77777777" w:rsidR="005407E3" w:rsidRPr="005407E3" w:rsidRDefault="005407E3" w:rsidP="005407E3">
            <w:pPr>
              <w:rPr>
                <w:sz w:val="22"/>
                <w:szCs w:val="22"/>
              </w:rPr>
            </w:pPr>
          </w:p>
        </w:tc>
      </w:tr>
    </w:tbl>
    <w:p w14:paraId="6E2968CA" w14:textId="77777777" w:rsidR="005407E3" w:rsidRPr="00EE77A0" w:rsidRDefault="005407E3" w:rsidP="005407E3"/>
    <w:p w14:paraId="45A5EF64" w14:textId="77777777" w:rsidR="005407E3" w:rsidRPr="00EE77A0" w:rsidRDefault="005407E3" w:rsidP="005407E3">
      <w:pPr>
        <w:tabs>
          <w:tab w:val="left" w:pos="4069"/>
        </w:tabs>
        <w:sectPr w:rsidR="005407E3" w:rsidRPr="00EE77A0" w:rsidSect="005407E3">
          <w:pgSz w:w="16838" w:h="11906" w:orient="landscape"/>
          <w:pgMar w:top="709" w:right="851" w:bottom="426" w:left="1134" w:header="709" w:footer="709" w:gutter="0"/>
          <w:cols w:space="708"/>
          <w:docGrid w:linePitch="360"/>
        </w:sectPr>
      </w:pPr>
    </w:p>
    <w:p w14:paraId="09DD9949" w14:textId="77777777" w:rsidR="005407E3" w:rsidRPr="00EE77A0" w:rsidRDefault="005407E3" w:rsidP="005407E3">
      <w:pPr>
        <w:spacing w:line="276" w:lineRule="auto"/>
        <w:jc w:val="center"/>
        <w:rPr>
          <w:b/>
        </w:rPr>
      </w:pPr>
      <w:r w:rsidRPr="00EE77A0">
        <w:rPr>
          <w:b/>
        </w:rPr>
        <w:lastRenderedPageBreak/>
        <w:t>Протокол</w:t>
      </w:r>
    </w:p>
    <w:p w14:paraId="154E43B7" w14:textId="77777777" w:rsidR="005407E3" w:rsidRPr="00EE77A0" w:rsidRDefault="005407E3" w:rsidP="005407E3">
      <w:pPr>
        <w:spacing w:line="276" w:lineRule="auto"/>
        <w:jc w:val="center"/>
        <w:rPr>
          <w:b/>
        </w:rPr>
      </w:pPr>
      <w:r w:rsidRPr="00EE77A0">
        <w:rPr>
          <w:b/>
        </w:rPr>
        <w:t>начальной (максимальной) цены контракта</w:t>
      </w:r>
    </w:p>
    <w:p w14:paraId="76886DD0" w14:textId="77777777" w:rsidR="005407E3" w:rsidRPr="00EE77A0" w:rsidRDefault="005407E3" w:rsidP="005407E3">
      <w:pPr>
        <w:spacing w:line="276" w:lineRule="auto"/>
        <w:jc w:val="center"/>
        <w:rPr>
          <w:b/>
        </w:rPr>
      </w:pPr>
    </w:p>
    <w:p w14:paraId="6AE9B674" w14:textId="77777777" w:rsidR="005407E3" w:rsidRPr="005407E3" w:rsidRDefault="005407E3" w:rsidP="005407E3">
      <w:pPr>
        <w:spacing w:line="276" w:lineRule="auto"/>
        <w:jc w:val="both"/>
        <w:rPr>
          <w:sz w:val="22"/>
          <w:szCs w:val="22"/>
        </w:rPr>
      </w:pPr>
      <w:r w:rsidRPr="005407E3">
        <w:rPr>
          <w:sz w:val="22"/>
          <w:szCs w:val="22"/>
        </w:rPr>
        <w:t>Объект закупки:</w:t>
      </w:r>
    </w:p>
    <w:p w14:paraId="23095D94" w14:textId="77777777" w:rsidR="005407E3" w:rsidRPr="005407E3" w:rsidRDefault="005407E3" w:rsidP="005407E3">
      <w:pPr>
        <w:spacing w:line="276" w:lineRule="auto"/>
        <w:jc w:val="both"/>
        <w:rPr>
          <w:sz w:val="22"/>
          <w:szCs w:val="22"/>
          <w:u w:val="single"/>
        </w:rPr>
      </w:pPr>
      <w:r w:rsidRPr="005407E3">
        <w:rPr>
          <w:sz w:val="22"/>
          <w:szCs w:val="22"/>
          <w:u w:val="single"/>
        </w:rPr>
        <w:t>выполнение проектно-изыскательских и строительно-монтажных работ на объекте капитального строительства: «</w:t>
      </w:r>
      <w:r w:rsidRPr="005407E3">
        <w:rPr>
          <w:bCs/>
          <w:iCs/>
          <w:sz w:val="22"/>
          <w:szCs w:val="22"/>
          <w:u w:val="single"/>
        </w:rPr>
        <w:t>Капитальный ремонт объектов недвижимого имущества Республики Крым (нежилые помещения, расположенные по адресу: Республика Крым, г. Бахчисарай, ул. Калинина, д. 1)</w:t>
      </w:r>
      <w:r w:rsidRPr="005407E3">
        <w:rPr>
          <w:sz w:val="22"/>
          <w:szCs w:val="22"/>
          <w:u w:val="single"/>
        </w:rPr>
        <w:t>».</w:t>
      </w:r>
    </w:p>
    <w:p w14:paraId="3957BDB9" w14:textId="77777777" w:rsidR="005407E3" w:rsidRPr="005407E3" w:rsidRDefault="005407E3" w:rsidP="005407E3">
      <w:pPr>
        <w:spacing w:line="276" w:lineRule="auto"/>
        <w:jc w:val="both"/>
        <w:rPr>
          <w:sz w:val="22"/>
          <w:szCs w:val="22"/>
        </w:rPr>
      </w:pPr>
    </w:p>
    <w:p w14:paraId="76163C91" w14:textId="77777777" w:rsidR="005407E3" w:rsidRPr="005407E3" w:rsidRDefault="005407E3" w:rsidP="005407E3">
      <w:pPr>
        <w:spacing w:line="276" w:lineRule="auto"/>
        <w:jc w:val="both"/>
        <w:rPr>
          <w:sz w:val="22"/>
          <w:szCs w:val="22"/>
        </w:rPr>
      </w:pPr>
      <w:r w:rsidRPr="005407E3">
        <w:rPr>
          <w:sz w:val="22"/>
          <w:szCs w:val="22"/>
        </w:rPr>
        <w:t>Начальная (максимальная) цена контракта составляет:</w:t>
      </w:r>
    </w:p>
    <w:p w14:paraId="4E1E8920" w14:textId="77777777" w:rsidR="005407E3" w:rsidRPr="005407E3" w:rsidRDefault="005407E3" w:rsidP="005407E3">
      <w:pPr>
        <w:spacing w:line="276" w:lineRule="auto"/>
        <w:jc w:val="both"/>
        <w:rPr>
          <w:sz w:val="22"/>
          <w:szCs w:val="22"/>
          <w:u w:val="single"/>
        </w:rPr>
      </w:pPr>
      <w:r w:rsidRPr="005407E3">
        <w:rPr>
          <w:bCs/>
          <w:sz w:val="22"/>
          <w:szCs w:val="22"/>
          <w:u w:val="single"/>
        </w:rPr>
        <w:t xml:space="preserve">24 837 404 </w:t>
      </w:r>
      <w:r w:rsidRPr="005407E3">
        <w:rPr>
          <w:sz w:val="22"/>
          <w:szCs w:val="22"/>
          <w:u w:val="single"/>
        </w:rPr>
        <w:t>(двадцать четыре миллиона восемьсот тридцать семь тысяч четыреста четыре) рубля 48 копеек.</w:t>
      </w:r>
    </w:p>
    <w:p w14:paraId="047F739C" w14:textId="77777777" w:rsidR="005407E3" w:rsidRPr="005407E3" w:rsidRDefault="005407E3" w:rsidP="005407E3">
      <w:pPr>
        <w:spacing w:line="276" w:lineRule="auto"/>
        <w:ind w:left="4956" w:firstLine="708"/>
        <w:rPr>
          <w:sz w:val="22"/>
          <w:szCs w:val="22"/>
        </w:rPr>
      </w:pPr>
      <w:r w:rsidRPr="005407E3">
        <w:rPr>
          <w:sz w:val="22"/>
          <w:szCs w:val="22"/>
        </w:rPr>
        <w:t>(сумма цифрами и прописью)</w:t>
      </w:r>
    </w:p>
    <w:p w14:paraId="2882D920" w14:textId="77777777" w:rsidR="005407E3" w:rsidRPr="005407E3" w:rsidRDefault="005407E3" w:rsidP="005407E3">
      <w:pPr>
        <w:spacing w:line="276" w:lineRule="auto"/>
        <w:jc w:val="both"/>
        <w:rPr>
          <w:sz w:val="22"/>
          <w:szCs w:val="22"/>
        </w:rPr>
      </w:pPr>
    </w:p>
    <w:p w14:paraId="3ED075F8" w14:textId="77777777" w:rsidR="005407E3" w:rsidRPr="005407E3" w:rsidRDefault="005407E3" w:rsidP="005407E3">
      <w:pPr>
        <w:spacing w:line="276" w:lineRule="auto"/>
        <w:jc w:val="both"/>
        <w:rPr>
          <w:sz w:val="22"/>
          <w:szCs w:val="22"/>
        </w:rPr>
      </w:pPr>
      <w:r w:rsidRPr="005407E3">
        <w:rPr>
          <w:sz w:val="22"/>
          <w:szCs w:val="22"/>
        </w:rPr>
        <w:t>Начальная (максимальная) цена контракта включает в себя расходы на:</w:t>
      </w:r>
    </w:p>
    <w:p w14:paraId="5E4A80A9" w14:textId="77777777" w:rsidR="005407E3" w:rsidRPr="005407E3" w:rsidRDefault="005407E3" w:rsidP="005407E3">
      <w:pPr>
        <w:spacing w:line="276" w:lineRule="auto"/>
        <w:jc w:val="both"/>
        <w:rPr>
          <w:sz w:val="22"/>
          <w:szCs w:val="22"/>
          <w:u w:val="single"/>
        </w:rPr>
      </w:pPr>
      <w:r w:rsidRPr="005407E3">
        <w:rPr>
          <w:sz w:val="22"/>
          <w:szCs w:val="22"/>
          <w:u w:val="single"/>
        </w:rPr>
        <w:t>проектно-изыскательские работы, строительно-монтажные работы, стоимость оборудования, иные прочие работы и затраты, резерв средств на непредвиденные работы и затраты.</w:t>
      </w:r>
    </w:p>
    <w:p w14:paraId="6B36BDDE" w14:textId="77777777" w:rsidR="005407E3" w:rsidRPr="005407E3" w:rsidRDefault="005407E3" w:rsidP="005407E3">
      <w:pPr>
        <w:spacing w:line="276" w:lineRule="auto"/>
        <w:jc w:val="both"/>
        <w:rPr>
          <w:sz w:val="22"/>
          <w:szCs w:val="22"/>
        </w:rPr>
      </w:pPr>
    </w:p>
    <w:p w14:paraId="2E1ECBC3" w14:textId="77777777" w:rsidR="005407E3" w:rsidRPr="005407E3" w:rsidRDefault="005407E3" w:rsidP="005407E3">
      <w:pPr>
        <w:spacing w:line="276" w:lineRule="auto"/>
        <w:ind w:left="1410" w:hanging="1410"/>
        <w:jc w:val="both"/>
        <w:rPr>
          <w:sz w:val="22"/>
          <w:szCs w:val="22"/>
        </w:rPr>
      </w:pPr>
      <w:r w:rsidRPr="005407E3">
        <w:rPr>
          <w:sz w:val="22"/>
          <w:szCs w:val="22"/>
        </w:rPr>
        <w:t>Приложение:</w:t>
      </w:r>
      <w:r w:rsidRPr="005407E3">
        <w:rPr>
          <w:sz w:val="22"/>
          <w:szCs w:val="22"/>
        </w:rPr>
        <w:tab/>
        <w:t>1. Расчёт начальной (максимальной) цены контракта по объекту закупки: выполнение проектно-изыскательских и строительно-монтажных работ на объекте капитального строительства</w:t>
      </w:r>
      <w:r w:rsidRPr="005407E3">
        <w:rPr>
          <w:sz w:val="22"/>
          <w:szCs w:val="22"/>
          <w:u w:val="single"/>
        </w:rPr>
        <w:t xml:space="preserve"> «</w:t>
      </w:r>
      <w:r w:rsidRPr="005407E3">
        <w:rPr>
          <w:bCs/>
          <w:iCs/>
          <w:sz w:val="22"/>
          <w:szCs w:val="22"/>
          <w:u w:val="single"/>
        </w:rPr>
        <w:t>Капитальный ремонт объектов недвижимого имущества Республики Крым (нежилые помещения, расположенные по адресу: Республика Крым, г. Бахчисарай, ул. Калинина, д. 1)».</w:t>
      </w:r>
      <w:r w:rsidRPr="005407E3">
        <w:rPr>
          <w:sz w:val="22"/>
          <w:szCs w:val="22"/>
        </w:rPr>
        <w:t xml:space="preserve"> </w:t>
      </w:r>
    </w:p>
    <w:p w14:paraId="6E7BB0B5" w14:textId="77777777" w:rsidR="005407E3" w:rsidRPr="005407E3" w:rsidRDefault="005407E3" w:rsidP="005407E3">
      <w:pPr>
        <w:spacing w:line="276" w:lineRule="auto"/>
        <w:jc w:val="both"/>
        <w:rPr>
          <w:sz w:val="22"/>
          <w:szCs w:val="22"/>
        </w:rPr>
      </w:pPr>
    </w:p>
    <w:p w14:paraId="1A370ACA" w14:textId="77777777" w:rsidR="005407E3" w:rsidRPr="005407E3" w:rsidRDefault="005407E3" w:rsidP="005407E3">
      <w:pPr>
        <w:spacing w:line="276" w:lineRule="auto"/>
        <w:jc w:val="both"/>
        <w:rPr>
          <w:sz w:val="22"/>
          <w:szCs w:val="22"/>
        </w:rPr>
      </w:pPr>
    </w:p>
    <w:p w14:paraId="4CA5A4C0" w14:textId="77777777" w:rsidR="005407E3" w:rsidRPr="005407E3" w:rsidRDefault="005407E3" w:rsidP="005407E3">
      <w:pPr>
        <w:spacing w:line="276" w:lineRule="auto"/>
        <w:jc w:val="both"/>
        <w:rPr>
          <w:sz w:val="22"/>
          <w:szCs w:val="22"/>
        </w:rPr>
      </w:pPr>
    </w:p>
    <w:p w14:paraId="09AE2A87" w14:textId="77777777" w:rsidR="005407E3" w:rsidRPr="005407E3" w:rsidRDefault="005407E3" w:rsidP="005407E3">
      <w:pPr>
        <w:spacing w:line="276" w:lineRule="auto"/>
        <w:jc w:val="both"/>
        <w:rPr>
          <w:sz w:val="22"/>
          <w:szCs w:val="22"/>
        </w:rPr>
      </w:pPr>
      <w:r w:rsidRPr="005407E3">
        <w:rPr>
          <w:sz w:val="22"/>
          <w:szCs w:val="22"/>
        </w:rPr>
        <w:t xml:space="preserve">Первый заместитель </w:t>
      </w:r>
    </w:p>
    <w:p w14:paraId="79A2292C" w14:textId="77777777" w:rsidR="005407E3" w:rsidRPr="005407E3" w:rsidRDefault="005407E3" w:rsidP="005407E3">
      <w:pPr>
        <w:spacing w:line="276" w:lineRule="auto"/>
        <w:jc w:val="both"/>
        <w:rPr>
          <w:sz w:val="22"/>
          <w:szCs w:val="22"/>
        </w:rPr>
      </w:pPr>
      <w:r w:rsidRPr="005407E3">
        <w:rPr>
          <w:sz w:val="22"/>
          <w:szCs w:val="22"/>
        </w:rPr>
        <w:t>генерального директора</w:t>
      </w:r>
      <w:r w:rsidRPr="005407E3">
        <w:rPr>
          <w:sz w:val="22"/>
          <w:szCs w:val="22"/>
        </w:rPr>
        <w:tab/>
      </w:r>
      <w:r w:rsidRPr="005407E3">
        <w:rPr>
          <w:sz w:val="22"/>
          <w:szCs w:val="22"/>
        </w:rPr>
        <w:tab/>
      </w:r>
      <w:r w:rsidRPr="005407E3">
        <w:rPr>
          <w:sz w:val="22"/>
          <w:szCs w:val="22"/>
        </w:rPr>
        <w:tab/>
      </w:r>
      <w:r w:rsidRPr="005407E3">
        <w:rPr>
          <w:sz w:val="22"/>
          <w:szCs w:val="22"/>
        </w:rPr>
        <w:tab/>
      </w:r>
      <w:r w:rsidRPr="005407E3">
        <w:rPr>
          <w:sz w:val="22"/>
          <w:szCs w:val="22"/>
        </w:rPr>
        <w:tab/>
        <w:t>________________ /</w:t>
      </w:r>
      <w:r w:rsidRPr="005407E3">
        <w:rPr>
          <w:sz w:val="22"/>
          <w:szCs w:val="22"/>
        </w:rPr>
        <w:tab/>
        <w:t>А.В. Артемьев</w:t>
      </w:r>
      <w:r w:rsidRPr="005407E3">
        <w:rPr>
          <w:sz w:val="22"/>
          <w:szCs w:val="22"/>
        </w:rPr>
        <w:tab/>
      </w:r>
      <w:r w:rsidRPr="005407E3">
        <w:rPr>
          <w:sz w:val="22"/>
          <w:szCs w:val="22"/>
        </w:rPr>
        <w:tab/>
      </w:r>
      <w:r w:rsidRPr="005407E3">
        <w:rPr>
          <w:sz w:val="22"/>
          <w:szCs w:val="22"/>
        </w:rPr>
        <w:tab/>
        <w:t>«____» _______________ 2024 г.</w:t>
      </w:r>
    </w:p>
    <w:p w14:paraId="5D127CA9" w14:textId="77777777" w:rsidR="005407E3" w:rsidRPr="005407E3" w:rsidRDefault="005407E3" w:rsidP="005407E3">
      <w:pPr>
        <w:spacing w:line="276" w:lineRule="auto"/>
        <w:jc w:val="both"/>
        <w:rPr>
          <w:sz w:val="22"/>
          <w:szCs w:val="22"/>
        </w:rPr>
      </w:pPr>
    </w:p>
    <w:p w14:paraId="29454D04" w14:textId="77777777" w:rsidR="005407E3" w:rsidRDefault="005407E3" w:rsidP="005407E3">
      <w:pPr>
        <w:rPr>
          <w:b/>
        </w:rPr>
      </w:pPr>
      <w:r>
        <w:rPr>
          <w:b/>
        </w:rPr>
        <w:br w:type="page"/>
      </w:r>
    </w:p>
    <w:tbl>
      <w:tblPr>
        <w:tblStyle w:val="1fff8"/>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4"/>
        <w:gridCol w:w="5003"/>
        <w:gridCol w:w="4720"/>
      </w:tblGrid>
      <w:tr w:rsidR="005407E3" w:rsidRPr="005407E3" w14:paraId="4BEF8211" w14:textId="77777777" w:rsidTr="005407E3">
        <w:trPr>
          <w:trHeight w:val="2111"/>
        </w:trPr>
        <w:tc>
          <w:tcPr>
            <w:tcW w:w="5247" w:type="dxa"/>
          </w:tcPr>
          <w:p w14:paraId="62A86253" w14:textId="77777777" w:rsidR="005407E3" w:rsidRPr="005407E3" w:rsidRDefault="005407E3" w:rsidP="005407E3">
            <w:pPr>
              <w:rPr>
                <w:b/>
                <w:sz w:val="22"/>
                <w:szCs w:val="22"/>
              </w:rPr>
            </w:pPr>
            <w:bookmarkStart w:id="2" w:name="_Hlk67384168"/>
          </w:p>
        </w:tc>
        <w:tc>
          <w:tcPr>
            <w:tcW w:w="4959" w:type="dxa"/>
          </w:tcPr>
          <w:p w14:paraId="70D0FC1E" w14:textId="77777777" w:rsidR="005407E3" w:rsidRPr="005407E3" w:rsidRDefault="005407E3" w:rsidP="005407E3">
            <w:pPr>
              <w:rPr>
                <w:b/>
                <w:sz w:val="22"/>
                <w:szCs w:val="22"/>
              </w:rPr>
            </w:pPr>
          </w:p>
        </w:tc>
        <w:tc>
          <w:tcPr>
            <w:tcW w:w="4679" w:type="dxa"/>
          </w:tcPr>
          <w:p w14:paraId="1C64EF4E" w14:textId="77777777" w:rsidR="005407E3" w:rsidRPr="005407E3" w:rsidRDefault="005407E3" w:rsidP="005407E3">
            <w:pPr>
              <w:rPr>
                <w:b/>
                <w:sz w:val="22"/>
                <w:szCs w:val="22"/>
              </w:rPr>
            </w:pPr>
            <w:r w:rsidRPr="005407E3">
              <w:rPr>
                <w:b/>
                <w:sz w:val="22"/>
                <w:szCs w:val="22"/>
              </w:rPr>
              <w:t>УТВЕРЖДЕНО:</w:t>
            </w:r>
          </w:p>
          <w:p w14:paraId="673D4618" w14:textId="77777777" w:rsidR="005407E3" w:rsidRPr="005407E3" w:rsidRDefault="005407E3" w:rsidP="005407E3">
            <w:pPr>
              <w:rPr>
                <w:b/>
                <w:sz w:val="22"/>
                <w:szCs w:val="22"/>
              </w:rPr>
            </w:pPr>
            <w:r w:rsidRPr="005407E3">
              <w:rPr>
                <w:b/>
                <w:sz w:val="22"/>
                <w:szCs w:val="22"/>
              </w:rPr>
              <w:t xml:space="preserve">Первый заместитель </w:t>
            </w:r>
          </w:p>
          <w:p w14:paraId="34B700DA" w14:textId="77777777" w:rsidR="005407E3" w:rsidRPr="005407E3" w:rsidRDefault="005407E3" w:rsidP="005407E3">
            <w:pPr>
              <w:rPr>
                <w:b/>
                <w:sz w:val="22"/>
                <w:szCs w:val="22"/>
              </w:rPr>
            </w:pPr>
            <w:r w:rsidRPr="005407E3">
              <w:rPr>
                <w:b/>
                <w:sz w:val="22"/>
                <w:szCs w:val="22"/>
              </w:rPr>
              <w:t xml:space="preserve">генерального директора </w:t>
            </w:r>
          </w:p>
          <w:p w14:paraId="6BA887E1" w14:textId="77777777" w:rsidR="005407E3" w:rsidRPr="005407E3" w:rsidRDefault="005407E3" w:rsidP="005407E3">
            <w:pPr>
              <w:rPr>
                <w:b/>
                <w:sz w:val="22"/>
                <w:szCs w:val="22"/>
              </w:rPr>
            </w:pPr>
          </w:p>
          <w:p w14:paraId="3B71B707" w14:textId="77777777" w:rsidR="005407E3" w:rsidRPr="005407E3" w:rsidRDefault="005407E3" w:rsidP="005407E3">
            <w:pPr>
              <w:rPr>
                <w:b/>
                <w:sz w:val="22"/>
                <w:szCs w:val="22"/>
              </w:rPr>
            </w:pPr>
            <w:r w:rsidRPr="005407E3">
              <w:rPr>
                <w:b/>
                <w:sz w:val="22"/>
                <w:szCs w:val="22"/>
              </w:rPr>
              <w:t>_____________________ А.В. Артемьев</w:t>
            </w:r>
          </w:p>
          <w:p w14:paraId="14875DCA" w14:textId="77777777" w:rsidR="005407E3" w:rsidRPr="005407E3" w:rsidRDefault="005407E3" w:rsidP="005407E3">
            <w:pPr>
              <w:rPr>
                <w:b/>
                <w:sz w:val="22"/>
                <w:szCs w:val="22"/>
              </w:rPr>
            </w:pPr>
          </w:p>
          <w:p w14:paraId="2825C47C" w14:textId="4DC678C1" w:rsidR="005407E3" w:rsidRPr="005407E3" w:rsidRDefault="005407E3" w:rsidP="005407E3">
            <w:pPr>
              <w:rPr>
                <w:b/>
                <w:sz w:val="22"/>
                <w:szCs w:val="22"/>
              </w:rPr>
            </w:pPr>
            <w:r w:rsidRPr="005407E3">
              <w:rPr>
                <w:b/>
                <w:sz w:val="22"/>
                <w:szCs w:val="22"/>
              </w:rPr>
              <w:t>«___» ______________ 2024 г.</w:t>
            </w:r>
          </w:p>
        </w:tc>
      </w:tr>
    </w:tbl>
    <w:bookmarkEnd w:id="2"/>
    <w:p w14:paraId="2A20DBFF" w14:textId="77777777" w:rsidR="005407E3" w:rsidRPr="005407E3" w:rsidRDefault="005407E3" w:rsidP="005407E3">
      <w:pPr>
        <w:jc w:val="center"/>
        <w:rPr>
          <w:b/>
          <w:sz w:val="22"/>
          <w:szCs w:val="22"/>
        </w:rPr>
      </w:pPr>
      <w:r w:rsidRPr="005407E3">
        <w:rPr>
          <w:b/>
          <w:sz w:val="22"/>
          <w:szCs w:val="22"/>
        </w:rPr>
        <w:t>Расчёт начальной (максимальной) цены контракта, цены контракта,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капитальному ремонту объектов капитального строительства</w:t>
      </w:r>
      <w:bookmarkStart w:id="3" w:name="_Hlk162025165"/>
      <w:r w:rsidRPr="005407E3">
        <w:rPr>
          <w:b/>
          <w:sz w:val="22"/>
          <w:szCs w:val="22"/>
        </w:rPr>
        <w:t>, заключаемого с единственным поставщиком (подрядчиком, исполнителем)</w:t>
      </w:r>
    </w:p>
    <w:bookmarkEnd w:id="3"/>
    <w:p w14:paraId="49A48939" w14:textId="77777777" w:rsidR="005407E3" w:rsidRPr="005407E3" w:rsidRDefault="005407E3" w:rsidP="005407E3">
      <w:pPr>
        <w:jc w:val="center"/>
        <w:rPr>
          <w:b/>
          <w:sz w:val="22"/>
          <w:szCs w:val="22"/>
        </w:rPr>
      </w:pPr>
    </w:p>
    <w:p w14:paraId="48312367" w14:textId="77777777" w:rsidR="005407E3" w:rsidRPr="005407E3" w:rsidRDefault="005407E3" w:rsidP="005407E3">
      <w:pPr>
        <w:jc w:val="both"/>
        <w:rPr>
          <w:sz w:val="22"/>
          <w:szCs w:val="22"/>
        </w:rPr>
      </w:pPr>
      <w:r w:rsidRPr="005407E3">
        <w:rPr>
          <w:sz w:val="22"/>
          <w:szCs w:val="22"/>
        </w:rPr>
        <w:t xml:space="preserve">по объекту: </w:t>
      </w:r>
      <w:r w:rsidRPr="005407E3">
        <w:rPr>
          <w:sz w:val="22"/>
          <w:szCs w:val="22"/>
          <w:u w:val="single"/>
        </w:rPr>
        <w:t>«</w:t>
      </w:r>
      <w:r w:rsidRPr="005407E3">
        <w:rPr>
          <w:bCs/>
          <w:iCs/>
          <w:sz w:val="22"/>
          <w:szCs w:val="22"/>
          <w:u w:val="single"/>
        </w:rPr>
        <w:t>Капитальный ремонт объектов недвижимого имущества Республики Крым (нежилые помещения, расположенные по адресу: Республика Крым, г. Бахчисарай, ул. Калинина, д. 1)</w:t>
      </w:r>
      <w:r w:rsidRPr="005407E3">
        <w:rPr>
          <w:sz w:val="22"/>
          <w:szCs w:val="22"/>
          <w:u w:val="single"/>
        </w:rPr>
        <w:t>».</w:t>
      </w:r>
    </w:p>
    <w:p w14:paraId="2027FC23" w14:textId="77777777" w:rsidR="005407E3" w:rsidRPr="005407E3" w:rsidRDefault="005407E3" w:rsidP="005407E3">
      <w:pPr>
        <w:rPr>
          <w:sz w:val="22"/>
          <w:szCs w:val="22"/>
        </w:rPr>
      </w:pPr>
      <w:r w:rsidRPr="005407E3">
        <w:rPr>
          <w:sz w:val="22"/>
          <w:szCs w:val="22"/>
        </w:rPr>
        <w:t xml:space="preserve">по адресу: </w:t>
      </w:r>
      <w:r w:rsidRPr="005407E3">
        <w:rPr>
          <w:bCs/>
          <w:iCs/>
          <w:sz w:val="22"/>
          <w:szCs w:val="22"/>
          <w:u w:val="single"/>
        </w:rPr>
        <w:t>Республика Крым, г. Бахчисарай, ул. Калинина, д. 1</w:t>
      </w:r>
      <w:r w:rsidRPr="005407E3">
        <w:rPr>
          <w:sz w:val="22"/>
          <w:szCs w:val="22"/>
        </w:rPr>
        <w:t>.</w:t>
      </w:r>
    </w:p>
    <w:p w14:paraId="39009CC3" w14:textId="77777777" w:rsidR="005407E3" w:rsidRPr="005407E3" w:rsidRDefault="005407E3" w:rsidP="005407E3">
      <w:pPr>
        <w:jc w:val="right"/>
        <w:rPr>
          <w:sz w:val="22"/>
          <w:szCs w:val="22"/>
        </w:rPr>
      </w:pPr>
      <w:r w:rsidRPr="005407E3">
        <w:rPr>
          <w:sz w:val="22"/>
          <w:szCs w:val="22"/>
        </w:rPr>
        <w:t xml:space="preserve">   рублей, с НДС</w:t>
      </w:r>
    </w:p>
    <w:tbl>
      <w:tblPr>
        <w:tblStyle w:val="afa"/>
        <w:tblW w:w="15025" w:type="dxa"/>
        <w:tblInd w:w="-5" w:type="dxa"/>
        <w:tblLayout w:type="fixed"/>
        <w:tblLook w:val="04A0" w:firstRow="1" w:lastRow="0" w:firstColumn="1" w:lastColumn="0" w:noHBand="0" w:noVBand="1"/>
      </w:tblPr>
      <w:tblGrid>
        <w:gridCol w:w="6804"/>
        <w:gridCol w:w="1843"/>
        <w:gridCol w:w="1275"/>
        <w:gridCol w:w="1984"/>
        <w:gridCol w:w="1276"/>
        <w:gridCol w:w="1843"/>
      </w:tblGrid>
      <w:tr w:rsidR="005407E3" w:rsidRPr="005407E3" w14:paraId="03393CF5" w14:textId="77777777" w:rsidTr="005407E3">
        <w:tc>
          <w:tcPr>
            <w:tcW w:w="6804" w:type="dxa"/>
            <w:vAlign w:val="center"/>
          </w:tcPr>
          <w:p w14:paraId="678ABAB5" w14:textId="77777777" w:rsidR="005407E3" w:rsidRPr="005407E3" w:rsidRDefault="005407E3" w:rsidP="005407E3">
            <w:pPr>
              <w:jc w:val="center"/>
              <w:rPr>
                <w:b/>
                <w:sz w:val="22"/>
                <w:szCs w:val="22"/>
              </w:rPr>
            </w:pPr>
            <w:r w:rsidRPr="005407E3">
              <w:rPr>
                <w:sz w:val="22"/>
                <w:szCs w:val="22"/>
              </w:rPr>
              <w:t>Наименование работ и затрат</w:t>
            </w:r>
          </w:p>
        </w:tc>
        <w:tc>
          <w:tcPr>
            <w:tcW w:w="1843" w:type="dxa"/>
            <w:vAlign w:val="center"/>
          </w:tcPr>
          <w:p w14:paraId="502991BD" w14:textId="77777777" w:rsidR="005407E3" w:rsidRPr="005407E3" w:rsidRDefault="005407E3" w:rsidP="005407E3">
            <w:pPr>
              <w:jc w:val="center"/>
              <w:rPr>
                <w:sz w:val="22"/>
                <w:szCs w:val="22"/>
              </w:rPr>
            </w:pPr>
            <w:r w:rsidRPr="005407E3">
              <w:rPr>
                <w:sz w:val="22"/>
                <w:szCs w:val="22"/>
              </w:rPr>
              <w:t xml:space="preserve">Стоимость работ, рассчитанная с применением </w:t>
            </w:r>
          </w:p>
          <w:p w14:paraId="65C8CD49" w14:textId="77777777" w:rsidR="005407E3" w:rsidRPr="005407E3" w:rsidRDefault="005407E3" w:rsidP="005407E3">
            <w:pPr>
              <w:jc w:val="center"/>
              <w:rPr>
                <w:sz w:val="22"/>
                <w:szCs w:val="22"/>
              </w:rPr>
            </w:pPr>
            <w:r w:rsidRPr="005407E3">
              <w:rPr>
                <w:sz w:val="22"/>
                <w:szCs w:val="22"/>
              </w:rPr>
              <w:t>Объекта-аналога</w:t>
            </w:r>
          </w:p>
          <w:p w14:paraId="63784A40" w14:textId="77777777" w:rsidR="005407E3" w:rsidRPr="005407E3" w:rsidRDefault="005407E3" w:rsidP="005407E3">
            <w:pPr>
              <w:jc w:val="center"/>
              <w:rPr>
                <w:sz w:val="22"/>
                <w:szCs w:val="22"/>
              </w:rPr>
            </w:pPr>
            <w:r w:rsidRPr="005407E3">
              <w:rPr>
                <w:sz w:val="22"/>
                <w:szCs w:val="22"/>
              </w:rPr>
              <w:t xml:space="preserve">в уровне цен на </w:t>
            </w:r>
          </w:p>
          <w:p w14:paraId="18C56633" w14:textId="77777777" w:rsidR="005407E3" w:rsidRPr="005407E3" w:rsidRDefault="005407E3" w:rsidP="005407E3">
            <w:pPr>
              <w:jc w:val="center"/>
              <w:rPr>
                <w:b/>
                <w:sz w:val="22"/>
                <w:szCs w:val="22"/>
              </w:rPr>
            </w:pPr>
            <w:r w:rsidRPr="005407E3">
              <w:rPr>
                <w:sz w:val="22"/>
                <w:szCs w:val="22"/>
              </w:rPr>
              <w:t>4 кв. 2021 г.</w:t>
            </w:r>
          </w:p>
        </w:tc>
        <w:tc>
          <w:tcPr>
            <w:tcW w:w="1275" w:type="dxa"/>
            <w:vAlign w:val="center"/>
          </w:tcPr>
          <w:p w14:paraId="67EE6A0C" w14:textId="77777777" w:rsidR="005407E3" w:rsidRPr="005407E3" w:rsidRDefault="005407E3" w:rsidP="005407E3">
            <w:pPr>
              <w:jc w:val="center"/>
              <w:rPr>
                <w:b/>
                <w:sz w:val="22"/>
                <w:szCs w:val="22"/>
              </w:rPr>
            </w:pPr>
            <w:r w:rsidRPr="005407E3">
              <w:rPr>
                <w:sz w:val="22"/>
                <w:szCs w:val="22"/>
              </w:rPr>
              <w:t>Индекс фактической инфляции</w:t>
            </w:r>
          </w:p>
        </w:tc>
        <w:tc>
          <w:tcPr>
            <w:tcW w:w="1984" w:type="dxa"/>
            <w:vAlign w:val="center"/>
          </w:tcPr>
          <w:p w14:paraId="40673F0D" w14:textId="77777777" w:rsidR="005407E3" w:rsidRPr="005407E3" w:rsidRDefault="005407E3" w:rsidP="005407E3">
            <w:pPr>
              <w:jc w:val="center"/>
              <w:rPr>
                <w:sz w:val="22"/>
                <w:szCs w:val="22"/>
              </w:rPr>
            </w:pPr>
            <w:r w:rsidRPr="005407E3">
              <w:rPr>
                <w:sz w:val="22"/>
                <w:szCs w:val="22"/>
              </w:rPr>
              <w:t xml:space="preserve">Стоимость работ в ценах на дату формирования начальной (максимальной) цены контракта </w:t>
            </w:r>
          </w:p>
          <w:p w14:paraId="53EAB6C1" w14:textId="77777777" w:rsidR="005407E3" w:rsidRPr="005407E3" w:rsidRDefault="005407E3" w:rsidP="005407E3">
            <w:pPr>
              <w:jc w:val="center"/>
              <w:rPr>
                <w:b/>
                <w:sz w:val="22"/>
                <w:szCs w:val="22"/>
              </w:rPr>
            </w:pPr>
            <w:r w:rsidRPr="005407E3">
              <w:rPr>
                <w:sz w:val="22"/>
                <w:szCs w:val="22"/>
              </w:rPr>
              <w:t>март 2024 г.</w:t>
            </w:r>
          </w:p>
        </w:tc>
        <w:tc>
          <w:tcPr>
            <w:tcW w:w="1276" w:type="dxa"/>
            <w:vAlign w:val="center"/>
          </w:tcPr>
          <w:p w14:paraId="6E71EC91" w14:textId="77777777" w:rsidR="005407E3" w:rsidRPr="005407E3" w:rsidRDefault="005407E3" w:rsidP="005407E3">
            <w:pPr>
              <w:jc w:val="center"/>
              <w:rPr>
                <w:b/>
                <w:sz w:val="22"/>
                <w:szCs w:val="22"/>
              </w:rPr>
            </w:pPr>
            <w:r w:rsidRPr="005407E3">
              <w:rPr>
                <w:sz w:val="22"/>
                <w:szCs w:val="22"/>
              </w:rPr>
              <w:t>Индекс прогнозной инфляции на период выполнения работ</w:t>
            </w:r>
          </w:p>
        </w:tc>
        <w:tc>
          <w:tcPr>
            <w:tcW w:w="1843" w:type="dxa"/>
            <w:vAlign w:val="center"/>
          </w:tcPr>
          <w:p w14:paraId="238D6A71" w14:textId="77777777" w:rsidR="005407E3" w:rsidRPr="005407E3" w:rsidRDefault="005407E3" w:rsidP="005407E3">
            <w:pPr>
              <w:jc w:val="center"/>
              <w:rPr>
                <w:b/>
                <w:sz w:val="22"/>
                <w:szCs w:val="22"/>
              </w:rPr>
            </w:pPr>
            <w:r w:rsidRPr="005407E3">
              <w:rPr>
                <w:sz w:val="22"/>
                <w:szCs w:val="22"/>
              </w:rPr>
              <w:t>Начальная (максимальная) цена контракта с учетом прогнозного индекса инфляции на период выполнения работ</w:t>
            </w:r>
          </w:p>
        </w:tc>
      </w:tr>
      <w:tr w:rsidR="005407E3" w:rsidRPr="005407E3" w14:paraId="2B3E50B2" w14:textId="77777777" w:rsidTr="005407E3">
        <w:tc>
          <w:tcPr>
            <w:tcW w:w="6804" w:type="dxa"/>
            <w:tcBorders>
              <w:bottom w:val="single" w:sz="4" w:space="0" w:color="auto"/>
            </w:tcBorders>
          </w:tcPr>
          <w:p w14:paraId="45E4368E" w14:textId="77777777" w:rsidR="005407E3" w:rsidRPr="005407E3" w:rsidRDefault="005407E3" w:rsidP="005407E3">
            <w:pPr>
              <w:jc w:val="center"/>
              <w:rPr>
                <w:bCs/>
                <w:sz w:val="22"/>
                <w:szCs w:val="22"/>
              </w:rPr>
            </w:pPr>
            <w:r w:rsidRPr="005407E3">
              <w:rPr>
                <w:bCs/>
                <w:sz w:val="22"/>
                <w:szCs w:val="22"/>
              </w:rPr>
              <w:t>1</w:t>
            </w:r>
          </w:p>
        </w:tc>
        <w:tc>
          <w:tcPr>
            <w:tcW w:w="1843" w:type="dxa"/>
            <w:tcBorders>
              <w:bottom w:val="single" w:sz="4" w:space="0" w:color="auto"/>
            </w:tcBorders>
          </w:tcPr>
          <w:p w14:paraId="5F0DBE3A" w14:textId="77777777" w:rsidR="005407E3" w:rsidRPr="005407E3" w:rsidRDefault="005407E3" w:rsidP="005407E3">
            <w:pPr>
              <w:jc w:val="center"/>
              <w:rPr>
                <w:bCs/>
                <w:sz w:val="22"/>
                <w:szCs w:val="22"/>
              </w:rPr>
            </w:pPr>
            <w:r w:rsidRPr="005407E3">
              <w:rPr>
                <w:bCs/>
                <w:sz w:val="22"/>
                <w:szCs w:val="22"/>
              </w:rPr>
              <w:t>2</w:t>
            </w:r>
          </w:p>
        </w:tc>
        <w:tc>
          <w:tcPr>
            <w:tcW w:w="1275" w:type="dxa"/>
            <w:tcBorders>
              <w:bottom w:val="single" w:sz="4" w:space="0" w:color="auto"/>
            </w:tcBorders>
          </w:tcPr>
          <w:p w14:paraId="2D47A358" w14:textId="77777777" w:rsidR="005407E3" w:rsidRPr="005407E3" w:rsidRDefault="005407E3" w:rsidP="005407E3">
            <w:pPr>
              <w:jc w:val="center"/>
              <w:rPr>
                <w:bCs/>
                <w:sz w:val="22"/>
                <w:szCs w:val="22"/>
              </w:rPr>
            </w:pPr>
            <w:r w:rsidRPr="005407E3">
              <w:rPr>
                <w:bCs/>
                <w:sz w:val="22"/>
                <w:szCs w:val="22"/>
              </w:rPr>
              <w:t>3</w:t>
            </w:r>
          </w:p>
        </w:tc>
        <w:tc>
          <w:tcPr>
            <w:tcW w:w="1984" w:type="dxa"/>
            <w:tcBorders>
              <w:bottom w:val="single" w:sz="4" w:space="0" w:color="auto"/>
            </w:tcBorders>
          </w:tcPr>
          <w:p w14:paraId="30522C81" w14:textId="77777777" w:rsidR="005407E3" w:rsidRPr="005407E3" w:rsidRDefault="005407E3" w:rsidP="005407E3">
            <w:pPr>
              <w:jc w:val="center"/>
              <w:rPr>
                <w:bCs/>
                <w:sz w:val="22"/>
                <w:szCs w:val="22"/>
              </w:rPr>
            </w:pPr>
            <w:r w:rsidRPr="005407E3">
              <w:rPr>
                <w:bCs/>
                <w:sz w:val="22"/>
                <w:szCs w:val="22"/>
              </w:rPr>
              <w:t>4</w:t>
            </w:r>
          </w:p>
        </w:tc>
        <w:tc>
          <w:tcPr>
            <w:tcW w:w="1276" w:type="dxa"/>
            <w:tcBorders>
              <w:bottom w:val="single" w:sz="4" w:space="0" w:color="auto"/>
            </w:tcBorders>
          </w:tcPr>
          <w:p w14:paraId="5B8219EB" w14:textId="77777777" w:rsidR="005407E3" w:rsidRPr="005407E3" w:rsidRDefault="005407E3" w:rsidP="005407E3">
            <w:pPr>
              <w:jc w:val="center"/>
              <w:rPr>
                <w:bCs/>
                <w:sz w:val="22"/>
                <w:szCs w:val="22"/>
              </w:rPr>
            </w:pPr>
            <w:r w:rsidRPr="005407E3">
              <w:rPr>
                <w:bCs/>
                <w:sz w:val="22"/>
                <w:szCs w:val="22"/>
              </w:rPr>
              <w:t>5</w:t>
            </w:r>
          </w:p>
        </w:tc>
        <w:tc>
          <w:tcPr>
            <w:tcW w:w="1843" w:type="dxa"/>
            <w:tcBorders>
              <w:bottom w:val="single" w:sz="4" w:space="0" w:color="auto"/>
            </w:tcBorders>
          </w:tcPr>
          <w:p w14:paraId="29292A08" w14:textId="77777777" w:rsidR="005407E3" w:rsidRPr="005407E3" w:rsidRDefault="005407E3" w:rsidP="005407E3">
            <w:pPr>
              <w:jc w:val="center"/>
              <w:rPr>
                <w:bCs/>
                <w:sz w:val="22"/>
                <w:szCs w:val="22"/>
              </w:rPr>
            </w:pPr>
            <w:r w:rsidRPr="005407E3">
              <w:rPr>
                <w:bCs/>
                <w:sz w:val="22"/>
                <w:szCs w:val="22"/>
              </w:rPr>
              <w:t>6</w:t>
            </w:r>
          </w:p>
        </w:tc>
      </w:tr>
      <w:tr w:rsidR="005407E3" w:rsidRPr="005407E3" w14:paraId="3D09C47B" w14:textId="77777777" w:rsidTr="005407E3">
        <w:trPr>
          <w:trHeight w:val="531"/>
        </w:trPr>
        <w:tc>
          <w:tcPr>
            <w:tcW w:w="6804" w:type="dxa"/>
            <w:tcBorders>
              <w:bottom w:val="dashSmallGap" w:sz="4" w:space="0" w:color="auto"/>
            </w:tcBorders>
            <w:vAlign w:val="center"/>
          </w:tcPr>
          <w:p w14:paraId="10AA83B3" w14:textId="77777777" w:rsidR="005407E3" w:rsidRPr="005407E3" w:rsidRDefault="005407E3" w:rsidP="005407E3">
            <w:pPr>
              <w:rPr>
                <w:bCs/>
                <w:sz w:val="22"/>
                <w:szCs w:val="22"/>
              </w:rPr>
            </w:pPr>
            <w:r w:rsidRPr="005407E3">
              <w:rPr>
                <w:sz w:val="22"/>
                <w:szCs w:val="22"/>
              </w:rPr>
              <w:t xml:space="preserve">Затраты на выполнение инженерных изысканий и подготовку технической документации </w:t>
            </w:r>
          </w:p>
        </w:tc>
        <w:tc>
          <w:tcPr>
            <w:tcW w:w="1843" w:type="dxa"/>
            <w:tcBorders>
              <w:bottom w:val="dashSmallGap" w:sz="4" w:space="0" w:color="auto"/>
            </w:tcBorders>
            <w:vAlign w:val="center"/>
          </w:tcPr>
          <w:p w14:paraId="788B24FE" w14:textId="77777777" w:rsidR="005407E3" w:rsidRPr="005407E3" w:rsidRDefault="005407E3" w:rsidP="005407E3">
            <w:pPr>
              <w:jc w:val="right"/>
              <w:rPr>
                <w:bCs/>
                <w:sz w:val="22"/>
                <w:szCs w:val="22"/>
              </w:rPr>
            </w:pPr>
            <w:r w:rsidRPr="005407E3">
              <w:rPr>
                <w:bCs/>
                <w:sz w:val="22"/>
                <w:szCs w:val="22"/>
              </w:rPr>
              <w:t>684 640,00*</w:t>
            </w:r>
          </w:p>
        </w:tc>
        <w:tc>
          <w:tcPr>
            <w:tcW w:w="1275" w:type="dxa"/>
            <w:tcBorders>
              <w:bottom w:val="dashSmallGap" w:sz="4" w:space="0" w:color="auto"/>
            </w:tcBorders>
            <w:vAlign w:val="center"/>
          </w:tcPr>
          <w:p w14:paraId="0D17229B" w14:textId="77777777" w:rsidR="005407E3" w:rsidRPr="005407E3" w:rsidRDefault="005407E3" w:rsidP="005407E3">
            <w:pPr>
              <w:jc w:val="right"/>
              <w:rPr>
                <w:bCs/>
                <w:sz w:val="22"/>
                <w:szCs w:val="22"/>
              </w:rPr>
            </w:pPr>
            <w:r w:rsidRPr="005407E3">
              <w:rPr>
                <w:bCs/>
                <w:sz w:val="22"/>
                <w:szCs w:val="22"/>
              </w:rPr>
              <w:t>1,1821</w:t>
            </w:r>
          </w:p>
        </w:tc>
        <w:tc>
          <w:tcPr>
            <w:tcW w:w="1984" w:type="dxa"/>
            <w:tcBorders>
              <w:bottom w:val="dashSmallGap" w:sz="4" w:space="0" w:color="auto"/>
            </w:tcBorders>
            <w:vAlign w:val="center"/>
          </w:tcPr>
          <w:p w14:paraId="4B975160" w14:textId="77777777" w:rsidR="005407E3" w:rsidRPr="005407E3" w:rsidRDefault="005407E3" w:rsidP="005407E3">
            <w:pPr>
              <w:jc w:val="right"/>
              <w:rPr>
                <w:bCs/>
                <w:sz w:val="22"/>
                <w:szCs w:val="22"/>
              </w:rPr>
            </w:pPr>
            <w:r w:rsidRPr="005407E3">
              <w:rPr>
                <w:bCs/>
                <w:sz w:val="22"/>
                <w:szCs w:val="22"/>
              </w:rPr>
              <w:t>809 312,94</w:t>
            </w:r>
          </w:p>
        </w:tc>
        <w:tc>
          <w:tcPr>
            <w:tcW w:w="1276" w:type="dxa"/>
            <w:tcBorders>
              <w:bottom w:val="dashSmallGap" w:sz="4" w:space="0" w:color="auto"/>
            </w:tcBorders>
            <w:vAlign w:val="center"/>
          </w:tcPr>
          <w:p w14:paraId="0719AB24" w14:textId="77777777" w:rsidR="005407E3" w:rsidRPr="005407E3" w:rsidRDefault="005407E3" w:rsidP="005407E3">
            <w:pPr>
              <w:jc w:val="right"/>
              <w:rPr>
                <w:bCs/>
                <w:sz w:val="22"/>
                <w:szCs w:val="22"/>
              </w:rPr>
            </w:pPr>
            <w:r w:rsidRPr="005407E3">
              <w:rPr>
                <w:bCs/>
                <w:sz w:val="22"/>
                <w:szCs w:val="22"/>
              </w:rPr>
              <w:t>1,0388</w:t>
            </w:r>
          </w:p>
        </w:tc>
        <w:tc>
          <w:tcPr>
            <w:tcW w:w="1843" w:type="dxa"/>
            <w:tcBorders>
              <w:bottom w:val="dashSmallGap" w:sz="4" w:space="0" w:color="auto"/>
            </w:tcBorders>
            <w:vAlign w:val="center"/>
          </w:tcPr>
          <w:p w14:paraId="7EC740B1" w14:textId="77777777" w:rsidR="005407E3" w:rsidRPr="005407E3" w:rsidRDefault="005407E3" w:rsidP="005407E3">
            <w:pPr>
              <w:jc w:val="right"/>
              <w:rPr>
                <w:bCs/>
                <w:sz w:val="22"/>
                <w:szCs w:val="22"/>
              </w:rPr>
            </w:pPr>
            <w:r w:rsidRPr="005407E3">
              <w:rPr>
                <w:bCs/>
                <w:sz w:val="22"/>
                <w:szCs w:val="22"/>
              </w:rPr>
              <w:t>840 714,28</w:t>
            </w:r>
          </w:p>
        </w:tc>
      </w:tr>
      <w:tr w:rsidR="005407E3" w:rsidRPr="005407E3" w14:paraId="506AC228" w14:textId="77777777" w:rsidTr="005407E3">
        <w:trPr>
          <w:trHeight w:val="576"/>
        </w:trPr>
        <w:tc>
          <w:tcPr>
            <w:tcW w:w="6804" w:type="dxa"/>
            <w:tcBorders>
              <w:bottom w:val="dashed" w:sz="4" w:space="0" w:color="auto"/>
            </w:tcBorders>
            <w:vAlign w:val="center"/>
          </w:tcPr>
          <w:p w14:paraId="3AC37807" w14:textId="77777777" w:rsidR="005407E3" w:rsidRPr="005407E3" w:rsidRDefault="005407E3" w:rsidP="005407E3">
            <w:pPr>
              <w:rPr>
                <w:bCs/>
                <w:sz w:val="22"/>
                <w:szCs w:val="22"/>
              </w:rPr>
            </w:pPr>
            <w:r w:rsidRPr="005407E3">
              <w:rPr>
                <w:sz w:val="22"/>
                <w:szCs w:val="22"/>
              </w:rPr>
              <w:t>Затраты на выполнение работ по капитальному ремонту</w:t>
            </w:r>
          </w:p>
        </w:tc>
        <w:tc>
          <w:tcPr>
            <w:tcW w:w="1843" w:type="dxa"/>
            <w:tcBorders>
              <w:bottom w:val="dashed" w:sz="4" w:space="0" w:color="auto"/>
            </w:tcBorders>
            <w:vAlign w:val="center"/>
          </w:tcPr>
          <w:p w14:paraId="77E07A1C" w14:textId="77777777" w:rsidR="005407E3" w:rsidRPr="005407E3" w:rsidRDefault="005407E3" w:rsidP="005407E3">
            <w:pPr>
              <w:jc w:val="right"/>
              <w:rPr>
                <w:bCs/>
                <w:sz w:val="22"/>
                <w:szCs w:val="22"/>
              </w:rPr>
            </w:pPr>
            <w:r w:rsidRPr="005407E3">
              <w:rPr>
                <w:bCs/>
                <w:sz w:val="22"/>
                <w:szCs w:val="22"/>
              </w:rPr>
              <w:t>16 170 750,00*</w:t>
            </w:r>
          </w:p>
        </w:tc>
        <w:tc>
          <w:tcPr>
            <w:tcW w:w="1275" w:type="dxa"/>
            <w:tcBorders>
              <w:bottom w:val="dashed" w:sz="4" w:space="0" w:color="auto"/>
            </w:tcBorders>
            <w:vAlign w:val="center"/>
          </w:tcPr>
          <w:p w14:paraId="79B96EA4" w14:textId="77777777" w:rsidR="005407E3" w:rsidRPr="005407E3" w:rsidRDefault="005407E3" w:rsidP="005407E3">
            <w:pPr>
              <w:jc w:val="right"/>
              <w:rPr>
                <w:bCs/>
                <w:sz w:val="22"/>
                <w:szCs w:val="22"/>
              </w:rPr>
            </w:pPr>
            <w:r w:rsidRPr="005407E3">
              <w:rPr>
                <w:bCs/>
                <w:sz w:val="22"/>
                <w:szCs w:val="22"/>
              </w:rPr>
              <w:t>1,1821</w:t>
            </w:r>
          </w:p>
        </w:tc>
        <w:tc>
          <w:tcPr>
            <w:tcW w:w="1984" w:type="dxa"/>
            <w:tcBorders>
              <w:bottom w:val="dashed" w:sz="4" w:space="0" w:color="auto"/>
            </w:tcBorders>
            <w:vAlign w:val="center"/>
          </w:tcPr>
          <w:p w14:paraId="59D68E20" w14:textId="77777777" w:rsidR="005407E3" w:rsidRPr="005407E3" w:rsidRDefault="005407E3" w:rsidP="005407E3">
            <w:pPr>
              <w:jc w:val="right"/>
              <w:rPr>
                <w:bCs/>
                <w:sz w:val="22"/>
                <w:szCs w:val="22"/>
              </w:rPr>
            </w:pPr>
            <w:r w:rsidRPr="005407E3">
              <w:rPr>
                <w:bCs/>
                <w:sz w:val="22"/>
                <w:szCs w:val="22"/>
              </w:rPr>
              <w:t>19 115 443,58</w:t>
            </w:r>
          </w:p>
        </w:tc>
        <w:tc>
          <w:tcPr>
            <w:tcW w:w="1276" w:type="dxa"/>
            <w:tcBorders>
              <w:bottom w:val="dashed" w:sz="4" w:space="0" w:color="auto"/>
            </w:tcBorders>
            <w:vAlign w:val="center"/>
          </w:tcPr>
          <w:p w14:paraId="171747E8" w14:textId="77777777" w:rsidR="005407E3" w:rsidRPr="005407E3" w:rsidRDefault="005407E3" w:rsidP="005407E3">
            <w:pPr>
              <w:jc w:val="right"/>
              <w:rPr>
                <w:bCs/>
                <w:sz w:val="22"/>
                <w:szCs w:val="22"/>
              </w:rPr>
            </w:pPr>
            <w:r w:rsidRPr="005407E3">
              <w:rPr>
                <w:bCs/>
                <w:sz w:val="22"/>
                <w:szCs w:val="22"/>
              </w:rPr>
              <w:t>1,0388</w:t>
            </w:r>
          </w:p>
        </w:tc>
        <w:tc>
          <w:tcPr>
            <w:tcW w:w="1843" w:type="dxa"/>
            <w:tcBorders>
              <w:bottom w:val="dashed" w:sz="4" w:space="0" w:color="auto"/>
            </w:tcBorders>
            <w:vAlign w:val="center"/>
          </w:tcPr>
          <w:p w14:paraId="732E406E" w14:textId="77777777" w:rsidR="005407E3" w:rsidRPr="005407E3" w:rsidRDefault="005407E3" w:rsidP="005407E3">
            <w:pPr>
              <w:jc w:val="right"/>
              <w:rPr>
                <w:bCs/>
                <w:sz w:val="22"/>
                <w:szCs w:val="22"/>
              </w:rPr>
            </w:pPr>
            <w:r w:rsidRPr="005407E3">
              <w:rPr>
                <w:bCs/>
                <w:sz w:val="22"/>
                <w:szCs w:val="22"/>
              </w:rPr>
              <w:t>19 857 122,79</w:t>
            </w:r>
          </w:p>
        </w:tc>
      </w:tr>
      <w:tr w:rsidR="005407E3" w:rsidRPr="005407E3" w14:paraId="2509AD0F" w14:textId="77777777" w:rsidTr="005407E3">
        <w:trPr>
          <w:trHeight w:val="549"/>
        </w:trPr>
        <w:tc>
          <w:tcPr>
            <w:tcW w:w="6804" w:type="dxa"/>
            <w:vAlign w:val="center"/>
          </w:tcPr>
          <w:p w14:paraId="2AA75EA9" w14:textId="77777777" w:rsidR="005407E3" w:rsidRPr="005407E3" w:rsidRDefault="005407E3" w:rsidP="005407E3">
            <w:pPr>
              <w:rPr>
                <w:bCs/>
                <w:sz w:val="22"/>
                <w:szCs w:val="22"/>
              </w:rPr>
            </w:pPr>
            <w:r w:rsidRPr="005407E3">
              <w:rPr>
                <w:b/>
                <w:sz w:val="22"/>
                <w:szCs w:val="22"/>
              </w:rPr>
              <w:t>Итого</w:t>
            </w:r>
            <w:r w:rsidRPr="005407E3">
              <w:rPr>
                <w:sz w:val="22"/>
                <w:szCs w:val="22"/>
              </w:rPr>
              <w:t xml:space="preserve"> </w:t>
            </w:r>
            <w:r w:rsidRPr="005407E3">
              <w:rPr>
                <w:b/>
                <w:sz w:val="22"/>
                <w:szCs w:val="22"/>
              </w:rPr>
              <w:t>стоимость без учета НДС</w:t>
            </w:r>
          </w:p>
        </w:tc>
        <w:tc>
          <w:tcPr>
            <w:tcW w:w="1843" w:type="dxa"/>
            <w:vAlign w:val="center"/>
          </w:tcPr>
          <w:p w14:paraId="71E742F9" w14:textId="77777777" w:rsidR="005407E3" w:rsidRPr="005407E3" w:rsidRDefault="005407E3" w:rsidP="005407E3">
            <w:pPr>
              <w:jc w:val="right"/>
              <w:rPr>
                <w:bCs/>
                <w:sz w:val="22"/>
                <w:szCs w:val="22"/>
              </w:rPr>
            </w:pPr>
          </w:p>
        </w:tc>
        <w:tc>
          <w:tcPr>
            <w:tcW w:w="1275" w:type="dxa"/>
            <w:vAlign w:val="center"/>
          </w:tcPr>
          <w:p w14:paraId="50013288" w14:textId="77777777" w:rsidR="005407E3" w:rsidRPr="005407E3" w:rsidRDefault="005407E3" w:rsidP="005407E3">
            <w:pPr>
              <w:jc w:val="right"/>
              <w:rPr>
                <w:bCs/>
                <w:sz w:val="22"/>
                <w:szCs w:val="22"/>
              </w:rPr>
            </w:pPr>
          </w:p>
        </w:tc>
        <w:tc>
          <w:tcPr>
            <w:tcW w:w="1984" w:type="dxa"/>
            <w:vAlign w:val="center"/>
          </w:tcPr>
          <w:p w14:paraId="58FC70C8" w14:textId="77777777" w:rsidR="005407E3" w:rsidRPr="005407E3" w:rsidRDefault="005407E3" w:rsidP="005407E3">
            <w:pPr>
              <w:jc w:val="right"/>
              <w:rPr>
                <w:bCs/>
                <w:sz w:val="22"/>
                <w:szCs w:val="22"/>
              </w:rPr>
            </w:pPr>
          </w:p>
        </w:tc>
        <w:tc>
          <w:tcPr>
            <w:tcW w:w="1276" w:type="dxa"/>
            <w:vAlign w:val="center"/>
          </w:tcPr>
          <w:p w14:paraId="677F9FA4" w14:textId="77777777" w:rsidR="005407E3" w:rsidRPr="005407E3" w:rsidRDefault="005407E3" w:rsidP="005407E3">
            <w:pPr>
              <w:jc w:val="right"/>
              <w:rPr>
                <w:bCs/>
                <w:sz w:val="22"/>
                <w:szCs w:val="22"/>
              </w:rPr>
            </w:pPr>
          </w:p>
        </w:tc>
        <w:tc>
          <w:tcPr>
            <w:tcW w:w="1843" w:type="dxa"/>
            <w:vAlign w:val="center"/>
          </w:tcPr>
          <w:p w14:paraId="261C4181" w14:textId="77777777" w:rsidR="005407E3" w:rsidRPr="005407E3" w:rsidRDefault="005407E3" w:rsidP="005407E3">
            <w:pPr>
              <w:jc w:val="right"/>
              <w:rPr>
                <w:b/>
                <w:bCs/>
                <w:sz w:val="22"/>
                <w:szCs w:val="22"/>
              </w:rPr>
            </w:pPr>
            <w:r w:rsidRPr="005407E3">
              <w:rPr>
                <w:b/>
                <w:bCs/>
                <w:sz w:val="22"/>
                <w:szCs w:val="22"/>
              </w:rPr>
              <w:t>20 697 837,07</w:t>
            </w:r>
          </w:p>
        </w:tc>
      </w:tr>
      <w:tr w:rsidR="005407E3" w:rsidRPr="005407E3" w14:paraId="2EDB79D4" w14:textId="77777777" w:rsidTr="005407E3">
        <w:trPr>
          <w:trHeight w:val="570"/>
        </w:trPr>
        <w:tc>
          <w:tcPr>
            <w:tcW w:w="6804" w:type="dxa"/>
            <w:vAlign w:val="center"/>
          </w:tcPr>
          <w:p w14:paraId="7F40DEF4" w14:textId="77777777" w:rsidR="005407E3" w:rsidRPr="005407E3" w:rsidRDefault="005407E3" w:rsidP="005407E3">
            <w:pPr>
              <w:rPr>
                <w:bCs/>
                <w:sz w:val="22"/>
                <w:szCs w:val="22"/>
              </w:rPr>
            </w:pPr>
            <w:r w:rsidRPr="005407E3">
              <w:rPr>
                <w:b/>
                <w:sz w:val="22"/>
                <w:szCs w:val="22"/>
              </w:rPr>
              <w:t>НДС (20 %)</w:t>
            </w:r>
          </w:p>
        </w:tc>
        <w:tc>
          <w:tcPr>
            <w:tcW w:w="1843" w:type="dxa"/>
            <w:vAlign w:val="center"/>
          </w:tcPr>
          <w:p w14:paraId="76B633EB" w14:textId="77777777" w:rsidR="005407E3" w:rsidRPr="005407E3" w:rsidRDefault="005407E3" w:rsidP="005407E3">
            <w:pPr>
              <w:jc w:val="right"/>
              <w:rPr>
                <w:bCs/>
                <w:sz w:val="22"/>
                <w:szCs w:val="22"/>
              </w:rPr>
            </w:pPr>
          </w:p>
        </w:tc>
        <w:tc>
          <w:tcPr>
            <w:tcW w:w="1275" w:type="dxa"/>
            <w:vAlign w:val="center"/>
          </w:tcPr>
          <w:p w14:paraId="46F2B32F" w14:textId="77777777" w:rsidR="005407E3" w:rsidRPr="005407E3" w:rsidRDefault="005407E3" w:rsidP="005407E3">
            <w:pPr>
              <w:jc w:val="right"/>
              <w:rPr>
                <w:bCs/>
                <w:sz w:val="22"/>
                <w:szCs w:val="22"/>
              </w:rPr>
            </w:pPr>
          </w:p>
        </w:tc>
        <w:tc>
          <w:tcPr>
            <w:tcW w:w="1984" w:type="dxa"/>
            <w:vAlign w:val="center"/>
          </w:tcPr>
          <w:p w14:paraId="67D0F2CE" w14:textId="77777777" w:rsidR="005407E3" w:rsidRPr="005407E3" w:rsidRDefault="005407E3" w:rsidP="005407E3">
            <w:pPr>
              <w:jc w:val="right"/>
              <w:rPr>
                <w:bCs/>
                <w:sz w:val="22"/>
                <w:szCs w:val="22"/>
              </w:rPr>
            </w:pPr>
          </w:p>
        </w:tc>
        <w:tc>
          <w:tcPr>
            <w:tcW w:w="1276" w:type="dxa"/>
            <w:vAlign w:val="center"/>
          </w:tcPr>
          <w:p w14:paraId="55FFB5C8" w14:textId="77777777" w:rsidR="005407E3" w:rsidRPr="005407E3" w:rsidRDefault="005407E3" w:rsidP="005407E3">
            <w:pPr>
              <w:jc w:val="right"/>
              <w:rPr>
                <w:bCs/>
                <w:sz w:val="22"/>
                <w:szCs w:val="22"/>
              </w:rPr>
            </w:pPr>
          </w:p>
        </w:tc>
        <w:tc>
          <w:tcPr>
            <w:tcW w:w="1843" w:type="dxa"/>
            <w:vAlign w:val="center"/>
          </w:tcPr>
          <w:p w14:paraId="4DED978A" w14:textId="77777777" w:rsidR="005407E3" w:rsidRPr="005407E3" w:rsidRDefault="005407E3" w:rsidP="005407E3">
            <w:pPr>
              <w:jc w:val="right"/>
              <w:rPr>
                <w:b/>
                <w:bCs/>
                <w:sz w:val="22"/>
                <w:szCs w:val="22"/>
              </w:rPr>
            </w:pPr>
            <w:r w:rsidRPr="005407E3">
              <w:rPr>
                <w:b/>
                <w:bCs/>
                <w:sz w:val="22"/>
                <w:szCs w:val="22"/>
              </w:rPr>
              <w:t>4 139 567,41</w:t>
            </w:r>
          </w:p>
        </w:tc>
      </w:tr>
      <w:tr w:rsidR="005407E3" w:rsidRPr="005407E3" w14:paraId="30A72861" w14:textId="77777777" w:rsidTr="005407E3">
        <w:trPr>
          <w:trHeight w:val="551"/>
        </w:trPr>
        <w:tc>
          <w:tcPr>
            <w:tcW w:w="6804" w:type="dxa"/>
            <w:vAlign w:val="center"/>
          </w:tcPr>
          <w:p w14:paraId="34DD74AF" w14:textId="77777777" w:rsidR="005407E3" w:rsidRPr="005407E3" w:rsidRDefault="005407E3" w:rsidP="005407E3">
            <w:pPr>
              <w:rPr>
                <w:bCs/>
                <w:sz w:val="22"/>
                <w:szCs w:val="22"/>
              </w:rPr>
            </w:pPr>
            <w:r w:rsidRPr="005407E3">
              <w:rPr>
                <w:b/>
                <w:sz w:val="22"/>
                <w:szCs w:val="22"/>
              </w:rPr>
              <w:t>Стоимость с учетом НДС</w:t>
            </w:r>
          </w:p>
        </w:tc>
        <w:tc>
          <w:tcPr>
            <w:tcW w:w="1843" w:type="dxa"/>
            <w:vAlign w:val="center"/>
          </w:tcPr>
          <w:p w14:paraId="2ED24008" w14:textId="77777777" w:rsidR="005407E3" w:rsidRPr="005407E3" w:rsidRDefault="005407E3" w:rsidP="005407E3">
            <w:pPr>
              <w:jc w:val="right"/>
              <w:rPr>
                <w:bCs/>
                <w:sz w:val="22"/>
                <w:szCs w:val="22"/>
              </w:rPr>
            </w:pPr>
          </w:p>
        </w:tc>
        <w:tc>
          <w:tcPr>
            <w:tcW w:w="1275" w:type="dxa"/>
            <w:vAlign w:val="center"/>
          </w:tcPr>
          <w:p w14:paraId="52EF404E" w14:textId="77777777" w:rsidR="005407E3" w:rsidRPr="005407E3" w:rsidRDefault="005407E3" w:rsidP="005407E3">
            <w:pPr>
              <w:jc w:val="right"/>
              <w:rPr>
                <w:bCs/>
                <w:sz w:val="22"/>
                <w:szCs w:val="22"/>
              </w:rPr>
            </w:pPr>
          </w:p>
        </w:tc>
        <w:tc>
          <w:tcPr>
            <w:tcW w:w="1984" w:type="dxa"/>
            <w:vAlign w:val="center"/>
          </w:tcPr>
          <w:p w14:paraId="3F82E287" w14:textId="77777777" w:rsidR="005407E3" w:rsidRPr="005407E3" w:rsidRDefault="005407E3" w:rsidP="005407E3">
            <w:pPr>
              <w:jc w:val="right"/>
              <w:rPr>
                <w:bCs/>
                <w:sz w:val="22"/>
                <w:szCs w:val="22"/>
              </w:rPr>
            </w:pPr>
          </w:p>
        </w:tc>
        <w:tc>
          <w:tcPr>
            <w:tcW w:w="1276" w:type="dxa"/>
            <w:vAlign w:val="center"/>
          </w:tcPr>
          <w:p w14:paraId="1B3927FE" w14:textId="77777777" w:rsidR="005407E3" w:rsidRPr="005407E3" w:rsidRDefault="005407E3" w:rsidP="005407E3">
            <w:pPr>
              <w:jc w:val="right"/>
              <w:rPr>
                <w:bCs/>
                <w:sz w:val="22"/>
                <w:szCs w:val="22"/>
              </w:rPr>
            </w:pPr>
          </w:p>
        </w:tc>
        <w:tc>
          <w:tcPr>
            <w:tcW w:w="1843" w:type="dxa"/>
            <w:vAlign w:val="center"/>
          </w:tcPr>
          <w:p w14:paraId="7ABFF1AB" w14:textId="77777777" w:rsidR="005407E3" w:rsidRPr="005407E3" w:rsidRDefault="005407E3" w:rsidP="005407E3">
            <w:pPr>
              <w:jc w:val="right"/>
              <w:rPr>
                <w:b/>
                <w:bCs/>
                <w:sz w:val="22"/>
                <w:szCs w:val="22"/>
              </w:rPr>
            </w:pPr>
            <w:r w:rsidRPr="005407E3">
              <w:rPr>
                <w:b/>
                <w:bCs/>
                <w:sz w:val="22"/>
                <w:szCs w:val="22"/>
              </w:rPr>
              <w:t>24 837 404,48</w:t>
            </w:r>
          </w:p>
        </w:tc>
      </w:tr>
    </w:tbl>
    <w:p w14:paraId="17C4E370" w14:textId="77777777" w:rsidR="005407E3" w:rsidRPr="005407E3" w:rsidRDefault="005407E3" w:rsidP="005407E3">
      <w:pPr>
        <w:ind w:firstLine="708"/>
        <w:jc w:val="both"/>
        <w:rPr>
          <w:b/>
          <w:sz w:val="22"/>
          <w:szCs w:val="22"/>
        </w:rPr>
      </w:pPr>
      <w:r w:rsidRPr="005407E3">
        <w:rPr>
          <w:sz w:val="22"/>
          <w:szCs w:val="22"/>
        </w:rPr>
        <w:t>*</w:t>
      </w:r>
      <w:r w:rsidRPr="005407E3">
        <w:rPr>
          <w:b/>
          <w:sz w:val="22"/>
          <w:szCs w:val="22"/>
        </w:rPr>
        <w:t xml:space="preserve"> С учетом затрат на непредвиденные расходы в размере 1%</w:t>
      </w:r>
    </w:p>
    <w:p w14:paraId="38DCB2BB" w14:textId="77777777" w:rsidR="005407E3" w:rsidRPr="005407E3" w:rsidRDefault="005407E3" w:rsidP="005407E3">
      <w:pPr>
        <w:jc w:val="both"/>
        <w:rPr>
          <w:b/>
          <w:sz w:val="22"/>
          <w:szCs w:val="22"/>
        </w:rPr>
      </w:pPr>
    </w:p>
    <w:p w14:paraId="05C17E63" w14:textId="77777777" w:rsidR="005407E3" w:rsidRPr="005407E3" w:rsidRDefault="005407E3" w:rsidP="005407E3">
      <w:pPr>
        <w:spacing w:line="276" w:lineRule="auto"/>
        <w:jc w:val="both"/>
        <w:rPr>
          <w:b/>
          <w:sz w:val="22"/>
          <w:szCs w:val="22"/>
        </w:rPr>
      </w:pPr>
      <w:r w:rsidRPr="005407E3">
        <w:rPr>
          <w:b/>
          <w:sz w:val="22"/>
          <w:szCs w:val="22"/>
        </w:rPr>
        <w:t>Продолжительность проектирования и строительства – 17 мес.</w:t>
      </w:r>
    </w:p>
    <w:p w14:paraId="6B1A5642" w14:textId="77777777" w:rsidR="005407E3" w:rsidRPr="005407E3" w:rsidRDefault="005407E3" w:rsidP="005407E3">
      <w:pPr>
        <w:spacing w:line="276" w:lineRule="auto"/>
        <w:jc w:val="both"/>
        <w:rPr>
          <w:b/>
          <w:sz w:val="22"/>
          <w:szCs w:val="22"/>
        </w:rPr>
      </w:pPr>
      <w:r w:rsidRPr="005407E3">
        <w:rPr>
          <w:b/>
          <w:sz w:val="22"/>
          <w:szCs w:val="22"/>
        </w:rPr>
        <w:t>Начало проектирования и строительства – апрель 2024 г.</w:t>
      </w:r>
    </w:p>
    <w:p w14:paraId="6C6C07F4" w14:textId="77777777" w:rsidR="005407E3" w:rsidRPr="005407E3" w:rsidRDefault="005407E3" w:rsidP="005407E3">
      <w:pPr>
        <w:spacing w:line="276" w:lineRule="auto"/>
        <w:jc w:val="both"/>
        <w:rPr>
          <w:b/>
          <w:sz w:val="22"/>
          <w:szCs w:val="22"/>
        </w:rPr>
      </w:pPr>
      <w:r w:rsidRPr="005407E3">
        <w:rPr>
          <w:b/>
          <w:sz w:val="22"/>
          <w:szCs w:val="22"/>
        </w:rPr>
        <w:t>Окончание проектирования и строительства – август 2025 г.</w:t>
      </w:r>
    </w:p>
    <w:p w14:paraId="0779FDBA" w14:textId="77777777" w:rsidR="005407E3" w:rsidRPr="005407E3" w:rsidRDefault="005407E3" w:rsidP="005407E3">
      <w:pPr>
        <w:spacing w:line="276" w:lineRule="auto"/>
        <w:jc w:val="both"/>
        <w:rPr>
          <w:b/>
          <w:sz w:val="22"/>
          <w:szCs w:val="22"/>
        </w:rPr>
      </w:pPr>
      <w:r w:rsidRPr="005407E3">
        <w:rPr>
          <w:b/>
          <w:sz w:val="22"/>
          <w:szCs w:val="22"/>
        </w:rPr>
        <w:t>Дата формирования НМЦК – март 2024 г.</w:t>
      </w:r>
    </w:p>
    <w:p w14:paraId="6E077334" w14:textId="1D610DD9" w:rsidR="005407E3" w:rsidRDefault="005407E3" w:rsidP="005407E3">
      <w:pPr>
        <w:spacing w:line="276" w:lineRule="auto"/>
        <w:rPr>
          <w:sz w:val="22"/>
          <w:szCs w:val="22"/>
        </w:rPr>
      </w:pPr>
    </w:p>
    <w:p w14:paraId="2F5CFAD3" w14:textId="77777777" w:rsidR="005407E3" w:rsidRPr="005407E3" w:rsidRDefault="005407E3" w:rsidP="005407E3">
      <w:pPr>
        <w:spacing w:line="276" w:lineRule="auto"/>
        <w:rPr>
          <w:sz w:val="22"/>
          <w:szCs w:val="22"/>
        </w:rPr>
      </w:pPr>
    </w:p>
    <w:p w14:paraId="2EDB794B" w14:textId="77777777" w:rsidR="005407E3" w:rsidRPr="005407E3" w:rsidRDefault="005407E3" w:rsidP="005407E3">
      <w:pPr>
        <w:spacing w:line="276" w:lineRule="auto"/>
        <w:jc w:val="both"/>
        <w:rPr>
          <w:b/>
          <w:sz w:val="22"/>
          <w:szCs w:val="22"/>
        </w:rPr>
      </w:pPr>
      <w:r w:rsidRPr="005407E3">
        <w:rPr>
          <w:b/>
          <w:sz w:val="22"/>
          <w:szCs w:val="22"/>
        </w:rPr>
        <w:t>1. Расчет индекса фактической инфляции ИПЦ Росстата:</w:t>
      </w:r>
    </w:p>
    <w:p w14:paraId="34C8FF33" w14:textId="77777777" w:rsidR="005407E3" w:rsidRPr="005407E3" w:rsidRDefault="005407E3" w:rsidP="005407E3">
      <w:pPr>
        <w:jc w:val="both"/>
        <w:rPr>
          <w:bCs/>
          <w:sz w:val="22"/>
          <w:szCs w:val="22"/>
        </w:rPr>
      </w:pPr>
      <w:bookmarkStart w:id="4" w:name="_Hlk66467541"/>
      <w:r w:rsidRPr="005407E3">
        <w:rPr>
          <w:bCs/>
          <w:sz w:val="22"/>
          <w:szCs w:val="22"/>
        </w:rPr>
        <w:t>1.1 Расчет по объекту-аналогу в ценах 4 квартала 2021 года (на декабрь 2021 года) по март 2024 года:</w:t>
      </w:r>
    </w:p>
    <w:p w14:paraId="1DF30FE9" w14:textId="77777777" w:rsidR="005407E3" w:rsidRPr="005407E3" w:rsidRDefault="005407E3" w:rsidP="005407E3">
      <w:pPr>
        <w:jc w:val="both"/>
        <w:rPr>
          <w:bCs/>
          <w:sz w:val="22"/>
          <w:szCs w:val="22"/>
          <w:highlight w:val="yellow"/>
        </w:rPr>
      </w:pPr>
    </w:p>
    <w:p w14:paraId="10B622F5" w14:textId="77777777" w:rsidR="005407E3" w:rsidRPr="005407E3" w:rsidRDefault="005407E3" w:rsidP="005407E3">
      <w:pPr>
        <w:jc w:val="both"/>
        <w:rPr>
          <w:bCs/>
          <w:sz w:val="22"/>
          <w:szCs w:val="22"/>
        </w:rPr>
      </w:pPr>
    </w:p>
    <w:p w14:paraId="3667C528" w14:textId="77777777" w:rsidR="005407E3" w:rsidRPr="005407E3" w:rsidRDefault="005407E3" w:rsidP="005407E3">
      <w:pPr>
        <w:jc w:val="both"/>
        <w:rPr>
          <w:bCs/>
          <w:sz w:val="22"/>
          <w:szCs w:val="22"/>
        </w:rPr>
      </w:pPr>
      <w:r w:rsidRPr="005407E3">
        <w:rPr>
          <w:bCs/>
          <w:sz w:val="22"/>
          <w:szCs w:val="22"/>
        </w:rPr>
        <w:t>январь 2022 / декабрь 2021 =100,73%</w:t>
      </w:r>
    </w:p>
    <w:p w14:paraId="46035331" w14:textId="77777777" w:rsidR="005407E3" w:rsidRPr="005407E3" w:rsidRDefault="005407E3" w:rsidP="005407E3">
      <w:pPr>
        <w:jc w:val="both"/>
        <w:rPr>
          <w:bCs/>
          <w:sz w:val="22"/>
          <w:szCs w:val="22"/>
        </w:rPr>
      </w:pPr>
      <w:r w:rsidRPr="005407E3">
        <w:rPr>
          <w:bCs/>
          <w:sz w:val="22"/>
          <w:szCs w:val="22"/>
        </w:rPr>
        <w:t>февраль 2022 / январь 2022 = 100,74%</w:t>
      </w:r>
    </w:p>
    <w:p w14:paraId="089B5978" w14:textId="77777777" w:rsidR="005407E3" w:rsidRPr="005407E3" w:rsidRDefault="005407E3" w:rsidP="005407E3">
      <w:pPr>
        <w:jc w:val="both"/>
        <w:rPr>
          <w:bCs/>
          <w:sz w:val="22"/>
          <w:szCs w:val="22"/>
        </w:rPr>
      </w:pPr>
      <w:r w:rsidRPr="005407E3">
        <w:rPr>
          <w:bCs/>
          <w:sz w:val="22"/>
          <w:szCs w:val="22"/>
        </w:rPr>
        <w:t>март 2022 / февраль 2022 = 104,44%</w:t>
      </w:r>
    </w:p>
    <w:p w14:paraId="4AC3FBD4" w14:textId="77777777" w:rsidR="005407E3" w:rsidRPr="005407E3" w:rsidRDefault="005407E3" w:rsidP="005407E3">
      <w:pPr>
        <w:jc w:val="both"/>
        <w:rPr>
          <w:bCs/>
          <w:sz w:val="22"/>
          <w:szCs w:val="22"/>
        </w:rPr>
      </w:pPr>
      <w:r w:rsidRPr="005407E3">
        <w:rPr>
          <w:bCs/>
          <w:sz w:val="22"/>
          <w:szCs w:val="22"/>
        </w:rPr>
        <w:t>апрель 2022 / март 2022 = 101,05%</w:t>
      </w:r>
    </w:p>
    <w:p w14:paraId="5BA0C66F" w14:textId="77777777" w:rsidR="005407E3" w:rsidRPr="005407E3" w:rsidRDefault="005407E3" w:rsidP="005407E3">
      <w:pPr>
        <w:jc w:val="both"/>
        <w:rPr>
          <w:bCs/>
          <w:sz w:val="22"/>
          <w:szCs w:val="22"/>
        </w:rPr>
      </w:pPr>
      <w:r w:rsidRPr="005407E3">
        <w:rPr>
          <w:bCs/>
          <w:sz w:val="22"/>
          <w:szCs w:val="22"/>
        </w:rPr>
        <w:t>май 2022 / апрель 2022 = 100,71 %</w:t>
      </w:r>
    </w:p>
    <w:p w14:paraId="41E98909" w14:textId="77777777" w:rsidR="005407E3" w:rsidRPr="005407E3" w:rsidRDefault="005407E3" w:rsidP="005407E3">
      <w:pPr>
        <w:jc w:val="both"/>
        <w:rPr>
          <w:bCs/>
          <w:sz w:val="22"/>
          <w:szCs w:val="22"/>
        </w:rPr>
      </w:pPr>
      <w:r w:rsidRPr="005407E3">
        <w:rPr>
          <w:bCs/>
          <w:sz w:val="22"/>
          <w:szCs w:val="22"/>
        </w:rPr>
        <w:t>июнь 2022 / май 2022 = 100,51%</w:t>
      </w:r>
    </w:p>
    <w:p w14:paraId="373AE9A6" w14:textId="77777777" w:rsidR="005407E3" w:rsidRPr="005407E3" w:rsidRDefault="005407E3" w:rsidP="005407E3">
      <w:pPr>
        <w:jc w:val="both"/>
        <w:rPr>
          <w:bCs/>
          <w:sz w:val="22"/>
          <w:szCs w:val="22"/>
        </w:rPr>
      </w:pPr>
      <w:r w:rsidRPr="005407E3">
        <w:rPr>
          <w:bCs/>
          <w:sz w:val="22"/>
          <w:szCs w:val="22"/>
        </w:rPr>
        <w:t>июль 2022 / июнь 2022= 100,00%</w:t>
      </w:r>
    </w:p>
    <w:p w14:paraId="6A2254CD" w14:textId="77777777" w:rsidR="005407E3" w:rsidRPr="005407E3" w:rsidRDefault="005407E3" w:rsidP="005407E3">
      <w:pPr>
        <w:jc w:val="both"/>
        <w:rPr>
          <w:bCs/>
          <w:sz w:val="22"/>
          <w:szCs w:val="22"/>
        </w:rPr>
      </w:pPr>
      <w:r w:rsidRPr="005407E3">
        <w:rPr>
          <w:bCs/>
          <w:sz w:val="22"/>
          <w:szCs w:val="22"/>
        </w:rPr>
        <w:t>август 2022 / июль 2022 = 100,37%</w:t>
      </w:r>
    </w:p>
    <w:p w14:paraId="421C31F6" w14:textId="77777777" w:rsidR="005407E3" w:rsidRPr="005407E3" w:rsidRDefault="005407E3" w:rsidP="005407E3">
      <w:pPr>
        <w:jc w:val="both"/>
        <w:rPr>
          <w:bCs/>
          <w:sz w:val="22"/>
          <w:szCs w:val="22"/>
        </w:rPr>
      </w:pPr>
      <w:r w:rsidRPr="005407E3">
        <w:rPr>
          <w:bCs/>
          <w:sz w:val="22"/>
          <w:szCs w:val="22"/>
        </w:rPr>
        <w:t>сентябрь 2022 / август 2022 = 100,17%</w:t>
      </w:r>
    </w:p>
    <w:p w14:paraId="4EB57D03" w14:textId="77777777" w:rsidR="005407E3" w:rsidRPr="005407E3" w:rsidRDefault="005407E3" w:rsidP="005407E3">
      <w:pPr>
        <w:jc w:val="both"/>
        <w:rPr>
          <w:bCs/>
          <w:sz w:val="22"/>
          <w:szCs w:val="22"/>
        </w:rPr>
      </w:pPr>
      <w:r w:rsidRPr="005407E3">
        <w:rPr>
          <w:bCs/>
          <w:sz w:val="22"/>
          <w:szCs w:val="22"/>
        </w:rPr>
        <w:t>октябрь 2022 / сентябрь 2022 = 100,32%</w:t>
      </w:r>
    </w:p>
    <w:p w14:paraId="2389C358" w14:textId="77777777" w:rsidR="005407E3" w:rsidRPr="005407E3" w:rsidRDefault="005407E3" w:rsidP="005407E3">
      <w:pPr>
        <w:jc w:val="both"/>
        <w:rPr>
          <w:bCs/>
          <w:sz w:val="22"/>
          <w:szCs w:val="22"/>
        </w:rPr>
      </w:pPr>
      <w:r w:rsidRPr="005407E3">
        <w:rPr>
          <w:bCs/>
          <w:sz w:val="22"/>
          <w:szCs w:val="22"/>
        </w:rPr>
        <w:t>ноябрь 2022 / октябрь 2022 = 100,74%</w:t>
      </w:r>
    </w:p>
    <w:p w14:paraId="7717C5FB" w14:textId="77777777" w:rsidR="005407E3" w:rsidRPr="005407E3" w:rsidRDefault="005407E3" w:rsidP="005407E3">
      <w:pPr>
        <w:jc w:val="both"/>
        <w:rPr>
          <w:bCs/>
          <w:sz w:val="22"/>
          <w:szCs w:val="22"/>
        </w:rPr>
      </w:pPr>
      <w:r w:rsidRPr="005407E3">
        <w:rPr>
          <w:bCs/>
          <w:sz w:val="22"/>
          <w:szCs w:val="22"/>
        </w:rPr>
        <w:t>декабрь 2022 / ноябрь 2022 = 100,13%</w:t>
      </w:r>
    </w:p>
    <w:p w14:paraId="6613252B" w14:textId="77777777" w:rsidR="005407E3" w:rsidRPr="005407E3" w:rsidRDefault="005407E3" w:rsidP="005407E3">
      <w:pPr>
        <w:jc w:val="both"/>
        <w:rPr>
          <w:bCs/>
          <w:sz w:val="22"/>
          <w:szCs w:val="22"/>
        </w:rPr>
      </w:pPr>
      <w:r w:rsidRPr="005407E3">
        <w:rPr>
          <w:bCs/>
          <w:sz w:val="22"/>
          <w:szCs w:val="22"/>
        </w:rPr>
        <w:t>январь 2023 / декабрь 2022 =100,31%</w:t>
      </w:r>
    </w:p>
    <w:p w14:paraId="0785CD8C" w14:textId="77777777" w:rsidR="005407E3" w:rsidRPr="005407E3" w:rsidRDefault="005407E3" w:rsidP="005407E3">
      <w:pPr>
        <w:jc w:val="both"/>
        <w:rPr>
          <w:bCs/>
          <w:sz w:val="22"/>
          <w:szCs w:val="22"/>
        </w:rPr>
      </w:pPr>
      <w:r w:rsidRPr="005407E3">
        <w:rPr>
          <w:bCs/>
          <w:sz w:val="22"/>
          <w:szCs w:val="22"/>
        </w:rPr>
        <w:t>февраль 2023 / январь 2023 = 100,90%</w:t>
      </w:r>
    </w:p>
    <w:p w14:paraId="332B2F0E" w14:textId="77777777" w:rsidR="005407E3" w:rsidRPr="005407E3" w:rsidRDefault="005407E3" w:rsidP="005407E3">
      <w:pPr>
        <w:jc w:val="both"/>
        <w:rPr>
          <w:bCs/>
          <w:sz w:val="22"/>
          <w:szCs w:val="22"/>
        </w:rPr>
      </w:pPr>
      <w:r w:rsidRPr="005407E3">
        <w:rPr>
          <w:bCs/>
          <w:sz w:val="22"/>
          <w:szCs w:val="22"/>
        </w:rPr>
        <w:t>март 2023 / февраль 2023 = 99,77%</w:t>
      </w:r>
    </w:p>
    <w:p w14:paraId="1AB8F299" w14:textId="77777777" w:rsidR="005407E3" w:rsidRPr="005407E3" w:rsidRDefault="005407E3" w:rsidP="005407E3">
      <w:pPr>
        <w:jc w:val="both"/>
        <w:rPr>
          <w:bCs/>
          <w:sz w:val="22"/>
          <w:szCs w:val="22"/>
        </w:rPr>
      </w:pPr>
      <w:r w:rsidRPr="005407E3">
        <w:rPr>
          <w:bCs/>
          <w:sz w:val="22"/>
          <w:szCs w:val="22"/>
        </w:rPr>
        <w:t>апрель 2023 / март 2023 = 100,80%</w:t>
      </w:r>
    </w:p>
    <w:p w14:paraId="443F8823" w14:textId="77777777" w:rsidR="005407E3" w:rsidRPr="005407E3" w:rsidRDefault="005407E3" w:rsidP="005407E3">
      <w:pPr>
        <w:jc w:val="both"/>
        <w:rPr>
          <w:bCs/>
          <w:sz w:val="22"/>
          <w:szCs w:val="22"/>
        </w:rPr>
      </w:pPr>
      <w:r w:rsidRPr="005407E3">
        <w:rPr>
          <w:bCs/>
          <w:sz w:val="22"/>
          <w:szCs w:val="22"/>
        </w:rPr>
        <w:t>май 2023 / апрель 2023 = 100,13%</w:t>
      </w:r>
    </w:p>
    <w:p w14:paraId="5456752A" w14:textId="77777777" w:rsidR="005407E3" w:rsidRPr="005407E3" w:rsidRDefault="005407E3" w:rsidP="005407E3">
      <w:pPr>
        <w:jc w:val="both"/>
        <w:rPr>
          <w:bCs/>
          <w:sz w:val="22"/>
          <w:szCs w:val="22"/>
        </w:rPr>
      </w:pPr>
      <w:r w:rsidRPr="005407E3">
        <w:rPr>
          <w:bCs/>
          <w:sz w:val="22"/>
          <w:szCs w:val="22"/>
        </w:rPr>
        <w:t>июнь 2023 / май 2023 = 101,12%</w:t>
      </w:r>
    </w:p>
    <w:p w14:paraId="13D9ACEB" w14:textId="77777777" w:rsidR="005407E3" w:rsidRPr="005407E3" w:rsidRDefault="005407E3" w:rsidP="005407E3">
      <w:pPr>
        <w:jc w:val="both"/>
        <w:rPr>
          <w:bCs/>
          <w:sz w:val="22"/>
          <w:szCs w:val="22"/>
        </w:rPr>
      </w:pPr>
      <w:r w:rsidRPr="005407E3">
        <w:rPr>
          <w:bCs/>
          <w:sz w:val="22"/>
          <w:szCs w:val="22"/>
        </w:rPr>
        <w:t>июль 2023 / июнь 2023= 101,03%</w:t>
      </w:r>
    </w:p>
    <w:p w14:paraId="20CB72FD" w14:textId="77777777" w:rsidR="005407E3" w:rsidRPr="005407E3" w:rsidRDefault="005407E3" w:rsidP="005407E3">
      <w:pPr>
        <w:jc w:val="both"/>
        <w:rPr>
          <w:bCs/>
          <w:sz w:val="22"/>
          <w:szCs w:val="22"/>
        </w:rPr>
      </w:pPr>
      <w:r w:rsidRPr="005407E3">
        <w:rPr>
          <w:bCs/>
          <w:sz w:val="22"/>
          <w:szCs w:val="22"/>
        </w:rPr>
        <w:t>август 2023 / июль 2023 = 100,73%</w:t>
      </w:r>
    </w:p>
    <w:p w14:paraId="38070F8E" w14:textId="77777777" w:rsidR="005407E3" w:rsidRPr="005407E3" w:rsidRDefault="005407E3" w:rsidP="005407E3">
      <w:pPr>
        <w:jc w:val="both"/>
        <w:rPr>
          <w:bCs/>
          <w:sz w:val="22"/>
          <w:szCs w:val="22"/>
        </w:rPr>
      </w:pPr>
      <w:r w:rsidRPr="005407E3">
        <w:rPr>
          <w:bCs/>
          <w:sz w:val="22"/>
          <w:szCs w:val="22"/>
        </w:rPr>
        <w:t>сентябрь 2023 / август 2023 = 100,48%</w:t>
      </w:r>
    </w:p>
    <w:p w14:paraId="01EC848B" w14:textId="77777777" w:rsidR="005407E3" w:rsidRPr="005407E3" w:rsidRDefault="005407E3" w:rsidP="005407E3">
      <w:pPr>
        <w:jc w:val="both"/>
        <w:rPr>
          <w:bCs/>
          <w:sz w:val="22"/>
          <w:szCs w:val="22"/>
        </w:rPr>
      </w:pPr>
      <w:r w:rsidRPr="005407E3">
        <w:rPr>
          <w:bCs/>
          <w:sz w:val="22"/>
          <w:szCs w:val="22"/>
        </w:rPr>
        <w:t>октябрь 2023 / сентябрь 2023 = 100,57%</w:t>
      </w:r>
    </w:p>
    <w:p w14:paraId="69A586AF" w14:textId="77777777" w:rsidR="005407E3" w:rsidRPr="005407E3" w:rsidRDefault="005407E3" w:rsidP="005407E3">
      <w:pPr>
        <w:jc w:val="both"/>
        <w:rPr>
          <w:bCs/>
          <w:sz w:val="22"/>
          <w:szCs w:val="22"/>
        </w:rPr>
      </w:pPr>
      <w:r w:rsidRPr="005407E3">
        <w:rPr>
          <w:bCs/>
          <w:sz w:val="22"/>
          <w:szCs w:val="22"/>
        </w:rPr>
        <w:t>ноябрь 2023 / октябрь 2023 = 99,97%</w:t>
      </w:r>
    </w:p>
    <w:p w14:paraId="0E2CDEA4" w14:textId="77777777" w:rsidR="005407E3" w:rsidRPr="005407E3" w:rsidRDefault="005407E3" w:rsidP="005407E3">
      <w:pPr>
        <w:jc w:val="both"/>
        <w:rPr>
          <w:bCs/>
          <w:sz w:val="22"/>
          <w:szCs w:val="22"/>
        </w:rPr>
      </w:pPr>
      <w:r w:rsidRPr="005407E3">
        <w:rPr>
          <w:bCs/>
          <w:sz w:val="22"/>
          <w:szCs w:val="22"/>
        </w:rPr>
        <w:t>декабрь 2023 / ноябрь 2023 = 100,61%</w:t>
      </w:r>
    </w:p>
    <w:p w14:paraId="6A65F5BE" w14:textId="77777777" w:rsidR="005407E3" w:rsidRPr="005407E3" w:rsidRDefault="005407E3" w:rsidP="005407E3">
      <w:pPr>
        <w:jc w:val="both"/>
        <w:rPr>
          <w:bCs/>
          <w:sz w:val="22"/>
          <w:szCs w:val="22"/>
        </w:rPr>
      </w:pPr>
      <w:r w:rsidRPr="005407E3">
        <w:rPr>
          <w:bCs/>
          <w:sz w:val="22"/>
          <w:szCs w:val="22"/>
        </w:rPr>
        <w:t>январь 2022 / декабрь 2023 = 100,18%</w:t>
      </w:r>
    </w:p>
    <w:p w14:paraId="649174C1" w14:textId="77777777" w:rsidR="005407E3" w:rsidRPr="005407E3" w:rsidRDefault="005407E3" w:rsidP="005407E3">
      <w:pPr>
        <w:jc w:val="both"/>
        <w:rPr>
          <w:bCs/>
          <w:sz w:val="22"/>
          <w:szCs w:val="22"/>
        </w:rPr>
      </w:pPr>
      <w:r w:rsidRPr="005407E3">
        <w:rPr>
          <w:bCs/>
          <w:sz w:val="22"/>
          <w:szCs w:val="22"/>
        </w:rPr>
        <w:t>февраль 2024 / январь 2024 = январь 2022 / декабрь 2023 = 100,18%</w:t>
      </w:r>
    </w:p>
    <w:p w14:paraId="3B38FE2F" w14:textId="77777777" w:rsidR="005407E3" w:rsidRPr="005407E3" w:rsidRDefault="005407E3" w:rsidP="005407E3">
      <w:pPr>
        <w:jc w:val="both"/>
        <w:rPr>
          <w:bCs/>
          <w:sz w:val="22"/>
          <w:szCs w:val="22"/>
        </w:rPr>
      </w:pPr>
      <w:r w:rsidRPr="005407E3">
        <w:rPr>
          <w:bCs/>
          <w:sz w:val="22"/>
          <w:szCs w:val="22"/>
        </w:rPr>
        <w:t>март 2024 / февраль 2024 = январь 2022 / декабрь 2023 = 100,18%</w:t>
      </w:r>
    </w:p>
    <w:p w14:paraId="147C2466" w14:textId="77777777" w:rsidR="005407E3" w:rsidRPr="005407E3" w:rsidRDefault="005407E3" w:rsidP="005407E3">
      <w:pPr>
        <w:jc w:val="both"/>
        <w:rPr>
          <w:bCs/>
          <w:sz w:val="22"/>
          <w:szCs w:val="22"/>
          <w:highlight w:val="yellow"/>
        </w:rPr>
      </w:pPr>
    </w:p>
    <w:p w14:paraId="798D0FEE" w14:textId="77777777" w:rsidR="005407E3" w:rsidRPr="005407E3" w:rsidRDefault="005407E3" w:rsidP="005407E3">
      <w:pPr>
        <w:jc w:val="both"/>
        <w:rPr>
          <w:bCs/>
          <w:sz w:val="22"/>
          <w:szCs w:val="22"/>
          <w:highlight w:val="yellow"/>
        </w:rPr>
      </w:pPr>
    </w:p>
    <w:p w14:paraId="33A9041D" w14:textId="77777777" w:rsidR="005407E3" w:rsidRPr="005407E3" w:rsidRDefault="005407E3" w:rsidP="005407E3">
      <w:pPr>
        <w:jc w:val="both"/>
        <w:rPr>
          <w:bCs/>
          <w:sz w:val="22"/>
          <w:szCs w:val="22"/>
          <w:highlight w:val="yellow"/>
        </w:rPr>
      </w:pPr>
      <w:r w:rsidRPr="005407E3">
        <w:rPr>
          <w:bCs/>
          <w:sz w:val="22"/>
          <w:szCs w:val="22"/>
        </w:rPr>
        <w:t xml:space="preserve">1,0073*1,0074*1,0444*1,0105*1,0071*1,0051*1,0000*1,0037*1,0017*1,0032*1,0074*1,0013*1,0031*1,0090*0,9977*1,0080*1,0013*1,0112*1,0103*1,0073*1,0048*1,0057*0,9997*1,0061*1,0018*1,0018 *1,0018 = </w:t>
      </w:r>
      <w:r w:rsidRPr="005407E3">
        <w:rPr>
          <w:b/>
          <w:bCs/>
          <w:sz w:val="22"/>
          <w:szCs w:val="22"/>
        </w:rPr>
        <w:t>1,1821</w:t>
      </w:r>
    </w:p>
    <w:p w14:paraId="760FA0AD" w14:textId="77777777" w:rsidR="005407E3" w:rsidRPr="005407E3" w:rsidRDefault="005407E3" w:rsidP="005407E3">
      <w:pPr>
        <w:spacing w:line="276" w:lineRule="auto"/>
        <w:jc w:val="both"/>
        <w:rPr>
          <w:bCs/>
          <w:sz w:val="22"/>
          <w:szCs w:val="22"/>
          <w:highlight w:val="yellow"/>
        </w:rPr>
      </w:pPr>
    </w:p>
    <w:bookmarkEnd w:id="4"/>
    <w:p w14:paraId="50940C60" w14:textId="77777777" w:rsidR="005407E3" w:rsidRPr="005407E3" w:rsidRDefault="005407E3" w:rsidP="005407E3">
      <w:pPr>
        <w:spacing w:line="276" w:lineRule="auto"/>
        <w:jc w:val="both"/>
        <w:rPr>
          <w:b/>
          <w:sz w:val="22"/>
          <w:szCs w:val="22"/>
        </w:rPr>
      </w:pPr>
      <w:r w:rsidRPr="005407E3">
        <w:rPr>
          <w:b/>
          <w:sz w:val="22"/>
          <w:szCs w:val="22"/>
        </w:rPr>
        <w:t xml:space="preserve">2. Расчет индекса прогнозной инфляции: </w:t>
      </w:r>
    </w:p>
    <w:p w14:paraId="5AAB9EB5" w14:textId="77777777" w:rsidR="005407E3" w:rsidRPr="005407E3" w:rsidRDefault="005407E3" w:rsidP="005407E3">
      <w:pPr>
        <w:spacing w:line="276" w:lineRule="auto"/>
        <w:jc w:val="both"/>
        <w:rPr>
          <w:bCs/>
          <w:sz w:val="22"/>
          <w:szCs w:val="22"/>
        </w:rPr>
      </w:pPr>
      <w:r w:rsidRPr="005407E3">
        <w:rPr>
          <w:bCs/>
          <w:sz w:val="22"/>
          <w:szCs w:val="22"/>
        </w:rPr>
        <w:t>Расчет НМЦК – март 2024 года.</w:t>
      </w:r>
    </w:p>
    <w:p w14:paraId="04F46BCF" w14:textId="77777777" w:rsidR="005407E3" w:rsidRPr="005407E3" w:rsidRDefault="005407E3" w:rsidP="005407E3">
      <w:pPr>
        <w:spacing w:line="276" w:lineRule="auto"/>
        <w:jc w:val="both"/>
        <w:rPr>
          <w:bCs/>
          <w:sz w:val="22"/>
          <w:szCs w:val="22"/>
        </w:rPr>
      </w:pPr>
      <w:r w:rsidRPr="005407E3">
        <w:rPr>
          <w:bCs/>
          <w:sz w:val="22"/>
          <w:szCs w:val="22"/>
        </w:rPr>
        <w:t>Доля сметной стоимости, подлежащая выполнению подрядчиком в 2024 году – 9/17=0,53.</w:t>
      </w:r>
    </w:p>
    <w:p w14:paraId="2FD8A6D0" w14:textId="77777777" w:rsidR="005407E3" w:rsidRPr="005407E3" w:rsidRDefault="005407E3" w:rsidP="005407E3">
      <w:pPr>
        <w:spacing w:line="276" w:lineRule="auto"/>
        <w:jc w:val="both"/>
        <w:rPr>
          <w:bCs/>
          <w:sz w:val="22"/>
          <w:szCs w:val="22"/>
        </w:rPr>
      </w:pPr>
      <w:r w:rsidRPr="005407E3">
        <w:rPr>
          <w:bCs/>
          <w:sz w:val="22"/>
          <w:szCs w:val="22"/>
        </w:rPr>
        <w:t>Доля сметной стоимости, подлежащая выполнению подрядчиком в 2025 году – 8/17=0,47.</w:t>
      </w:r>
    </w:p>
    <w:p w14:paraId="25843F66" w14:textId="77777777" w:rsidR="005407E3" w:rsidRPr="005407E3" w:rsidRDefault="005407E3" w:rsidP="005407E3">
      <w:pPr>
        <w:shd w:val="clear" w:color="auto" w:fill="FFFFFF" w:themeFill="background1"/>
        <w:spacing w:line="276" w:lineRule="auto"/>
        <w:jc w:val="both"/>
        <w:rPr>
          <w:b/>
          <w:sz w:val="22"/>
          <w:szCs w:val="22"/>
        </w:rPr>
      </w:pPr>
    </w:p>
    <w:p w14:paraId="5D80EA9E" w14:textId="77777777" w:rsidR="005407E3" w:rsidRPr="005407E3" w:rsidRDefault="005407E3" w:rsidP="005407E3">
      <w:pPr>
        <w:shd w:val="clear" w:color="auto" w:fill="FFFFFF" w:themeFill="background1"/>
        <w:spacing w:line="276" w:lineRule="auto"/>
        <w:jc w:val="both"/>
        <w:rPr>
          <w:b/>
          <w:sz w:val="22"/>
          <w:szCs w:val="22"/>
        </w:rPr>
      </w:pPr>
    </w:p>
    <w:p w14:paraId="35B5A2F0" w14:textId="77777777" w:rsidR="005407E3" w:rsidRPr="005407E3" w:rsidRDefault="005407E3" w:rsidP="005407E3">
      <w:pPr>
        <w:shd w:val="clear" w:color="auto" w:fill="FFFFFF" w:themeFill="background1"/>
        <w:spacing w:line="276" w:lineRule="auto"/>
        <w:rPr>
          <w:bCs/>
          <w:sz w:val="22"/>
          <w:szCs w:val="22"/>
        </w:rPr>
      </w:pPr>
      <w:r w:rsidRPr="005407E3">
        <w:rPr>
          <w:bCs/>
          <w:sz w:val="22"/>
          <w:szCs w:val="22"/>
        </w:rPr>
        <w:t>Индекс-дефлятор, согласно письму Минэкономразвития России от 28.09.2023 №35312-ПК/Д03и:</w:t>
      </w:r>
    </w:p>
    <w:p w14:paraId="1438AE7A" w14:textId="77777777" w:rsidR="005407E3" w:rsidRPr="005407E3" w:rsidRDefault="005407E3" w:rsidP="005407E3">
      <w:pPr>
        <w:shd w:val="clear" w:color="auto" w:fill="FFFFFF" w:themeFill="background1"/>
        <w:spacing w:line="276" w:lineRule="auto"/>
        <w:jc w:val="both"/>
        <w:rPr>
          <w:bCs/>
          <w:sz w:val="22"/>
          <w:szCs w:val="22"/>
        </w:rPr>
      </w:pPr>
      <w:r w:rsidRPr="005407E3">
        <w:rPr>
          <w:bCs/>
          <w:sz w:val="22"/>
          <w:szCs w:val="22"/>
        </w:rPr>
        <w:t>годовой на 2024 год = 105,3%, инфляция в месяц в 2024 году = 1,0043;</w:t>
      </w:r>
    </w:p>
    <w:p w14:paraId="5D8A3744" w14:textId="77777777" w:rsidR="005407E3" w:rsidRPr="005407E3" w:rsidRDefault="005407E3" w:rsidP="005407E3">
      <w:pPr>
        <w:shd w:val="clear" w:color="auto" w:fill="FFFFFF" w:themeFill="background1"/>
        <w:spacing w:line="276" w:lineRule="auto"/>
        <w:jc w:val="both"/>
        <w:rPr>
          <w:bCs/>
          <w:sz w:val="22"/>
          <w:szCs w:val="22"/>
        </w:rPr>
      </w:pPr>
      <w:r w:rsidRPr="005407E3">
        <w:rPr>
          <w:bCs/>
          <w:sz w:val="22"/>
          <w:szCs w:val="22"/>
        </w:rPr>
        <w:t>годовой на 2025 год = 104,8%, инфляция в месяц в 2025 году = 1,0039.</w:t>
      </w:r>
    </w:p>
    <w:p w14:paraId="1A770758" w14:textId="77777777" w:rsidR="005407E3" w:rsidRPr="005407E3" w:rsidRDefault="005407E3" w:rsidP="005407E3">
      <w:pPr>
        <w:spacing w:line="276" w:lineRule="auto"/>
        <w:jc w:val="both"/>
        <w:rPr>
          <w:bCs/>
          <w:sz w:val="22"/>
          <w:szCs w:val="22"/>
        </w:rPr>
      </w:pPr>
    </w:p>
    <w:p w14:paraId="63617410" w14:textId="77777777" w:rsidR="005407E3" w:rsidRPr="005407E3" w:rsidRDefault="005407E3" w:rsidP="005407E3">
      <w:pPr>
        <w:spacing w:line="276" w:lineRule="auto"/>
        <w:jc w:val="both"/>
        <w:rPr>
          <w:bCs/>
          <w:sz w:val="22"/>
          <w:szCs w:val="22"/>
        </w:rPr>
      </w:pPr>
    </w:p>
    <w:p w14:paraId="2CAE7363" w14:textId="77777777" w:rsidR="005407E3" w:rsidRPr="005407E3" w:rsidRDefault="005407E3" w:rsidP="005407E3">
      <w:pPr>
        <w:spacing w:line="276" w:lineRule="auto"/>
        <w:jc w:val="both"/>
        <w:rPr>
          <w:bCs/>
          <w:sz w:val="22"/>
          <w:szCs w:val="22"/>
        </w:rPr>
      </w:pPr>
      <w:r w:rsidRPr="005407E3">
        <w:rPr>
          <w:b/>
          <w:sz w:val="22"/>
          <w:szCs w:val="22"/>
        </w:rPr>
        <w:t>К на 2024 год</w:t>
      </w:r>
      <w:r w:rsidRPr="005407E3">
        <w:rPr>
          <w:bCs/>
          <w:sz w:val="22"/>
          <w:szCs w:val="22"/>
        </w:rPr>
        <w:t xml:space="preserve"> = (1,0043</w:t>
      </w:r>
      <w:r w:rsidRPr="005407E3">
        <w:rPr>
          <w:bCs/>
          <w:sz w:val="22"/>
          <w:szCs w:val="22"/>
          <w:vertAlign w:val="superscript"/>
        </w:rPr>
        <w:t xml:space="preserve"> </w:t>
      </w:r>
      <w:r w:rsidRPr="005407E3">
        <w:rPr>
          <w:bCs/>
          <w:sz w:val="22"/>
          <w:szCs w:val="22"/>
        </w:rPr>
        <w:t>+ 1,0043</w:t>
      </w:r>
      <w:r w:rsidRPr="005407E3">
        <w:rPr>
          <w:bCs/>
          <w:sz w:val="22"/>
          <w:szCs w:val="22"/>
          <w:vertAlign w:val="superscript"/>
        </w:rPr>
        <w:t>9</w:t>
      </w:r>
      <w:r w:rsidRPr="005407E3">
        <w:rPr>
          <w:bCs/>
          <w:sz w:val="22"/>
          <w:szCs w:val="22"/>
        </w:rPr>
        <w:t xml:space="preserve">)/2 = </w:t>
      </w:r>
      <w:r w:rsidRPr="005407E3">
        <w:rPr>
          <w:b/>
          <w:sz w:val="22"/>
          <w:szCs w:val="22"/>
        </w:rPr>
        <w:t>1,0219</w:t>
      </w:r>
      <w:r w:rsidRPr="005407E3">
        <w:rPr>
          <w:bCs/>
          <w:sz w:val="22"/>
          <w:szCs w:val="22"/>
        </w:rPr>
        <w:t xml:space="preserve"> где</w:t>
      </w:r>
    </w:p>
    <w:p w14:paraId="3B8D742F" w14:textId="77777777" w:rsidR="005407E3" w:rsidRPr="005407E3" w:rsidRDefault="005407E3" w:rsidP="005407E3">
      <w:pPr>
        <w:spacing w:line="276" w:lineRule="auto"/>
        <w:jc w:val="both"/>
        <w:rPr>
          <w:bCs/>
          <w:sz w:val="22"/>
          <w:szCs w:val="22"/>
          <w:vertAlign w:val="superscript"/>
        </w:rPr>
      </w:pPr>
      <w:r w:rsidRPr="005407E3">
        <w:rPr>
          <w:bCs/>
          <w:sz w:val="22"/>
          <w:szCs w:val="22"/>
        </w:rPr>
        <w:t>1,0043 – индекс дефлятор на апрель 2024;</w:t>
      </w:r>
    </w:p>
    <w:p w14:paraId="3CAEF309" w14:textId="77777777" w:rsidR="005407E3" w:rsidRPr="005407E3" w:rsidRDefault="005407E3" w:rsidP="005407E3">
      <w:pPr>
        <w:spacing w:line="276" w:lineRule="auto"/>
        <w:jc w:val="both"/>
        <w:rPr>
          <w:bCs/>
          <w:sz w:val="22"/>
          <w:szCs w:val="22"/>
        </w:rPr>
      </w:pPr>
      <w:r w:rsidRPr="005407E3">
        <w:rPr>
          <w:bCs/>
          <w:sz w:val="22"/>
          <w:szCs w:val="22"/>
        </w:rPr>
        <w:t>1,0043</w:t>
      </w:r>
      <w:r w:rsidRPr="005407E3">
        <w:rPr>
          <w:bCs/>
          <w:sz w:val="22"/>
          <w:szCs w:val="22"/>
          <w:vertAlign w:val="superscript"/>
        </w:rPr>
        <w:t>9</w:t>
      </w:r>
      <w:r w:rsidRPr="005407E3">
        <w:rPr>
          <w:bCs/>
          <w:sz w:val="22"/>
          <w:szCs w:val="22"/>
        </w:rPr>
        <w:t xml:space="preserve"> – индекс дефлятор на декабрь 2024.</w:t>
      </w:r>
    </w:p>
    <w:p w14:paraId="1EAE7072" w14:textId="77777777" w:rsidR="005407E3" w:rsidRPr="005407E3" w:rsidRDefault="005407E3" w:rsidP="005407E3">
      <w:pPr>
        <w:spacing w:line="276" w:lineRule="auto"/>
        <w:jc w:val="both"/>
        <w:rPr>
          <w:bCs/>
          <w:sz w:val="22"/>
          <w:szCs w:val="22"/>
        </w:rPr>
      </w:pPr>
    </w:p>
    <w:p w14:paraId="251C8687" w14:textId="77777777" w:rsidR="005407E3" w:rsidRPr="005407E3" w:rsidRDefault="005407E3" w:rsidP="005407E3">
      <w:pPr>
        <w:spacing w:line="276" w:lineRule="auto"/>
        <w:jc w:val="both"/>
        <w:rPr>
          <w:bCs/>
          <w:sz w:val="22"/>
          <w:szCs w:val="22"/>
        </w:rPr>
      </w:pPr>
    </w:p>
    <w:p w14:paraId="5261BCF6" w14:textId="77777777" w:rsidR="005407E3" w:rsidRPr="005407E3" w:rsidRDefault="005407E3" w:rsidP="005407E3">
      <w:pPr>
        <w:spacing w:line="276" w:lineRule="auto"/>
        <w:jc w:val="both"/>
        <w:rPr>
          <w:b/>
          <w:sz w:val="22"/>
          <w:szCs w:val="22"/>
        </w:rPr>
      </w:pPr>
      <w:r w:rsidRPr="005407E3">
        <w:rPr>
          <w:b/>
          <w:sz w:val="22"/>
          <w:szCs w:val="22"/>
        </w:rPr>
        <w:t>К на 2025 год</w:t>
      </w:r>
      <w:r w:rsidRPr="005407E3">
        <w:rPr>
          <w:bCs/>
          <w:sz w:val="22"/>
          <w:szCs w:val="22"/>
        </w:rPr>
        <w:t xml:space="preserve"> = 1,0043</w:t>
      </w:r>
      <w:r w:rsidRPr="005407E3">
        <w:rPr>
          <w:bCs/>
          <w:sz w:val="22"/>
          <w:szCs w:val="22"/>
          <w:vertAlign w:val="superscript"/>
        </w:rPr>
        <w:t>9</w:t>
      </w:r>
      <w:r w:rsidRPr="005407E3">
        <w:rPr>
          <w:bCs/>
          <w:sz w:val="22"/>
          <w:szCs w:val="22"/>
        </w:rPr>
        <w:t>*(1,0039+1,0039</w:t>
      </w:r>
      <w:r w:rsidRPr="005407E3">
        <w:rPr>
          <w:bCs/>
          <w:sz w:val="22"/>
          <w:szCs w:val="22"/>
          <w:vertAlign w:val="superscript"/>
        </w:rPr>
        <w:t>8</w:t>
      </w:r>
      <w:r w:rsidRPr="005407E3">
        <w:rPr>
          <w:bCs/>
          <w:sz w:val="22"/>
          <w:szCs w:val="22"/>
        </w:rPr>
        <w:t xml:space="preserve">)/2 = </w:t>
      </w:r>
      <w:r w:rsidRPr="005407E3">
        <w:rPr>
          <w:b/>
          <w:sz w:val="22"/>
          <w:szCs w:val="22"/>
        </w:rPr>
        <w:t>1,0579</w:t>
      </w:r>
      <w:r w:rsidRPr="005407E3">
        <w:rPr>
          <w:bCs/>
          <w:sz w:val="22"/>
          <w:szCs w:val="22"/>
        </w:rPr>
        <w:t>, где</w:t>
      </w:r>
    </w:p>
    <w:p w14:paraId="0A9B13FE" w14:textId="77777777" w:rsidR="005407E3" w:rsidRPr="005407E3" w:rsidRDefault="005407E3" w:rsidP="005407E3">
      <w:pPr>
        <w:spacing w:line="276" w:lineRule="auto"/>
        <w:jc w:val="both"/>
        <w:rPr>
          <w:bCs/>
          <w:sz w:val="22"/>
          <w:szCs w:val="22"/>
        </w:rPr>
      </w:pPr>
      <w:r w:rsidRPr="005407E3">
        <w:rPr>
          <w:bCs/>
          <w:sz w:val="22"/>
          <w:szCs w:val="22"/>
        </w:rPr>
        <w:t>1,0043</w:t>
      </w:r>
      <w:r w:rsidRPr="005407E3">
        <w:rPr>
          <w:bCs/>
          <w:sz w:val="22"/>
          <w:szCs w:val="22"/>
          <w:vertAlign w:val="superscript"/>
        </w:rPr>
        <w:t>9</w:t>
      </w:r>
      <w:r w:rsidRPr="005407E3">
        <w:rPr>
          <w:bCs/>
          <w:sz w:val="22"/>
          <w:szCs w:val="22"/>
        </w:rPr>
        <w:t xml:space="preserve"> – индекс дефлятор на декабрь 2024;</w:t>
      </w:r>
    </w:p>
    <w:p w14:paraId="7A5ABCF4" w14:textId="77777777" w:rsidR="005407E3" w:rsidRPr="005407E3" w:rsidRDefault="005407E3" w:rsidP="005407E3">
      <w:pPr>
        <w:spacing w:line="276" w:lineRule="auto"/>
        <w:jc w:val="both"/>
        <w:rPr>
          <w:bCs/>
          <w:sz w:val="22"/>
          <w:szCs w:val="22"/>
          <w:vertAlign w:val="superscript"/>
        </w:rPr>
      </w:pPr>
      <w:r w:rsidRPr="005407E3">
        <w:rPr>
          <w:bCs/>
          <w:sz w:val="22"/>
          <w:szCs w:val="22"/>
        </w:rPr>
        <w:t>1,0039 – индекс дефлятор на январь 2025;</w:t>
      </w:r>
    </w:p>
    <w:p w14:paraId="060FDA00" w14:textId="77777777" w:rsidR="005407E3" w:rsidRPr="005407E3" w:rsidRDefault="005407E3" w:rsidP="005407E3">
      <w:pPr>
        <w:spacing w:line="276" w:lineRule="auto"/>
        <w:jc w:val="both"/>
        <w:rPr>
          <w:bCs/>
          <w:sz w:val="22"/>
          <w:szCs w:val="22"/>
        </w:rPr>
      </w:pPr>
      <w:r w:rsidRPr="005407E3">
        <w:rPr>
          <w:bCs/>
          <w:sz w:val="22"/>
          <w:szCs w:val="22"/>
        </w:rPr>
        <w:t>1,0039</w:t>
      </w:r>
      <w:r w:rsidRPr="005407E3">
        <w:rPr>
          <w:bCs/>
          <w:sz w:val="22"/>
          <w:szCs w:val="22"/>
          <w:vertAlign w:val="superscript"/>
        </w:rPr>
        <w:t>8</w:t>
      </w:r>
      <w:r w:rsidRPr="005407E3">
        <w:rPr>
          <w:bCs/>
          <w:sz w:val="22"/>
          <w:szCs w:val="22"/>
        </w:rPr>
        <w:t xml:space="preserve"> – индекс дефлятор на август 2025.</w:t>
      </w:r>
    </w:p>
    <w:p w14:paraId="292AE122" w14:textId="77777777" w:rsidR="005407E3" w:rsidRPr="005407E3" w:rsidRDefault="005407E3" w:rsidP="005407E3">
      <w:pPr>
        <w:spacing w:line="276" w:lineRule="auto"/>
        <w:jc w:val="both"/>
        <w:rPr>
          <w:bCs/>
          <w:sz w:val="22"/>
          <w:szCs w:val="22"/>
          <w:highlight w:val="yellow"/>
        </w:rPr>
      </w:pPr>
    </w:p>
    <w:p w14:paraId="6D0B927E" w14:textId="77777777" w:rsidR="005407E3" w:rsidRPr="005407E3" w:rsidRDefault="005407E3" w:rsidP="005407E3">
      <w:pPr>
        <w:spacing w:line="276" w:lineRule="auto"/>
        <w:rPr>
          <w:b/>
          <w:sz w:val="22"/>
          <w:szCs w:val="22"/>
        </w:rPr>
      </w:pPr>
      <w:r w:rsidRPr="005407E3">
        <w:rPr>
          <w:bCs/>
          <w:sz w:val="22"/>
          <w:szCs w:val="22"/>
        </w:rPr>
        <w:t xml:space="preserve">Итого индекс прогнозной инфляции = </w:t>
      </w:r>
      <w:r w:rsidRPr="005407E3">
        <w:rPr>
          <w:b/>
          <w:sz w:val="22"/>
          <w:szCs w:val="22"/>
        </w:rPr>
        <w:t>1,0219</w:t>
      </w:r>
      <w:r w:rsidRPr="005407E3">
        <w:rPr>
          <w:bCs/>
          <w:sz w:val="22"/>
          <w:szCs w:val="22"/>
        </w:rPr>
        <w:t xml:space="preserve"> </w:t>
      </w:r>
      <w:r w:rsidRPr="005407E3">
        <w:rPr>
          <w:sz w:val="22"/>
          <w:szCs w:val="22"/>
        </w:rPr>
        <w:t xml:space="preserve">*0,53 + </w:t>
      </w:r>
      <w:r w:rsidRPr="005407E3">
        <w:rPr>
          <w:b/>
          <w:sz w:val="22"/>
          <w:szCs w:val="22"/>
        </w:rPr>
        <w:t>1,0579</w:t>
      </w:r>
      <w:r w:rsidRPr="005407E3">
        <w:rPr>
          <w:sz w:val="22"/>
          <w:szCs w:val="22"/>
        </w:rPr>
        <w:t xml:space="preserve">*0,47 </w:t>
      </w:r>
      <w:r w:rsidRPr="005407E3">
        <w:rPr>
          <w:bCs/>
          <w:sz w:val="22"/>
          <w:szCs w:val="22"/>
        </w:rPr>
        <w:t xml:space="preserve">= </w:t>
      </w:r>
      <w:r w:rsidRPr="005407E3">
        <w:rPr>
          <w:b/>
          <w:sz w:val="22"/>
          <w:szCs w:val="22"/>
        </w:rPr>
        <w:t>1,0388.</w:t>
      </w:r>
    </w:p>
    <w:p w14:paraId="6FFFCE00" w14:textId="1D0F44F3" w:rsidR="005407E3" w:rsidRDefault="005407E3" w:rsidP="005407E3">
      <w:pPr>
        <w:spacing w:line="276" w:lineRule="auto"/>
        <w:jc w:val="both"/>
        <w:rPr>
          <w:sz w:val="22"/>
          <w:szCs w:val="22"/>
        </w:rPr>
      </w:pPr>
    </w:p>
    <w:p w14:paraId="6DD4DF03" w14:textId="77777777" w:rsidR="005407E3" w:rsidRPr="005407E3" w:rsidRDefault="005407E3" w:rsidP="005407E3">
      <w:pPr>
        <w:spacing w:line="276" w:lineRule="auto"/>
        <w:jc w:val="both"/>
        <w:rPr>
          <w:sz w:val="22"/>
          <w:szCs w:val="22"/>
        </w:rPr>
      </w:pPr>
    </w:p>
    <w:p w14:paraId="438EDB4C" w14:textId="77777777" w:rsidR="005407E3" w:rsidRPr="005407E3" w:rsidRDefault="005407E3" w:rsidP="005407E3">
      <w:pPr>
        <w:spacing w:line="276" w:lineRule="auto"/>
        <w:jc w:val="both"/>
        <w:rPr>
          <w:sz w:val="22"/>
          <w:szCs w:val="22"/>
        </w:rPr>
      </w:pPr>
      <w:r w:rsidRPr="005407E3">
        <w:rPr>
          <w:sz w:val="22"/>
          <w:szCs w:val="22"/>
        </w:rPr>
        <w:t xml:space="preserve">Приложения: </w:t>
      </w:r>
    </w:p>
    <w:p w14:paraId="5A7FD1D8" w14:textId="77777777" w:rsidR="005407E3" w:rsidRPr="005407E3" w:rsidRDefault="005407E3" w:rsidP="005407E3">
      <w:pPr>
        <w:spacing w:line="276" w:lineRule="auto"/>
        <w:jc w:val="both"/>
        <w:rPr>
          <w:sz w:val="22"/>
          <w:szCs w:val="22"/>
        </w:rPr>
      </w:pPr>
      <w:r w:rsidRPr="005407E3">
        <w:rPr>
          <w:sz w:val="22"/>
          <w:szCs w:val="22"/>
        </w:rPr>
        <w:t xml:space="preserve">- Сводный сметный расчет стоимости строительства объекта-аналога на сумму 329 982,63 тыс. рублей в уровне цен на 2 квартал 2020 года; </w:t>
      </w:r>
    </w:p>
    <w:p w14:paraId="74A22023" w14:textId="77777777" w:rsidR="005407E3" w:rsidRPr="005407E3" w:rsidRDefault="005407E3" w:rsidP="005407E3">
      <w:pPr>
        <w:spacing w:line="276" w:lineRule="auto"/>
        <w:jc w:val="both"/>
        <w:rPr>
          <w:bCs/>
          <w:sz w:val="22"/>
          <w:szCs w:val="22"/>
        </w:rPr>
      </w:pPr>
      <w:r w:rsidRPr="005407E3">
        <w:rPr>
          <w:sz w:val="22"/>
          <w:szCs w:val="22"/>
        </w:rPr>
        <w:t>- Положительное заключение государственной экспертизы проектной документации в части проверки достоверности определения сметной стоимости от 25.11.2020 № </w:t>
      </w:r>
      <w:r w:rsidRPr="005407E3">
        <w:rPr>
          <w:bCs/>
          <w:sz w:val="22"/>
          <w:szCs w:val="22"/>
        </w:rPr>
        <w:t xml:space="preserve">91-1-1-2-059932-2020; </w:t>
      </w:r>
    </w:p>
    <w:p w14:paraId="0AB7C24C" w14:textId="77777777" w:rsidR="005407E3" w:rsidRPr="005407E3" w:rsidRDefault="005407E3" w:rsidP="005407E3">
      <w:pPr>
        <w:spacing w:line="276" w:lineRule="auto"/>
        <w:jc w:val="both"/>
        <w:rPr>
          <w:bCs/>
          <w:sz w:val="22"/>
          <w:szCs w:val="22"/>
        </w:rPr>
      </w:pPr>
      <w:r w:rsidRPr="005407E3">
        <w:rPr>
          <w:sz w:val="22"/>
          <w:szCs w:val="22"/>
        </w:rPr>
        <w:t>- Положительное заключение повторной государственной экспертизы проектной документации в части проверки достоверности определения сметной стоимости от 31.03.2022 № </w:t>
      </w:r>
      <w:r w:rsidRPr="005407E3">
        <w:rPr>
          <w:bCs/>
          <w:sz w:val="22"/>
          <w:szCs w:val="22"/>
        </w:rPr>
        <w:t xml:space="preserve">91-1-1-2-019312-2022; </w:t>
      </w:r>
    </w:p>
    <w:p w14:paraId="46A5A085" w14:textId="77777777" w:rsidR="005407E3" w:rsidRPr="005407E3" w:rsidRDefault="005407E3" w:rsidP="005407E3">
      <w:pPr>
        <w:spacing w:line="276" w:lineRule="auto"/>
        <w:jc w:val="both"/>
        <w:rPr>
          <w:sz w:val="22"/>
          <w:szCs w:val="22"/>
        </w:rPr>
      </w:pPr>
      <w:r w:rsidRPr="005407E3">
        <w:rPr>
          <w:bCs/>
          <w:sz w:val="22"/>
          <w:szCs w:val="22"/>
        </w:rPr>
        <w:lastRenderedPageBreak/>
        <w:t>- Расчет стоимости подрядных работ по объекту «</w:t>
      </w:r>
      <w:r w:rsidRPr="005407E3">
        <w:rPr>
          <w:bCs/>
          <w:iCs/>
          <w:sz w:val="22"/>
          <w:szCs w:val="22"/>
        </w:rPr>
        <w:t>Капитальный ремонт объектов недвижимого имущества Республики Крым (нежилые помещения, расположенные по адресу: Республика Крым, г. Бахчисарай, ул. Калинина, д. 1)</w:t>
      </w:r>
      <w:r w:rsidRPr="005407E3">
        <w:rPr>
          <w:bCs/>
          <w:sz w:val="22"/>
          <w:szCs w:val="22"/>
        </w:rPr>
        <w:t>» в уровне цен на 4 квартал 2021 года.</w:t>
      </w:r>
    </w:p>
    <w:p w14:paraId="5B0BF006" w14:textId="77777777" w:rsidR="005407E3" w:rsidRPr="005407E3" w:rsidRDefault="005407E3" w:rsidP="005407E3">
      <w:pPr>
        <w:rPr>
          <w:sz w:val="22"/>
          <w:szCs w:val="22"/>
        </w:rPr>
      </w:pPr>
    </w:p>
    <w:p w14:paraId="7403EA9F" w14:textId="77777777" w:rsidR="005407E3" w:rsidRPr="005407E3" w:rsidRDefault="005407E3" w:rsidP="005407E3">
      <w:pPr>
        <w:rPr>
          <w:sz w:val="22"/>
          <w:szCs w:val="22"/>
        </w:rPr>
      </w:pPr>
    </w:p>
    <w:p w14:paraId="554CCACC" w14:textId="77777777" w:rsidR="005407E3" w:rsidRPr="005407E3" w:rsidRDefault="005407E3" w:rsidP="005407E3">
      <w:pPr>
        <w:rPr>
          <w:sz w:val="22"/>
          <w:szCs w:val="22"/>
        </w:rPr>
      </w:pPr>
    </w:p>
    <w:p w14:paraId="7E0CE9D1" w14:textId="77777777" w:rsidR="005407E3" w:rsidRPr="005407E3" w:rsidRDefault="005407E3" w:rsidP="005407E3">
      <w:pPr>
        <w:jc w:val="both"/>
        <w:rPr>
          <w:sz w:val="22"/>
          <w:szCs w:val="22"/>
        </w:rPr>
      </w:pPr>
      <w:r w:rsidRPr="005407E3">
        <w:rPr>
          <w:sz w:val="22"/>
          <w:szCs w:val="22"/>
        </w:rPr>
        <w:t>Расчёт составил:</w:t>
      </w:r>
    </w:p>
    <w:p w14:paraId="507304D7" w14:textId="77777777" w:rsidR="005407E3" w:rsidRPr="005407E3" w:rsidRDefault="005407E3" w:rsidP="005407E3">
      <w:pPr>
        <w:jc w:val="both"/>
        <w:rPr>
          <w:sz w:val="22"/>
          <w:szCs w:val="22"/>
        </w:rPr>
      </w:pPr>
      <w:r w:rsidRPr="005407E3">
        <w:rPr>
          <w:sz w:val="22"/>
          <w:szCs w:val="22"/>
        </w:rPr>
        <w:t>Инженер 2 категории ОИ ДОПИР</w:t>
      </w:r>
      <w:r w:rsidRPr="005407E3">
        <w:rPr>
          <w:sz w:val="22"/>
          <w:szCs w:val="22"/>
        </w:rPr>
        <w:tab/>
      </w:r>
      <w:r w:rsidRPr="005407E3">
        <w:rPr>
          <w:sz w:val="22"/>
          <w:szCs w:val="22"/>
        </w:rPr>
        <w:tab/>
      </w:r>
      <w:r w:rsidRPr="005407E3">
        <w:rPr>
          <w:sz w:val="22"/>
          <w:szCs w:val="22"/>
        </w:rPr>
        <w:tab/>
      </w:r>
      <w:r w:rsidRPr="005407E3">
        <w:rPr>
          <w:sz w:val="22"/>
          <w:szCs w:val="22"/>
        </w:rPr>
        <w:tab/>
      </w:r>
      <w:r w:rsidRPr="005407E3">
        <w:rPr>
          <w:sz w:val="22"/>
          <w:szCs w:val="22"/>
        </w:rPr>
        <w:tab/>
      </w:r>
      <w:r w:rsidRPr="005407E3">
        <w:rPr>
          <w:sz w:val="22"/>
          <w:szCs w:val="22"/>
        </w:rPr>
        <w:tab/>
      </w:r>
      <w:r w:rsidRPr="005407E3">
        <w:rPr>
          <w:sz w:val="22"/>
          <w:szCs w:val="22"/>
        </w:rPr>
        <w:tab/>
        <w:t>_______________ / А.С. Досинчук</w:t>
      </w:r>
    </w:p>
    <w:p w14:paraId="678D8724" w14:textId="77777777" w:rsidR="005407E3" w:rsidRPr="005407E3" w:rsidRDefault="005407E3" w:rsidP="005407E3">
      <w:pPr>
        <w:jc w:val="both"/>
        <w:rPr>
          <w:sz w:val="22"/>
          <w:szCs w:val="22"/>
          <w:highlight w:val="yellow"/>
        </w:rPr>
      </w:pPr>
    </w:p>
    <w:p w14:paraId="3B866484" w14:textId="77777777" w:rsidR="005407E3" w:rsidRPr="005407E3" w:rsidRDefault="005407E3" w:rsidP="005407E3">
      <w:pPr>
        <w:jc w:val="both"/>
        <w:rPr>
          <w:sz w:val="22"/>
          <w:szCs w:val="22"/>
        </w:rPr>
      </w:pPr>
      <w:r w:rsidRPr="005407E3">
        <w:rPr>
          <w:sz w:val="22"/>
          <w:szCs w:val="22"/>
        </w:rPr>
        <w:t>Обоснование подготовил:</w:t>
      </w:r>
    </w:p>
    <w:p w14:paraId="2DCB0022" w14:textId="77777777" w:rsidR="005407E3" w:rsidRPr="005407E3" w:rsidRDefault="005407E3" w:rsidP="005407E3">
      <w:pPr>
        <w:jc w:val="both"/>
        <w:rPr>
          <w:sz w:val="22"/>
          <w:szCs w:val="22"/>
        </w:rPr>
      </w:pPr>
      <w:r w:rsidRPr="005407E3">
        <w:rPr>
          <w:sz w:val="22"/>
          <w:szCs w:val="22"/>
        </w:rPr>
        <w:t>Начальник отдела проектирования №1 проектного управления ДОПИР</w:t>
      </w:r>
      <w:r w:rsidRPr="005407E3">
        <w:rPr>
          <w:sz w:val="22"/>
          <w:szCs w:val="22"/>
        </w:rPr>
        <w:tab/>
        <w:t>_______________ / Д.А. Рубель</w:t>
      </w:r>
    </w:p>
    <w:p w14:paraId="5FD0EC92" w14:textId="77777777" w:rsidR="005407E3" w:rsidRPr="005407E3" w:rsidRDefault="005407E3" w:rsidP="005407E3">
      <w:pPr>
        <w:jc w:val="both"/>
        <w:rPr>
          <w:sz w:val="22"/>
          <w:szCs w:val="22"/>
          <w:u w:val="single"/>
        </w:rPr>
      </w:pPr>
    </w:p>
    <w:p w14:paraId="6D107D2B" w14:textId="77777777" w:rsidR="005407E3" w:rsidRDefault="005407E3" w:rsidP="005407E3">
      <w:pPr>
        <w:jc w:val="both"/>
        <w:rPr>
          <w:u w:val="single"/>
        </w:rPr>
      </w:pPr>
    </w:p>
    <w:p w14:paraId="17A957F1" w14:textId="77777777" w:rsidR="007C0C16" w:rsidRDefault="007C0C16" w:rsidP="007C0C16">
      <w:pPr>
        <w:jc w:val="both"/>
        <w:rPr>
          <w:u w:val="single"/>
        </w:rPr>
      </w:pPr>
    </w:p>
    <w:p w14:paraId="258EAAC0" w14:textId="77777777" w:rsidR="0058326B" w:rsidRDefault="0058326B" w:rsidP="0058326B">
      <w:pPr>
        <w:jc w:val="both"/>
        <w:rPr>
          <w:u w:val="single"/>
        </w:rPr>
      </w:pPr>
    </w:p>
    <w:p w14:paraId="5E501706" w14:textId="77777777" w:rsidR="00FA4EF3" w:rsidRPr="001735D1" w:rsidRDefault="00FA4EF3" w:rsidP="00FA4EF3">
      <w:pPr>
        <w:jc w:val="center"/>
        <w:sectPr w:rsidR="00FA4EF3" w:rsidRPr="001735D1" w:rsidSect="005407E3">
          <w:pgSz w:w="16838" w:h="11906" w:orient="landscape"/>
          <w:pgMar w:top="851" w:right="1134" w:bottom="851" w:left="720" w:header="709" w:footer="709"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D050526" w14:textId="77777777" w:rsidR="00076DA6" w:rsidRDefault="00076DA6" w:rsidP="00076DA6">
      <w:pPr>
        <w:jc w:val="center"/>
        <w:rPr>
          <w:b/>
        </w:rPr>
      </w:pPr>
    </w:p>
    <w:p w14:paraId="355A54DB" w14:textId="77777777" w:rsidR="00177C9E" w:rsidRPr="00476F16" w:rsidRDefault="00177C9E" w:rsidP="00177C9E">
      <w:pPr>
        <w:spacing w:line="264" w:lineRule="auto"/>
        <w:jc w:val="center"/>
        <w:rPr>
          <w:b/>
          <w:bCs/>
          <w:sz w:val="28"/>
          <w:szCs w:val="28"/>
        </w:rPr>
      </w:pPr>
      <w:r w:rsidRPr="00476F16">
        <w:rPr>
          <w:b/>
          <w:bCs/>
          <w:sz w:val="28"/>
          <w:szCs w:val="28"/>
        </w:rPr>
        <w:t xml:space="preserve">Задание на проектирование объекта </w:t>
      </w:r>
    </w:p>
    <w:p w14:paraId="6576353D" w14:textId="77777777" w:rsidR="00177C9E" w:rsidRPr="00476F16" w:rsidRDefault="00177C9E" w:rsidP="00177C9E">
      <w:pPr>
        <w:spacing w:line="264" w:lineRule="auto"/>
        <w:jc w:val="center"/>
        <w:rPr>
          <w:b/>
          <w:bCs/>
          <w:sz w:val="28"/>
          <w:szCs w:val="28"/>
        </w:rPr>
      </w:pPr>
    </w:p>
    <w:p w14:paraId="27ED9C8D" w14:textId="77777777" w:rsidR="005407E3" w:rsidRPr="00B15607" w:rsidRDefault="005407E3" w:rsidP="005407E3">
      <w:pPr>
        <w:spacing w:line="276" w:lineRule="auto"/>
        <w:jc w:val="center"/>
        <w:rPr>
          <w:b/>
          <w:bCs/>
        </w:rPr>
      </w:pPr>
      <w:r w:rsidRPr="00B15607">
        <w:rPr>
          <w:b/>
          <w:bCs/>
        </w:rPr>
        <w:t xml:space="preserve">«Капитальный ремонт объектов недвижимого имущества Республики Крым» (нежилые помещения, расположенные по адресу: Республика Крым, </w:t>
      </w:r>
    </w:p>
    <w:p w14:paraId="619B8558" w14:textId="77777777" w:rsidR="005407E3" w:rsidRPr="00B15607" w:rsidRDefault="005407E3" w:rsidP="005407E3">
      <w:pPr>
        <w:spacing w:line="276" w:lineRule="auto"/>
        <w:jc w:val="center"/>
        <w:rPr>
          <w:b/>
        </w:rPr>
      </w:pPr>
      <w:r w:rsidRPr="00B15607">
        <w:rPr>
          <w:b/>
          <w:bCs/>
        </w:rPr>
        <w:t>г. Бахчисарай, ул. Калинина, д. 1)</w:t>
      </w:r>
    </w:p>
    <w:p w14:paraId="26575CAF" w14:textId="77777777" w:rsidR="005407E3" w:rsidRPr="00B15607" w:rsidRDefault="005407E3" w:rsidP="005407E3">
      <w:pPr>
        <w:pBdr>
          <w:top w:val="single" w:sz="4" w:space="1" w:color="auto"/>
        </w:pBdr>
        <w:spacing w:line="276" w:lineRule="auto"/>
        <w:ind w:left="567" w:right="567"/>
        <w:jc w:val="center"/>
        <w:rPr>
          <w:vertAlign w:val="superscript"/>
        </w:rPr>
      </w:pPr>
      <w:r w:rsidRPr="00B15607">
        <w:rPr>
          <w:vertAlign w:val="superscript"/>
        </w:rPr>
        <w:t xml:space="preserve"> (наименование и адрес (местоположение) объекта капитального строительства (далее - объект)</w:t>
      </w:r>
    </w:p>
    <w:p w14:paraId="008B65A4" w14:textId="77777777" w:rsidR="005407E3" w:rsidRPr="00B15607" w:rsidRDefault="005407E3" w:rsidP="005407E3">
      <w:pPr>
        <w:pBdr>
          <w:top w:val="single" w:sz="4" w:space="1" w:color="auto"/>
        </w:pBdr>
        <w:spacing w:line="276" w:lineRule="auto"/>
        <w:ind w:left="567" w:right="567"/>
        <w:jc w:val="center"/>
        <w:rPr>
          <w:b/>
          <w:bCs/>
          <w:color w:val="4F81BD" w:themeColor="accent1"/>
        </w:rPr>
      </w:pPr>
    </w:p>
    <w:p w14:paraId="7EC703AA" w14:textId="77777777" w:rsidR="005407E3" w:rsidRPr="00B15607" w:rsidRDefault="005407E3" w:rsidP="005407E3">
      <w:pPr>
        <w:pBdr>
          <w:top w:val="single" w:sz="4" w:space="1" w:color="auto"/>
        </w:pBdr>
        <w:spacing w:line="276" w:lineRule="auto"/>
        <w:ind w:left="567" w:right="567"/>
        <w:jc w:val="center"/>
        <w:rPr>
          <w:b/>
          <w:bCs/>
        </w:rPr>
      </w:pPr>
      <w:r w:rsidRPr="00B15607">
        <w:rPr>
          <w:b/>
          <w:bCs/>
          <w:lang w:val="en-US"/>
        </w:rPr>
        <w:t>I</w:t>
      </w:r>
      <w:r w:rsidRPr="00B15607">
        <w:rPr>
          <w:b/>
          <w:bCs/>
        </w:rPr>
        <w:t>. Общие данные</w:t>
      </w:r>
    </w:p>
    <w:p w14:paraId="33E48EB7" w14:textId="77777777" w:rsidR="005407E3" w:rsidRPr="00B15607" w:rsidRDefault="005407E3" w:rsidP="005407E3">
      <w:pPr>
        <w:spacing w:line="276" w:lineRule="auto"/>
        <w:ind w:firstLine="709"/>
        <w:jc w:val="both"/>
        <w:rPr>
          <w:b/>
        </w:rPr>
      </w:pPr>
      <w:r w:rsidRPr="00B15607">
        <w:rPr>
          <w:b/>
        </w:rPr>
        <w:t>1. Основание для проектирования объекта:</w:t>
      </w:r>
    </w:p>
    <w:p w14:paraId="6243CE88" w14:textId="77777777" w:rsidR="005407E3" w:rsidRPr="00B15607" w:rsidRDefault="005407E3" w:rsidP="005407E3">
      <w:pPr>
        <w:ind w:firstLine="709"/>
        <w:jc w:val="both"/>
        <w:rPr>
          <w:i/>
        </w:rPr>
      </w:pPr>
      <w:bookmarkStart w:id="5" w:name="_Hlk121235983"/>
      <w:r w:rsidRPr="00B15607">
        <w:rPr>
          <w:i/>
        </w:rPr>
        <w:t>Объект включен в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№63.</w:t>
      </w:r>
    </w:p>
    <w:p w14:paraId="5E571F41" w14:textId="77777777" w:rsidR="005407E3" w:rsidRPr="00B15607" w:rsidRDefault="005407E3" w:rsidP="005407E3">
      <w:pPr>
        <w:ind w:firstLine="709"/>
        <w:jc w:val="both"/>
        <w:rPr>
          <w:i/>
        </w:rPr>
      </w:pPr>
      <w:r w:rsidRPr="00B15607">
        <w:rPr>
          <w:i/>
        </w:rPr>
        <w:t xml:space="preserve">Объект включен в государственную программу Республики Крым «Управление имуществом, находящимся в собственности Республики Крым», утвержденную постановлением Совета министров Республики Крым от 30.12.2014 №646. </w:t>
      </w:r>
    </w:p>
    <w:bookmarkEnd w:id="5"/>
    <w:p w14:paraId="4F56F760" w14:textId="77777777" w:rsidR="005407E3" w:rsidRPr="00B15607" w:rsidRDefault="005407E3" w:rsidP="005407E3">
      <w:pPr>
        <w:ind w:firstLine="709"/>
        <w:jc w:val="both"/>
        <w:rPr>
          <w:b/>
        </w:rPr>
      </w:pPr>
      <w:r w:rsidRPr="00B15607">
        <w:rPr>
          <w:b/>
        </w:rPr>
        <w:t>2. Застройщик (технический заказчик):</w:t>
      </w:r>
    </w:p>
    <w:p w14:paraId="565CF3E4" w14:textId="77777777" w:rsidR="005407E3" w:rsidRPr="00B15607" w:rsidRDefault="005407E3" w:rsidP="005407E3">
      <w:pPr>
        <w:ind w:firstLine="709"/>
        <w:jc w:val="both"/>
        <w:rPr>
          <w:i/>
          <w:shd w:val="clear" w:color="auto" w:fill="FFFFFF"/>
        </w:rPr>
      </w:pPr>
      <w:r w:rsidRPr="00B15607">
        <w:rPr>
          <w:i/>
          <w:u w:val="single"/>
        </w:rPr>
        <w:t>Застройщик</w:t>
      </w:r>
      <w:r w:rsidRPr="00B15607">
        <w:rPr>
          <w:i/>
        </w:rPr>
        <w:t xml:space="preserve"> - </w:t>
      </w:r>
      <w:bookmarkStart w:id="6" w:name="_Hlk118717135"/>
      <w:r w:rsidRPr="00B15607">
        <w:rPr>
          <w:i/>
        </w:rPr>
        <w:t xml:space="preserve">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w:t>
      </w:r>
      <w:proofErr w:type="spellStart"/>
      <w:r w:rsidRPr="00B15607">
        <w:rPr>
          <w:i/>
        </w:rPr>
        <w:t>Трубаченко</w:t>
      </w:r>
      <w:proofErr w:type="spellEnd"/>
      <w:r w:rsidRPr="00B15607">
        <w:rPr>
          <w:i/>
        </w:rPr>
        <w:t>, дом 23 «а».</w:t>
      </w:r>
      <w:r w:rsidRPr="00B15607">
        <w:rPr>
          <w:i/>
          <w:shd w:val="clear" w:color="auto" w:fill="FFFFFF"/>
        </w:rPr>
        <w:t xml:space="preserve"> </w:t>
      </w:r>
    </w:p>
    <w:p w14:paraId="47055FBF" w14:textId="77777777" w:rsidR="005407E3" w:rsidRPr="00B15607" w:rsidRDefault="005407E3" w:rsidP="005407E3">
      <w:pPr>
        <w:ind w:firstLine="709"/>
        <w:jc w:val="both"/>
        <w:rPr>
          <w:i/>
        </w:rPr>
      </w:pPr>
      <w:r w:rsidRPr="00B15607">
        <w:rPr>
          <w:i/>
        </w:rPr>
        <w:t>ОГРН 1159102101454   ИНН 9102187428</w:t>
      </w:r>
    </w:p>
    <w:bookmarkEnd w:id="6"/>
    <w:p w14:paraId="34370E22" w14:textId="77777777" w:rsidR="005407E3" w:rsidRPr="00B15607" w:rsidRDefault="005407E3" w:rsidP="005407E3">
      <w:pPr>
        <w:ind w:firstLine="709"/>
        <w:rPr>
          <w:b/>
        </w:rPr>
      </w:pPr>
      <w:r w:rsidRPr="00B15607">
        <w:rPr>
          <w:b/>
        </w:rPr>
        <w:t>3. Инвестор (при наличии):</w:t>
      </w:r>
    </w:p>
    <w:p w14:paraId="3F260FD5" w14:textId="77777777" w:rsidR="005407E3" w:rsidRPr="00B15607" w:rsidRDefault="005407E3" w:rsidP="005407E3">
      <w:pPr>
        <w:overflowPunct w:val="0"/>
        <w:adjustRightInd w:val="0"/>
        <w:ind w:firstLine="708"/>
      </w:pPr>
      <w:r w:rsidRPr="00B15607">
        <w:rPr>
          <w:i/>
        </w:rPr>
        <w:t xml:space="preserve"> </w:t>
      </w:r>
      <w:r w:rsidRPr="00B15607">
        <w:rPr>
          <w:bCs/>
          <w:i/>
          <w:iCs/>
        </w:rPr>
        <w:t>-</w:t>
      </w:r>
    </w:p>
    <w:p w14:paraId="323A4448" w14:textId="77777777" w:rsidR="005407E3" w:rsidRPr="00B15607" w:rsidRDefault="005407E3" w:rsidP="005407E3">
      <w:pPr>
        <w:ind w:firstLine="709"/>
        <w:jc w:val="both"/>
        <w:rPr>
          <w:b/>
        </w:rPr>
      </w:pPr>
      <w:r w:rsidRPr="00B15607">
        <w:rPr>
          <w:b/>
        </w:rPr>
        <w:t xml:space="preserve">4. Сведения об объекте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w:t>
      </w:r>
    </w:p>
    <w:p w14:paraId="005A5933" w14:textId="77777777" w:rsidR="005407E3" w:rsidRPr="00B15607" w:rsidRDefault="005407E3" w:rsidP="005407E3">
      <w:pPr>
        <w:spacing w:line="228" w:lineRule="auto"/>
        <w:jc w:val="both"/>
        <w:rPr>
          <w:b/>
        </w:rPr>
      </w:pPr>
      <w:bookmarkStart w:id="7" w:name="_Hlk158904305"/>
      <w:r w:rsidRPr="00B15607">
        <w:rPr>
          <w:b/>
        </w:rPr>
        <w:t>утвержденным приказом Минстроя России от 02 ноября 2022 г. N 928/</w:t>
      </w:r>
      <w:proofErr w:type="spellStart"/>
      <w:r w:rsidRPr="00B15607">
        <w:rPr>
          <w:b/>
        </w:rPr>
        <w:t>пр</w:t>
      </w:r>
      <w:proofErr w:type="spellEnd"/>
      <w:r w:rsidRPr="00B15607">
        <w:rPr>
          <w:b/>
        </w:rPr>
        <w:t xml:space="preserve"> (зарегистрирован Министерством юстиции Российской Федерации 20 февраля 2023 г., регистрационный N 72411):</w:t>
      </w:r>
    </w:p>
    <w:p w14:paraId="251CA13E" w14:textId="77777777" w:rsidR="005407E3" w:rsidRPr="00B15607" w:rsidRDefault="005407E3" w:rsidP="005407E3">
      <w:pPr>
        <w:autoSpaceDE w:val="0"/>
        <w:autoSpaceDN w:val="0"/>
        <w:adjustRightInd w:val="0"/>
        <w:spacing w:line="228" w:lineRule="auto"/>
        <w:ind w:firstLine="708"/>
        <w:jc w:val="both"/>
        <w:rPr>
          <w:i/>
        </w:rPr>
      </w:pPr>
      <w:r w:rsidRPr="00B15607">
        <w:rPr>
          <w:i/>
        </w:rPr>
        <w:t>Объекты обеспечения безопасности, охраны правопорядка и правосудия. Здание следственных, надзорных органов, Код – 01.01.005.002</w:t>
      </w:r>
    </w:p>
    <w:bookmarkEnd w:id="7"/>
    <w:p w14:paraId="56628557" w14:textId="77777777" w:rsidR="005407E3" w:rsidRPr="00B15607" w:rsidRDefault="005407E3" w:rsidP="005407E3">
      <w:pPr>
        <w:spacing w:line="228" w:lineRule="auto"/>
        <w:ind w:firstLine="709"/>
        <w:rPr>
          <w:rFonts w:eastAsia="Calibri"/>
          <w:b/>
        </w:rPr>
      </w:pPr>
      <w:r w:rsidRPr="00B15607">
        <w:rPr>
          <w:rFonts w:eastAsia="Calibri"/>
          <w:b/>
        </w:rPr>
        <w:t>5. Вид работ:</w:t>
      </w:r>
    </w:p>
    <w:p w14:paraId="1CA23D37" w14:textId="77777777" w:rsidR="005407E3" w:rsidRPr="00B15607" w:rsidRDefault="005407E3" w:rsidP="005407E3">
      <w:pPr>
        <w:spacing w:line="228" w:lineRule="auto"/>
        <w:ind w:firstLine="709"/>
        <w:rPr>
          <w:i/>
        </w:rPr>
      </w:pPr>
      <w:r w:rsidRPr="00B15607">
        <w:rPr>
          <w:i/>
        </w:rPr>
        <w:t>Капитальный ремонт.</w:t>
      </w:r>
    </w:p>
    <w:p w14:paraId="17131BF5" w14:textId="77777777" w:rsidR="005407E3" w:rsidRPr="00B15607" w:rsidRDefault="005407E3" w:rsidP="005407E3">
      <w:pPr>
        <w:spacing w:line="228" w:lineRule="auto"/>
        <w:ind w:firstLine="709"/>
        <w:jc w:val="both"/>
        <w:rPr>
          <w:b/>
        </w:rPr>
      </w:pPr>
      <w:r w:rsidRPr="00B15607">
        <w:rPr>
          <w:b/>
        </w:rPr>
        <w:t>6. Источник и объем финансирования строительства объекта:</w:t>
      </w:r>
    </w:p>
    <w:p w14:paraId="53244997" w14:textId="77777777" w:rsidR="005407E3" w:rsidRPr="00B15607" w:rsidRDefault="005407E3" w:rsidP="005407E3">
      <w:pPr>
        <w:autoSpaceDE w:val="0"/>
        <w:autoSpaceDN w:val="0"/>
        <w:adjustRightInd w:val="0"/>
        <w:spacing w:line="228" w:lineRule="auto"/>
        <w:ind w:firstLine="708"/>
        <w:jc w:val="both"/>
        <w:rPr>
          <w:i/>
        </w:rPr>
      </w:pPr>
      <w:r w:rsidRPr="00B15607">
        <w:rPr>
          <w:i/>
        </w:rPr>
        <w:t xml:space="preserve">Общий объем финансирования – 26 934,69 тыс. рублей, из них бюджет Республики Крым (субсидии из федерального бюджета, предоставляемые бюджету Республики Крым в целях </w:t>
      </w:r>
      <w:proofErr w:type="spellStart"/>
      <w:r w:rsidRPr="00B15607">
        <w:rPr>
          <w:i/>
        </w:rPr>
        <w:t>софинансирования</w:t>
      </w:r>
      <w:proofErr w:type="spellEnd"/>
      <w:r w:rsidRPr="00B15607">
        <w:rPr>
          <w:i/>
        </w:rPr>
        <w:t xml:space="preserve"> расходных обязательств Республики Крым по реализации перечня мероприятий (объектов) государственной программы Российской Федерации «Социально-экономическое развитие Республики Крым и г. Севастополя» в размере 94,17%, Бюджет Республики Крым в размере 5,83%) </w:t>
      </w:r>
    </w:p>
    <w:p w14:paraId="3227F98D" w14:textId="77777777" w:rsidR="005407E3" w:rsidRPr="00B15607" w:rsidRDefault="005407E3" w:rsidP="005407E3">
      <w:pPr>
        <w:pStyle w:val="aff"/>
        <w:spacing w:line="228" w:lineRule="auto"/>
        <w:ind w:firstLine="709"/>
        <w:rPr>
          <w:b/>
          <w:sz w:val="24"/>
          <w:szCs w:val="24"/>
        </w:rPr>
      </w:pPr>
      <w:r w:rsidRPr="00B15607">
        <w:rPr>
          <w:b/>
          <w:sz w:val="24"/>
          <w:szCs w:val="24"/>
        </w:rPr>
        <w:t>7.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(при наличии):</w:t>
      </w:r>
    </w:p>
    <w:p w14:paraId="429D6BF1" w14:textId="77777777" w:rsidR="005407E3" w:rsidRPr="00B15607" w:rsidRDefault="005407E3" w:rsidP="005407E3">
      <w:pPr>
        <w:pStyle w:val="aff"/>
        <w:spacing w:line="228" w:lineRule="auto"/>
        <w:ind w:firstLine="709"/>
        <w:rPr>
          <w:i/>
          <w:sz w:val="24"/>
          <w:szCs w:val="24"/>
        </w:rPr>
      </w:pPr>
      <w:r w:rsidRPr="00B15607">
        <w:rPr>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14:paraId="2C42CE99" w14:textId="77777777" w:rsidR="005407E3" w:rsidRPr="00B15607" w:rsidRDefault="005407E3" w:rsidP="005407E3">
      <w:pPr>
        <w:pStyle w:val="aff"/>
        <w:spacing w:line="228" w:lineRule="auto"/>
        <w:ind w:left="567" w:firstLine="142"/>
        <w:rPr>
          <w:b/>
          <w:sz w:val="24"/>
          <w:szCs w:val="24"/>
        </w:rPr>
      </w:pPr>
      <w:r w:rsidRPr="00B15607">
        <w:rPr>
          <w:b/>
          <w:sz w:val="24"/>
          <w:szCs w:val="24"/>
        </w:rPr>
        <w:t>8. Требования к выделению этапов строительства объекта:</w:t>
      </w:r>
    </w:p>
    <w:p w14:paraId="19FC9974" w14:textId="77777777" w:rsidR="005407E3" w:rsidRPr="00B15607" w:rsidRDefault="005407E3" w:rsidP="005407E3">
      <w:pPr>
        <w:pStyle w:val="aff"/>
        <w:spacing w:line="228" w:lineRule="auto"/>
        <w:ind w:left="567" w:firstLine="142"/>
        <w:rPr>
          <w:i/>
          <w:sz w:val="24"/>
          <w:szCs w:val="24"/>
        </w:rPr>
      </w:pPr>
      <w:r w:rsidRPr="00B15607">
        <w:rPr>
          <w:i/>
          <w:sz w:val="24"/>
          <w:szCs w:val="24"/>
        </w:rPr>
        <w:t xml:space="preserve">Этапы не предусмотрены. </w:t>
      </w:r>
    </w:p>
    <w:p w14:paraId="0A97B0C4" w14:textId="77777777" w:rsidR="005407E3" w:rsidRPr="00B15607" w:rsidRDefault="005407E3" w:rsidP="005407E3">
      <w:pPr>
        <w:spacing w:line="228" w:lineRule="auto"/>
        <w:ind w:firstLine="709"/>
        <w:jc w:val="both"/>
        <w:rPr>
          <w:b/>
        </w:rPr>
      </w:pPr>
      <w:bookmarkStart w:id="8" w:name="_Hlk158711189"/>
      <w:r w:rsidRPr="00B15607">
        <w:rPr>
          <w:b/>
        </w:rPr>
        <w:lastRenderedPageBreak/>
        <w:t xml:space="preserve">9. Срок строительства объекта:  </w:t>
      </w:r>
    </w:p>
    <w:p w14:paraId="7864F676" w14:textId="77777777" w:rsidR="005407E3" w:rsidRPr="00B15607" w:rsidRDefault="005407E3" w:rsidP="005407E3">
      <w:pPr>
        <w:spacing w:line="228" w:lineRule="auto"/>
        <w:ind w:firstLine="709"/>
        <w:jc w:val="both"/>
        <w:rPr>
          <w:i/>
        </w:rPr>
      </w:pPr>
      <w:r w:rsidRPr="00B15607">
        <w:rPr>
          <w:i/>
        </w:rPr>
        <w:t>2024 – 2025 гг.</w:t>
      </w:r>
    </w:p>
    <w:bookmarkEnd w:id="8"/>
    <w:p w14:paraId="545013F6" w14:textId="77777777" w:rsidR="005407E3" w:rsidRPr="00B15607" w:rsidRDefault="005407E3" w:rsidP="005407E3">
      <w:pPr>
        <w:pStyle w:val="aff"/>
        <w:spacing w:line="228" w:lineRule="auto"/>
        <w:ind w:firstLine="709"/>
        <w:rPr>
          <w:b/>
          <w:sz w:val="24"/>
          <w:szCs w:val="24"/>
        </w:rPr>
      </w:pPr>
      <w:r w:rsidRPr="00B15607">
        <w:rPr>
          <w:b/>
          <w:sz w:val="24"/>
          <w:szCs w:val="24"/>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14:paraId="1F1AB164" w14:textId="77777777" w:rsidR="005407E3" w:rsidRPr="00B15607" w:rsidRDefault="005407E3" w:rsidP="005407E3">
      <w:pPr>
        <w:spacing w:line="228" w:lineRule="auto"/>
        <w:ind w:firstLine="709"/>
        <w:jc w:val="both"/>
        <w:rPr>
          <w:i/>
        </w:rPr>
      </w:pPr>
      <w:r w:rsidRPr="00B15607">
        <w:rPr>
          <w:i/>
        </w:rPr>
        <w:t xml:space="preserve">10.1. Количество этажей – 2 </w:t>
      </w:r>
      <w:proofErr w:type="spellStart"/>
      <w:r w:rsidRPr="00B15607">
        <w:rPr>
          <w:i/>
        </w:rPr>
        <w:t>эт</w:t>
      </w:r>
      <w:proofErr w:type="spellEnd"/>
      <w:r w:rsidRPr="00B15607">
        <w:rPr>
          <w:i/>
        </w:rPr>
        <w:t>;</w:t>
      </w:r>
    </w:p>
    <w:p w14:paraId="5E1407D1" w14:textId="77777777" w:rsidR="005407E3" w:rsidRPr="00B15607" w:rsidRDefault="005407E3" w:rsidP="005407E3">
      <w:pPr>
        <w:spacing w:line="228" w:lineRule="auto"/>
        <w:ind w:firstLine="709"/>
        <w:jc w:val="both"/>
        <w:rPr>
          <w:i/>
        </w:rPr>
      </w:pPr>
      <w:r w:rsidRPr="00B15607">
        <w:rPr>
          <w:i/>
        </w:rPr>
        <w:t xml:space="preserve">10.2 Этажность – 1-2 </w:t>
      </w:r>
      <w:proofErr w:type="spellStart"/>
      <w:r w:rsidRPr="00B15607">
        <w:rPr>
          <w:i/>
        </w:rPr>
        <w:t>эт</w:t>
      </w:r>
      <w:proofErr w:type="spellEnd"/>
      <w:r w:rsidRPr="00B15607">
        <w:rPr>
          <w:i/>
        </w:rPr>
        <w:t>;</w:t>
      </w:r>
    </w:p>
    <w:p w14:paraId="417CC97F" w14:textId="77777777" w:rsidR="005407E3" w:rsidRPr="00B15607" w:rsidRDefault="005407E3" w:rsidP="005407E3">
      <w:pPr>
        <w:spacing w:line="228" w:lineRule="auto"/>
        <w:ind w:firstLine="709"/>
        <w:jc w:val="both"/>
        <w:rPr>
          <w:i/>
        </w:rPr>
      </w:pPr>
      <w:r w:rsidRPr="00B15607">
        <w:rPr>
          <w:i/>
        </w:rPr>
        <w:t>10.3. Общая площадь нежилых помещений, подлежащих капитальному ремонту – 231,8 м2 (уточнить проектом);</w:t>
      </w:r>
    </w:p>
    <w:p w14:paraId="6B4AEE8B" w14:textId="77777777" w:rsidR="005407E3" w:rsidRPr="00B15607" w:rsidRDefault="005407E3" w:rsidP="005407E3">
      <w:pPr>
        <w:spacing w:line="228" w:lineRule="auto"/>
        <w:ind w:firstLine="709"/>
        <w:jc w:val="both"/>
        <w:rPr>
          <w:i/>
        </w:rPr>
      </w:pPr>
      <w:r w:rsidRPr="00B15607">
        <w:rPr>
          <w:i/>
        </w:rPr>
        <w:t>10.4. Земельный участок – кадастровый номер не установлен.</w:t>
      </w:r>
    </w:p>
    <w:p w14:paraId="34AE296E" w14:textId="77777777" w:rsidR="005407E3" w:rsidRPr="00B15607" w:rsidRDefault="005407E3" w:rsidP="005407E3">
      <w:pPr>
        <w:pStyle w:val="aff"/>
        <w:spacing w:line="228" w:lineRule="auto"/>
        <w:ind w:firstLine="709"/>
        <w:rPr>
          <w:b/>
          <w:sz w:val="24"/>
          <w:szCs w:val="24"/>
        </w:rPr>
      </w:pPr>
      <w:r w:rsidRPr="00B15607">
        <w:rPr>
          <w:b/>
          <w:sz w:val="24"/>
          <w:szCs w:val="24"/>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и включают в себя:</w:t>
      </w:r>
    </w:p>
    <w:p w14:paraId="18784033" w14:textId="77777777" w:rsidR="005407E3" w:rsidRPr="00B15607" w:rsidRDefault="005407E3" w:rsidP="005407E3">
      <w:pPr>
        <w:pStyle w:val="aff"/>
        <w:spacing w:line="228" w:lineRule="auto"/>
        <w:ind w:left="567" w:firstLine="142"/>
        <w:rPr>
          <w:b/>
          <w:sz w:val="24"/>
          <w:szCs w:val="24"/>
        </w:rPr>
      </w:pPr>
      <w:r w:rsidRPr="00B15607">
        <w:rPr>
          <w:b/>
          <w:sz w:val="24"/>
          <w:szCs w:val="24"/>
        </w:rPr>
        <w:t>11.1. Назначение:</w:t>
      </w:r>
    </w:p>
    <w:p w14:paraId="584392D5" w14:textId="77777777" w:rsidR="005407E3" w:rsidRPr="00B15607" w:rsidRDefault="005407E3" w:rsidP="005407E3">
      <w:pPr>
        <w:spacing w:line="228" w:lineRule="auto"/>
        <w:ind w:firstLine="709"/>
        <w:jc w:val="both"/>
        <w:rPr>
          <w:i/>
        </w:rPr>
      </w:pPr>
      <w:r w:rsidRPr="00B15607">
        <w:rPr>
          <w:i/>
        </w:rPr>
        <w:t>Услуги органов охраны правопорядка. Код ОКПД 2: 84.24.11.000.</w:t>
      </w:r>
    </w:p>
    <w:p w14:paraId="3364D8F6" w14:textId="77777777" w:rsidR="005407E3" w:rsidRPr="00B15607" w:rsidRDefault="005407E3" w:rsidP="005407E3">
      <w:pPr>
        <w:spacing w:line="228" w:lineRule="auto"/>
        <w:jc w:val="both"/>
        <w:rPr>
          <w:b/>
        </w:rPr>
      </w:pPr>
      <w:r w:rsidRPr="00B15607">
        <w:rPr>
          <w:color w:val="4F81BD" w:themeColor="accent1"/>
        </w:rPr>
        <w:tab/>
      </w:r>
      <w:r w:rsidRPr="00B15607">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14:paraId="3EE41834" w14:textId="77777777" w:rsidR="005407E3" w:rsidRPr="00B15607" w:rsidRDefault="005407E3" w:rsidP="005407E3">
      <w:pPr>
        <w:spacing w:line="238" w:lineRule="auto"/>
        <w:ind w:firstLine="709"/>
        <w:jc w:val="both"/>
        <w:rPr>
          <w:i/>
        </w:rPr>
      </w:pPr>
      <w:r w:rsidRPr="00B15607">
        <w:rPr>
          <w:i/>
        </w:rPr>
        <w:t xml:space="preserve">Не принадлежит. </w:t>
      </w:r>
    </w:p>
    <w:p w14:paraId="4F815DA1" w14:textId="77777777" w:rsidR="005407E3" w:rsidRPr="00B15607" w:rsidRDefault="005407E3" w:rsidP="005407E3">
      <w:pPr>
        <w:spacing w:line="228" w:lineRule="auto"/>
        <w:ind w:firstLine="709"/>
        <w:jc w:val="both"/>
        <w:rPr>
          <w:b/>
        </w:rPr>
      </w:pPr>
      <w:r w:rsidRPr="00B15607">
        <w:rPr>
          <w:b/>
        </w:rPr>
        <w:t>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p w14:paraId="30F1C20E" w14:textId="77777777" w:rsidR="005407E3" w:rsidRPr="00B15607" w:rsidRDefault="005407E3" w:rsidP="005407E3">
      <w:pPr>
        <w:spacing w:line="228" w:lineRule="auto"/>
        <w:ind w:firstLine="709"/>
        <w:jc w:val="both"/>
        <w:rPr>
          <w:i/>
        </w:rPr>
      </w:pPr>
      <w:r w:rsidRPr="00B15607">
        <w:rPr>
          <w:i/>
        </w:rPr>
        <w:t>Не установлены.</w:t>
      </w:r>
    </w:p>
    <w:p w14:paraId="45AE6163" w14:textId="77777777" w:rsidR="005407E3" w:rsidRPr="00B15607" w:rsidRDefault="005407E3" w:rsidP="005407E3">
      <w:pPr>
        <w:spacing w:line="228" w:lineRule="auto"/>
        <w:ind w:firstLine="709"/>
        <w:jc w:val="both"/>
        <w:rPr>
          <w:b/>
          <w:i/>
        </w:rPr>
      </w:pPr>
      <w:r w:rsidRPr="00B15607">
        <w:rPr>
          <w:b/>
        </w:rPr>
        <w:t>11.4. Принадлежность к опасным производственным объектам:</w:t>
      </w:r>
    </w:p>
    <w:p w14:paraId="4DDAE5AF" w14:textId="77777777" w:rsidR="005407E3" w:rsidRPr="00B15607" w:rsidRDefault="005407E3" w:rsidP="005407E3">
      <w:pPr>
        <w:spacing w:line="228" w:lineRule="auto"/>
        <w:ind w:firstLine="709"/>
        <w:jc w:val="both"/>
      </w:pPr>
      <w:r w:rsidRPr="00B15607">
        <w:rPr>
          <w:i/>
        </w:rPr>
        <w:t>Не относится.</w:t>
      </w:r>
    </w:p>
    <w:p w14:paraId="61AA58CB" w14:textId="77777777" w:rsidR="005407E3" w:rsidRPr="00B15607" w:rsidRDefault="005407E3" w:rsidP="005407E3">
      <w:pPr>
        <w:spacing w:line="228" w:lineRule="auto"/>
        <w:ind w:firstLine="709"/>
        <w:jc w:val="both"/>
        <w:rPr>
          <w:b/>
        </w:rPr>
      </w:pPr>
      <w:r w:rsidRPr="00B15607">
        <w:rPr>
          <w:b/>
        </w:rPr>
        <w:t>11.5. Пожарная и взрывопожарная опасность:</w:t>
      </w:r>
    </w:p>
    <w:p w14:paraId="5F1D4500" w14:textId="77777777" w:rsidR="005407E3" w:rsidRPr="00B15607" w:rsidRDefault="005407E3" w:rsidP="005407E3">
      <w:pPr>
        <w:spacing w:line="228" w:lineRule="auto"/>
        <w:ind w:firstLine="708"/>
        <w:jc w:val="both"/>
        <w:rPr>
          <w:i/>
        </w:rPr>
      </w:pPr>
      <w:r w:rsidRPr="00B15607">
        <w:rPr>
          <w:i/>
        </w:rPr>
        <w:t xml:space="preserve">Категорию пожарной и взрывопожарной опасности здания отдельных помещений определить по результатам разработки проектной документации по объекту в соответствии со ст.27 </w:t>
      </w:r>
      <w:hyperlink r:id="rId12" w:history="1">
        <w:r w:rsidRPr="00B15607">
          <w:rPr>
            <w:i/>
          </w:rPr>
          <w:t>Федерального закона от 22.07.2008 N 123-ФЗ (ред. от 27.12.2018) «Технический регламент о требованиях пожарной безопасности</w:t>
        </w:r>
      </w:hyperlink>
      <w:r w:rsidRPr="00B15607">
        <w:rPr>
          <w:i/>
        </w:rPr>
        <w:t>» и СП 12.13130.2009.</w:t>
      </w:r>
    </w:p>
    <w:p w14:paraId="00ED085D" w14:textId="77777777" w:rsidR="005407E3" w:rsidRPr="00B15607" w:rsidRDefault="005407E3" w:rsidP="005407E3">
      <w:pPr>
        <w:spacing w:line="228" w:lineRule="auto"/>
        <w:ind w:firstLine="709"/>
        <w:jc w:val="both"/>
        <w:rPr>
          <w:i/>
        </w:rPr>
      </w:pPr>
      <w:r w:rsidRPr="00B15607">
        <w:rPr>
          <w:i/>
        </w:rPr>
        <w:t>- класс функциональной пожарной опасности Ф4.3.</w:t>
      </w:r>
    </w:p>
    <w:p w14:paraId="206698D3" w14:textId="77777777" w:rsidR="005407E3" w:rsidRPr="00B15607" w:rsidRDefault="005407E3" w:rsidP="005407E3">
      <w:pPr>
        <w:spacing w:line="228" w:lineRule="auto"/>
        <w:ind w:firstLine="709"/>
        <w:jc w:val="both"/>
        <w:rPr>
          <w:i/>
        </w:rPr>
      </w:pPr>
      <w:r w:rsidRPr="00B15607">
        <w:rPr>
          <w:i/>
        </w:rPr>
        <w:t>- степени огнестойкости – определить проектом.</w:t>
      </w:r>
    </w:p>
    <w:p w14:paraId="1B01A39C" w14:textId="77777777" w:rsidR="005407E3" w:rsidRPr="00B15607" w:rsidRDefault="005407E3" w:rsidP="005407E3">
      <w:pPr>
        <w:spacing w:line="228" w:lineRule="auto"/>
        <w:ind w:firstLine="709"/>
        <w:jc w:val="both"/>
        <w:rPr>
          <w:i/>
        </w:rPr>
      </w:pPr>
      <w:r w:rsidRPr="00B15607">
        <w:rPr>
          <w:i/>
        </w:rPr>
        <w:t>- класс конструктивной пожарной опасности – определить проектом.</w:t>
      </w:r>
    </w:p>
    <w:p w14:paraId="28EE4531" w14:textId="77777777" w:rsidR="005407E3" w:rsidRPr="00B15607" w:rsidRDefault="005407E3" w:rsidP="005407E3">
      <w:pPr>
        <w:spacing w:line="228" w:lineRule="auto"/>
        <w:ind w:firstLine="709"/>
        <w:jc w:val="both"/>
      </w:pPr>
      <w:r w:rsidRPr="00B15607">
        <w:rPr>
          <w:b/>
        </w:rPr>
        <w:t>11.6. Наличие помещений с постоянным пребыванием людей</w:t>
      </w:r>
      <w:r w:rsidRPr="00B15607">
        <w:t>:</w:t>
      </w:r>
    </w:p>
    <w:p w14:paraId="57E13CC2" w14:textId="77777777" w:rsidR="005407E3" w:rsidRPr="00B15607" w:rsidRDefault="005407E3" w:rsidP="005407E3">
      <w:pPr>
        <w:spacing w:line="228" w:lineRule="auto"/>
        <w:ind w:firstLine="709"/>
        <w:jc w:val="both"/>
        <w:rPr>
          <w:i/>
        </w:rPr>
      </w:pPr>
      <w:r w:rsidRPr="00B15607">
        <w:rPr>
          <w:i/>
        </w:rPr>
        <w:t>Присутствуют.</w:t>
      </w:r>
    </w:p>
    <w:p w14:paraId="76E4B966" w14:textId="77777777" w:rsidR="005407E3" w:rsidRPr="00B15607" w:rsidRDefault="005407E3" w:rsidP="005407E3">
      <w:pPr>
        <w:spacing w:line="228" w:lineRule="auto"/>
        <w:ind w:firstLine="709"/>
        <w:jc w:val="both"/>
        <w:rPr>
          <w:b/>
        </w:rPr>
      </w:pPr>
      <w:r w:rsidRPr="00B15607">
        <w:rPr>
          <w:b/>
        </w:rPr>
        <w:t>11.7. Уровень ответственности объекта (устанавливается согласно пункту 7 части 1 и части 7 статьи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N 1, ст.5):</w:t>
      </w:r>
    </w:p>
    <w:p w14:paraId="3FA97B2F" w14:textId="77777777" w:rsidR="005407E3" w:rsidRPr="00B15607" w:rsidRDefault="005407E3" w:rsidP="005407E3">
      <w:pPr>
        <w:spacing w:line="228" w:lineRule="auto"/>
        <w:ind w:firstLine="709"/>
        <w:jc w:val="both"/>
        <w:rPr>
          <w:i/>
        </w:rPr>
      </w:pPr>
      <w:r w:rsidRPr="00B15607">
        <w:rPr>
          <w:i/>
        </w:rPr>
        <w:t xml:space="preserve">Объект в соответствии с Федеральным законом от 30 декабря 2009 года №384-ФЗ «Технический регламент о безопасности зданий и сооружений» относится к нормальному уровню ответственности. </w:t>
      </w:r>
    </w:p>
    <w:p w14:paraId="63E7A119" w14:textId="77777777" w:rsidR="005407E3" w:rsidRPr="00B15607" w:rsidRDefault="005407E3" w:rsidP="005407E3">
      <w:pPr>
        <w:spacing w:line="228" w:lineRule="auto"/>
        <w:ind w:firstLine="709"/>
        <w:jc w:val="both"/>
        <w:rPr>
          <w:i/>
        </w:rPr>
      </w:pPr>
      <w:r w:rsidRPr="00B15607">
        <w:rPr>
          <w:i/>
        </w:rPr>
        <w:t>Класс сооружения – КС-2 (нормальный) согласно ГОСТ 27751-2014 «Надежность строительных конструкций и оснований. Основные положения».</w:t>
      </w:r>
    </w:p>
    <w:p w14:paraId="481C32EB" w14:textId="77777777" w:rsidR="005407E3" w:rsidRPr="00B15607" w:rsidRDefault="005407E3" w:rsidP="005407E3">
      <w:pPr>
        <w:spacing w:line="228" w:lineRule="auto"/>
        <w:ind w:firstLine="709"/>
        <w:jc w:val="both"/>
        <w:rPr>
          <w:b/>
        </w:rPr>
      </w:pPr>
      <w:r w:rsidRPr="00B15607">
        <w:rPr>
          <w:b/>
        </w:rPr>
        <w:t>12. Требования о необходимости соответствия проектной документации обоснованию безопасности опасного производственного объекта:</w:t>
      </w:r>
    </w:p>
    <w:p w14:paraId="7CDA3E5B" w14:textId="77777777" w:rsidR="005407E3" w:rsidRPr="00B15607" w:rsidRDefault="005407E3" w:rsidP="005407E3">
      <w:pPr>
        <w:spacing w:line="228" w:lineRule="auto"/>
        <w:ind w:firstLine="709"/>
        <w:jc w:val="both"/>
        <w:rPr>
          <w:i/>
        </w:rPr>
      </w:pPr>
      <w:r w:rsidRPr="00B15607">
        <w:rPr>
          <w:i/>
        </w:rPr>
        <w:t>Не установлены.</w:t>
      </w:r>
    </w:p>
    <w:p w14:paraId="5B9712DB" w14:textId="77777777" w:rsidR="005407E3" w:rsidRPr="00B15607" w:rsidRDefault="005407E3" w:rsidP="005407E3">
      <w:pPr>
        <w:spacing w:line="228" w:lineRule="auto"/>
        <w:ind w:firstLine="709"/>
        <w:jc w:val="both"/>
        <w:rPr>
          <w:b/>
        </w:rPr>
      </w:pPr>
      <w:r w:rsidRPr="00B15607">
        <w:rPr>
          <w:b/>
        </w:rPr>
        <w:t xml:space="preserve">13. Требования к качеству, конкурентоспособности, экологичности и энергоэффективности проектных решений: </w:t>
      </w:r>
    </w:p>
    <w:p w14:paraId="4DBB47AE" w14:textId="77777777" w:rsidR="005407E3" w:rsidRPr="00B15607" w:rsidRDefault="005407E3" w:rsidP="005407E3">
      <w:pPr>
        <w:spacing w:line="228" w:lineRule="auto"/>
        <w:ind w:firstLine="709"/>
        <w:jc w:val="both"/>
        <w:rPr>
          <w:i/>
        </w:rPr>
      </w:pPr>
      <w:r w:rsidRPr="00B15607">
        <w:rPr>
          <w:i/>
        </w:rPr>
        <w:t>Применяемые в проектной документации материалы и оборудование должны соответствовать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24B9BC2C" w14:textId="77777777" w:rsidR="005407E3" w:rsidRPr="00B15607" w:rsidRDefault="005407E3" w:rsidP="005407E3">
      <w:pPr>
        <w:spacing w:line="228" w:lineRule="auto"/>
        <w:ind w:firstLine="709"/>
        <w:jc w:val="both"/>
        <w:rPr>
          <w:i/>
        </w:rPr>
      </w:pPr>
      <w:r w:rsidRPr="00B15607">
        <w:rPr>
          <w:i/>
        </w:rPr>
        <w:lastRenderedPageBreak/>
        <w:t xml:space="preserve">Предусмотреть применение оборудования с низким уровнем шума. Максимально использовать естественное освещение, вентиляцию, самотечный режим работы сетей водоотведения. </w:t>
      </w:r>
    </w:p>
    <w:p w14:paraId="0474B549" w14:textId="77777777" w:rsidR="005407E3" w:rsidRPr="00B15607" w:rsidRDefault="005407E3" w:rsidP="005407E3">
      <w:pPr>
        <w:spacing w:line="228" w:lineRule="auto"/>
        <w:ind w:firstLine="709"/>
        <w:jc w:val="both"/>
        <w:rPr>
          <w:i/>
        </w:rPr>
      </w:pPr>
      <w:r w:rsidRPr="00B15607">
        <w:rPr>
          <w:i/>
        </w:rPr>
        <w:t>При выборе материалов и оборудования используемых для реализации проектных решений, рекомендуется применять продукцию отечественного производства в том числе продукцию стран СНГ,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p>
    <w:p w14:paraId="0C5B6812" w14:textId="77777777" w:rsidR="005407E3" w:rsidRPr="00B15607" w:rsidRDefault="005407E3" w:rsidP="005407E3">
      <w:pPr>
        <w:spacing w:line="228" w:lineRule="auto"/>
        <w:ind w:left="284" w:firstLine="709"/>
        <w:jc w:val="both"/>
        <w:rPr>
          <w:b/>
          <w:i/>
        </w:rPr>
      </w:pPr>
      <w:r w:rsidRPr="00B15607">
        <w:rPr>
          <w:b/>
        </w:rPr>
        <w:t>14. Необходимость выполнения инженерных изысканий для подготовки проектной документации:</w:t>
      </w:r>
    </w:p>
    <w:p w14:paraId="29B43702" w14:textId="77777777" w:rsidR="005407E3" w:rsidRPr="00B15607" w:rsidRDefault="005407E3" w:rsidP="005407E3">
      <w:pPr>
        <w:ind w:firstLine="708"/>
        <w:jc w:val="both"/>
        <w:rPr>
          <w:bCs/>
          <w:i/>
        </w:rPr>
      </w:pPr>
      <w:r w:rsidRPr="00B15607">
        <w:rPr>
          <w:i/>
        </w:rPr>
        <w:t>Выполнить техническое о</w:t>
      </w:r>
      <w:r w:rsidRPr="00B15607">
        <w:rPr>
          <w:bCs/>
          <w:i/>
        </w:rPr>
        <w:t>бследование состояния строительных конструкций объекта в соответствии с требованиями:</w:t>
      </w:r>
    </w:p>
    <w:p w14:paraId="01AF119C" w14:textId="77777777" w:rsidR="005407E3" w:rsidRPr="00B15607" w:rsidRDefault="005407E3" w:rsidP="005407E3">
      <w:pPr>
        <w:ind w:firstLine="708"/>
        <w:jc w:val="both"/>
        <w:rPr>
          <w:i/>
        </w:rPr>
      </w:pPr>
      <w:r w:rsidRPr="00B15607">
        <w:rPr>
          <w:i/>
        </w:rPr>
        <w:t xml:space="preserve"> СП 13-102-2003* «Правила обследования несущих строительных конструкций зданий и сооружений»;</w:t>
      </w:r>
    </w:p>
    <w:p w14:paraId="344344E5" w14:textId="77777777" w:rsidR="005407E3" w:rsidRPr="00B15607" w:rsidRDefault="005407E3" w:rsidP="005407E3">
      <w:pPr>
        <w:ind w:firstLine="708"/>
        <w:jc w:val="both"/>
        <w:rPr>
          <w:i/>
        </w:rPr>
      </w:pPr>
      <w:r w:rsidRPr="00B15607">
        <w:rPr>
          <w:i/>
        </w:rPr>
        <w:t xml:space="preserve"> ГОСТ 31937-2011 «Здания и сооружения. Правила обследования и мониторинга технического состояния».</w:t>
      </w:r>
    </w:p>
    <w:p w14:paraId="13B6DA04" w14:textId="77777777" w:rsidR="005407E3" w:rsidRPr="00B15607" w:rsidRDefault="005407E3" w:rsidP="005407E3">
      <w:pPr>
        <w:shd w:val="clear" w:color="auto" w:fill="FFFFFF"/>
        <w:spacing w:line="252" w:lineRule="auto"/>
        <w:ind w:firstLine="709"/>
        <w:jc w:val="both"/>
        <w:rPr>
          <w:b/>
        </w:rPr>
      </w:pPr>
      <w:r w:rsidRPr="00B15607">
        <w:rPr>
          <w:b/>
        </w:rPr>
        <w:t>15. Предполагаемая (предельная) стоимость строительства объекта:</w:t>
      </w:r>
    </w:p>
    <w:p w14:paraId="68D6873E" w14:textId="77777777" w:rsidR="005407E3" w:rsidRPr="00B15607" w:rsidRDefault="005407E3" w:rsidP="005407E3">
      <w:pPr>
        <w:spacing w:line="252" w:lineRule="auto"/>
        <w:ind w:firstLine="720"/>
        <w:jc w:val="both"/>
        <w:rPr>
          <w:i/>
        </w:rPr>
      </w:pPr>
      <w:bookmarkStart w:id="9" w:name="_Hlk158908319"/>
      <w:r w:rsidRPr="00B15607">
        <w:rPr>
          <w:i/>
        </w:rPr>
        <w:t>– 25092,88 тыс. рублей с НДС – в ценах 2023 года.</w:t>
      </w:r>
    </w:p>
    <w:p w14:paraId="090F53C8" w14:textId="77777777" w:rsidR="005407E3" w:rsidRPr="00B15607" w:rsidRDefault="005407E3" w:rsidP="005407E3">
      <w:pPr>
        <w:spacing w:line="252" w:lineRule="auto"/>
        <w:ind w:firstLine="720"/>
        <w:jc w:val="both"/>
        <w:rPr>
          <w:i/>
        </w:rPr>
      </w:pPr>
      <w:r w:rsidRPr="00B15607">
        <w:rPr>
          <w:i/>
        </w:rPr>
        <w:t>– 27641,52 тыс. рублей с НДС - в ценах соответствующих лет.</w:t>
      </w:r>
    </w:p>
    <w:bookmarkEnd w:id="9"/>
    <w:p w14:paraId="2C0DD59B" w14:textId="77777777" w:rsidR="005407E3" w:rsidRPr="00B15607" w:rsidRDefault="005407E3" w:rsidP="005407E3">
      <w:pPr>
        <w:ind w:firstLine="709"/>
        <w:jc w:val="both"/>
        <w:rPr>
          <w:b/>
        </w:rPr>
      </w:pPr>
      <w:r w:rsidRPr="00B15607">
        <w:rPr>
          <w:b/>
        </w:rPr>
        <w:t xml:space="preserve"> 16. Принадлежность объекта к объектам культурного наследия (памятникам истории и культуры) народов Российской Федерации:</w:t>
      </w:r>
    </w:p>
    <w:p w14:paraId="29C86CC2" w14:textId="77777777" w:rsidR="005407E3" w:rsidRPr="00B15607" w:rsidRDefault="005407E3" w:rsidP="005407E3">
      <w:pPr>
        <w:ind w:firstLine="709"/>
        <w:jc w:val="both"/>
        <w:rPr>
          <w:b/>
          <w:bCs/>
          <w:i/>
        </w:rPr>
      </w:pPr>
      <w:r w:rsidRPr="00B15607">
        <w:rPr>
          <w:i/>
        </w:rPr>
        <w:t>Не принадлежит</w:t>
      </w:r>
    </w:p>
    <w:p w14:paraId="090112F7" w14:textId="77777777" w:rsidR="005407E3" w:rsidRPr="00B15607" w:rsidRDefault="005407E3" w:rsidP="005407E3">
      <w:pPr>
        <w:spacing w:line="252" w:lineRule="auto"/>
        <w:ind w:firstLine="709"/>
        <w:jc w:val="both"/>
        <w:rPr>
          <w:b/>
          <w:bCs/>
          <w:color w:val="4F81BD" w:themeColor="accent1"/>
        </w:rPr>
      </w:pPr>
    </w:p>
    <w:p w14:paraId="094141F6" w14:textId="77777777" w:rsidR="005407E3" w:rsidRPr="00B15607" w:rsidRDefault="005407E3" w:rsidP="005407E3">
      <w:pPr>
        <w:spacing w:line="252" w:lineRule="auto"/>
        <w:jc w:val="center"/>
        <w:rPr>
          <w:b/>
          <w:bCs/>
        </w:rPr>
      </w:pPr>
      <w:r w:rsidRPr="00B15607">
        <w:rPr>
          <w:b/>
          <w:bCs/>
          <w:lang w:val="en-US"/>
        </w:rPr>
        <w:t>II</w:t>
      </w:r>
      <w:r w:rsidRPr="00B15607">
        <w:rPr>
          <w:b/>
          <w:bCs/>
        </w:rPr>
        <w:t>. Требования к проектным решениям</w:t>
      </w:r>
    </w:p>
    <w:p w14:paraId="278C1EA2" w14:textId="77777777" w:rsidR="005407E3" w:rsidRPr="00B15607" w:rsidRDefault="005407E3" w:rsidP="005407E3">
      <w:pPr>
        <w:spacing w:line="252" w:lineRule="auto"/>
        <w:ind w:firstLine="708"/>
        <w:jc w:val="both"/>
        <w:rPr>
          <w:bCs/>
          <w:i/>
        </w:rPr>
      </w:pPr>
      <w:r w:rsidRPr="00B15607">
        <w:rPr>
          <w:bCs/>
          <w:i/>
        </w:rPr>
        <w:t>Состав и объем проектных решений по капитальному ремонту определяется на основании Акта осмотра помещений (здания) Следственного отдела, а также технического заключения по обследованию строительных конструкций здания.</w:t>
      </w:r>
    </w:p>
    <w:p w14:paraId="45800365" w14:textId="77777777" w:rsidR="005407E3" w:rsidRPr="00B15607" w:rsidRDefault="005407E3" w:rsidP="005407E3">
      <w:pPr>
        <w:spacing w:line="238" w:lineRule="auto"/>
        <w:ind w:firstLine="709"/>
        <w:jc w:val="both"/>
        <w:rPr>
          <w:i/>
          <w:iCs/>
        </w:rPr>
      </w:pPr>
      <w:bookmarkStart w:id="10" w:name="_Hlk158909666"/>
      <w:bookmarkStart w:id="11" w:name="_Hlk158727915"/>
      <w:r w:rsidRPr="00B15607">
        <w:rPr>
          <w:i/>
          <w:iCs/>
        </w:rPr>
        <w:t>Заключение по итогам комплексного обследования технического состояния объекта выполнить в соответствии с требованиями п. 5.1.12 и п. 5.1.18 ГОСТ 31937-2011 «Здания и сооружения. Правила обследования и мониторинга технического состояния».</w:t>
      </w:r>
    </w:p>
    <w:p w14:paraId="5B0F0BA9" w14:textId="77777777" w:rsidR="005407E3" w:rsidRPr="00B15607" w:rsidRDefault="005407E3" w:rsidP="005407E3">
      <w:pPr>
        <w:spacing w:line="252" w:lineRule="auto"/>
        <w:ind w:firstLine="709"/>
        <w:jc w:val="both"/>
        <w:rPr>
          <w:i/>
        </w:rPr>
      </w:pPr>
      <w:bookmarkStart w:id="12" w:name="_Hlk141882157"/>
      <w:r w:rsidRPr="00B15607">
        <w:rPr>
          <w:i/>
          <w:iCs/>
        </w:rPr>
        <w:t>Планировки этажа (помещений) согласовать с Руководителем следственного отдела.</w:t>
      </w:r>
      <w:r w:rsidRPr="00B15607">
        <w:rPr>
          <w:i/>
        </w:rPr>
        <w:t xml:space="preserve"> В случае выполнения перепланировки помещений, проектной организации необходимо согласовать планы этажа с собственником здания.</w:t>
      </w:r>
    </w:p>
    <w:p w14:paraId="6B3F47A8" w14:textId="77777777" w:rsidR="005407E3" w:rsidRPr="00B15607" w:rsidRDefault="005407E3" w:rsidP="005407E3">
      <w:pPr>
        <w:spacing w:line="238" w:lineRule="auto"/>
        <w:ind w:firstLine="709"/>
        <w:jc w:val="both"/>
        <w:rPr>
          <w:i/>
        </w:rPr>
      </w:pPr>
      <w:r w:rsidRPr="00B15607">
        <w:rPr>
          <w:i/>
        </w:rPr>
        <w:t>При разработке технической документации принять 3 (третью) категорию объекта (территории) в соответствии п.8 «Требований к антитеррористической защищенности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bookmarkEnd w:id="10"/>
    </w:p>
    <w:p w14:paraId="75ACDC22" w14:textId="77777777" w:rsidR="005407E3" w:rsidRPr="00B15607" w:rsidRDefault="005407E3" w:rsidP="005407E3">
      <w:pPr>
        <w:spacing w:line="252" w:lineRule="auto"/>
        <w:ind w:firstLine="709"/>
        <w:jc w:val="both"/>
        <w:rPr>
          <w:b/>
        </w:rPr>
      </w:pPr>
      <w:bookmarkStart w:id="13" w:name="_Hlk121223903"/>
      <w:bookmarkEnd w:id="11"/>
      <w:bookmarkEnd w:id="12"/>
      <w:r w:rsidRPr="00B15607">
        <w:rPr>
          <w:b/>
        </w:rPr>
        <w:t>17. Требования к схеме планировочной организации земельного участка:</w:t>
      </w:r>
    </w:p>
    <w:p w14:paraId="0385F7F8" w14:textId="77777777" w:rsidR="005407E3" w:rsidRPr="00B15607" w:rsidRDefault="005407E3" w:rsidP="005407E3">
      <w:pPr>
        <w:ind w:firstLine="708"/>
        <w:jc w:val="both"/>
        <w:rPr>
          <w:bCs/>
          <w:i/>
          <w:shd w:val="clear" w:color="auto" w:fill="FFFFFF"/>
        </w:rPr>
      </w:pPr>
      <w:bookmarkStart w:id="14" w:name="_Hlk536093174"/>
      <w:bookmarkEnd w:id="13"/>
      <w:r w:rsidRPr="00B15607">
        <w:rPr>
          <w:bCs/>
          <w:i/>
          <w:shd w:val="clear" w:color="auto" w:fill="FFFFFF"/>
        </w:rPr>
        <w:t>Не установлено.</w:t>
      </w:r>
    </w:p>
    <w:bookmarkEnd w:id="14"/>
    <w:p w14:paraId="4586A30F" w14:textId="77777777" w:rsidR="005407E3" w:rsidRPr="00B15607" w:rsidRDefault="005407E3" w:rsidP="005407E3">
      <w:pPr>
        <w:spacing w:line="252" w:lineRule="auto"/>
        <w:ind w:firstLine="709"/>
        <w:jc w:val="both"/>
        <w:rPr>
          <w:b/>
        </w:rPr>
      </w:pPr>
      <w:r w:rsidRPr="00B15607">
        <w:rPr>
          <w:b/>
        </w:rPr>
        <w:t>18. Требования к проекту полосы отвода:</w:t>
      </w:r>
    </w:p>
    <w:p w14:paraId="592A589B" w14:textId="77777777" w:rsidR="005407E3" w:rsidRPr="00B15607" w:rsidRDefault="005407E3" w:rsidP="005407E3">
      <w:pPr>
        <w:tabs>
          <w:tab w:val="left" w:pos="278"/>
        </w:tabs>
        <w:spacing w:line="252" w:lineRule="auto"/>
        <w:jc w:val="both"/>
        <w:rPr>
          <w:bCs/>
          <w:i/>
        </w:rPr>
      </w:pPr>
      <w:r w:rsidRPr="00B15607">
        <w:rPr>
          <w:bCs/>
          <w:i/>
        </w:rPr>
        <w:tab/>
      </w:r>
      <w:r w:rsidRPr="00B15607">
        <w:rPr>
          <w:bCs/>
          <w:i/>
        </w:rPr>
        <w:tab/>
        <w:t>Не установлены.</w:t>
      </w:r>
    </w:p>
    <w:p w14:paraId="48960A33" w14:textId="77777777" w:rsidR="005407E3" w:rsidRPr="00B15607" w:rsidRDefault="005407E3" w:rsidP="005407E3">
      <w:pPr>
        <w:spacing w:line="252" w:lineRule="auto"/>
        <w:ind w:firstLine="709"/>
        <w:jc w:val="both"/>
        <w:rPr>
          <w:b/>
        </w:rPr>
      </w:pPr>
      <w:r w:rsidRPr="00B15607">
        <w:rPr>
          <w:b/>
        </w:rPr>
        <w:t>19. Требования к архитектурно-художественным решениям, включая требования к графическим материалам:</w:t>
      </w:r>
    </w:p>
    <w:p w14:paraId="3F1222D7" w14:textId="77777777" w:rsidR="005407E3" w:rsidRPr="00B15607" w:rsidRDefault="005407E3" w:rsidP="005407E3">
      <w:pPr>
        <w:spacing w:line="252" w:lineRule="auto"/>
        <w:ind w:firstLine="709"/>
        <w:jc w:val="both"/>
        <w:rPr>
          <w:del w:id="15" w:author="Мезенцева Ольга Александровна" w:date="2021-09-22T10:25:00Z"/>
          <w:i/>
        </w:rPr>
      </w:pPr>
      <w:r w:rsidRPr="00B15607">
        <w:rPr>
          <w:rFonts w:eastAsia="Calibri"/>
          <w:i/>
        </w:rPr>
        <w:t>Не установлены.</w:t>
      </w:r>
    </w:p>
    <w:p w14:paraId="35CF638E" w14:textId="77777777" w:rsidR="005407E3" w:rsidRPr="00B15607" w:rsidRDefault="005407E3" w:rsidP="005407E3">
      <w:pPr>
        <w:spacing w:line="252" w:lineRule="auto"/>
        <w:ind w:firstLine="709"/>
        <w:jc w:val="both"/>
        <w:rPr>
          <w:b/>
        </w:rPr>
      </w:pPr>
      <w:r w:rsidRPr="00B15607">
        <w:rPr>
          <w:b/>
        </w:rPr>
        <w:t>20. Требования к технологическим решениям:</w:t>
      </w:r>
    </w:p>
    <w:p w14:paraId="702B0311" w14:textId="77777777" w:rsidR="005407E3" w:rsidRPr="00B15607" w:rsidRDefault="005407E3" w:rsidP="005407E3">
      <w:pPr>
        <w:ind w:firstLine="709"/>
        <w:jc w:val="both"/>
        <w:rPr>
          <w:i/>
        </w:rPr>
      </w:pPr>
      <w:r w:rsidRPr="00B15607">
        <w:rPr>
          <w:i/>
        </w:rPr>
        <w:t>Состав и размещение оборудования в помещениях принять согласно:</w:t>
      </w:r>
    </w:p>
    <w:p w14:paraId="3D21A421" w14:textId="77777777" w:rsidR="005407E3" w:rsidRPr="00B15607" w:rsidRDefault="005407E3" w:rsidP="005407E3">
      <w:pPr>
        <w:ind w:firstLine="709"/>
        <w:jc w:val="both"/>
        <w:rPr>
          <w:i/>
        </w:rPr>
      </w:pPr>
      <w:r w:rsidRPr="00B15607">
        <w:rPr>
          <w:i/>
        </w:rPr>
        <w:t>- СП 228.1325800.2014 «Здания и сооружения следственных органов. Правила проектирования»;</w:t>
      </w:r>
    </w:p>
    <w:p w14:paraId="4EA250B1" w14:textId="77777777" w:rsidR="005407E3" w:rsidRPr="00B15607" w:rsidRDefault="005407E3" w:rsidP="005407E3">
      <w:pPr>
        <w:ind w:firstLine="709"/>
        <w:jc w:val="both"/>
        <w:rPr>
          <w:i/>
        </w:rPr>
      </w:pPr>
      <w:r w:rsidRPr="00B15607">
        <w:rPr>
          <w:i/>
        </w:rPr>
        <w:t>- СанПиН 1.2.3685-21 «Гигиенические нормативы и требования к обеспечению безопасности и (или) безвредности для человека факторов среды обитания»;</w:t>
      </w:r>
    </w:p>
    <w:p w14:paraId="43FE73D0" w14:textId="77777777" w:rsidR="005407E3" w:rsidRPr="00B15607" w:rsidRDefault="005407E3" w:rsidP="005407E3">
      <w:pPr>
        <w:ind w:firstLine="709"/>
        <w:jc w:val="both"/>
        <w:rPr>
          <w:i/>
        </w:rPr>
      </w:pPr>
      <w:r w:rsidRPr="00B15607">
        <w:rPr>
          <w:i/>
        </w:rPr>
        <w:lastRenderedPageBreak/>
        <w:t>Выбрать наиболее экономичный вариант технологического оборудования на основании мониторинга рыночных цен.</w:t>
      </w:r>
    </w:p>
    <w:p w14:paraId="13ADC06B" w14:textId="77777777" w:rsidR="005407E3" w:rsidRPr="00B15607" w:rsidRDefault="005407E3" w:rsidP="005407E3">
      <w:pPr>
        <w:ind w:firstLine="709"/>
        <w:jc w:val="both"/>
        <w:rPr>
          <w:i/>
        </w:rPr>
      </w:pPr>
      <w:bookmarkStart w:id="16" w:name="_Hlk158727978"/>
      <w:r w:rsidRPr="00B15607">
        <w:rPr>
          <w:i/>
        </w:rPr>
        <w:t>Специальные помещения (Комната Хранения Вещественных Доказательств) выполнить в соответствии с требованиями п.22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0BBB71C9" w14:textId="77777777" w:rsidR="005407E3" w:rsidRPr="00B15607" w:rsidRDefault="005407E3" w:rsidP="005407E3">
      <w:pPr>
        <w:ind w:firstLine="709"/>
        <w:jc w:val="both"/>
        <w:rPr>
          <w:i/>
        </w:rPr>
      </w:pPr>
      <w:r w:rsidRPr="00B15607">
        <w:rPr>
          <w:i/>
        </w:rPr>
        <w:t>- Система охранного телевидения в соответствии с требованиями п.37-40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3108E63D" w14:textId="77777777" w:rsidR="005407E3" w:rsidRPr="00B15607" w:rsidRDefault="005407E3" w:rsidP="005407E3">
      <w:pPr>
        <w:ind w:firstLine="709"/>
        <w:jc w:val="both"/>
        <w:rPr>
          <w:i/>
        </w:rPr>
      </w:pPr>
      <w:r w:rsidRPr="00B15607">
        <w:rPr>
          <w:i/>
        </w:rPr>
        <w:t>- Система оповещения в соответствии с требованиями п.41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3D75912B" w14:textId="77777777" w:rsidR="005407E3" w:rsidRPr="00B15607" w:rsidRDefault="005407E3" w:rsidP="005407E3">
      <w:pPr>
        <w:ind w:firstLine="709"/>
        <w:jc w:val="both"/>
        <w:rPr>
          <w:i/>
        </w:rPr>
      </w:pPr>
      <w:r w:rsidRPr="00B15607">
        <w:rPr>
          <w:i/>
        </w:rPr>
        <w:t>- Система охранного освещения в соответствии с требованиями п.43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624F04BF" w14:textId="77777777" w:rsidR="005407E3" w:rsidRPr="00B15607" w:rsidRDefault="005407E3" w:rsidP="005407E3">
      <w:pPr>
        <w:ind w:firstLine="709"/>
        <w:jc w:val="both"/>
        <w:rPr>
          <w:i/>
        </w:rPr>
      </w:pPr>
      <w:r w:rsidRPr="00B15607">
        <w:rPr>
          <w:i/>
        </w:rPr>
        <w:t>- Система охранной сигнализации в соответствии с требованиями п.30 и 31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0C760355" w14:textId="77777777" w:rsidR="005407E3" w:rsidRPr="00B15607" w:rsidRDefault="005407E3" w:rsidP="005407E3">
      <w:pPr>
        <w:ind w:firstLine="709"/>
        <w:jc w:val="both"/>
        <w:rPr>
          <w:i/>
        </w:rPr>
      </w:pPr>
      <w:r w:rsidRPr="00B15607">
        <w:rPr>
          <w:i/>
        </w:rPr>
        <w:t xml:space="preserve">- Система контроля и управления доступом в соответствии с требованиями п.32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w:t>
      </w:r>
      <w:r w:rsidRPr="00B15607">
        <w:rPr>
          <w:i/>
        </w:rPr>
        <w:lastRenderedPageBreak/>
        <w:t>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266A9598" w14:textId="77777777" w:rsidR="005407E3" w:rsidRPr="00B15607" w:rsidRDefault="005407E3" w:rsidP="005407E3">
      <w:pPr>
        <w:ind w:firstLine="709"/>
        <w:jc w:val="both"/>
        <w:rPr>
          <w:i/>
        </w:rPr>
      </w:pPr>
      <w:r w:rsidRPr="00B15607">
        <w:rPr>
          <w:i/>
        </w:rPr>
        <w:t>- Система аварийного освещения в соответствии с требованиями п.44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bookmarkEnd w:id="16"/>
    <w:p w14:paraId="61F9A728" w14:textId="77777777" w:rsidR="005407E3" w:rsidRPr="00B15607" w:rsidRDefault="005407E3" w:rsidP="005407E3">
      <w:pPr>
        <w:spacing w:line="252" w:lineRule="auto"/>
        <w:ind w:firstLine="709"/>
        <w:jc w:val="both"/>
        <w:rPr>
          <w:b/>
        </w:rPr>
      </w:pPr>
      <w:r w:rsidRPr="00B15607">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14:paraId="418E998D" w14:textId="77777777" w:rsidR="005407E3" w:rsidRPr="00B15607" w:rsidRDefault="005407E3" w:rsidP="005407E3">
      <w:pPr>
        <w:spacing w:line="259" w:lineRule="auto"/>
        <w:ind w:firstLine="709"/>
        <w:jc w:val="both"/>
        <w:rPr>
          <w:rFonts w:eastAsia="Calibri"/>
          <w:i/>
        </w:rPr>
      </w:pPr>
      <w:bookmarkStart w:id="17" w:name="_Hlk119406660"/>
      <w:r w:rsidRPr="00B15607">
        <w:rPr>
          <w:rFonts w:eastAsia="Calibri"/>
          <w:i/>
        </w:rPr>
        <w:t>Разделы проекта выполнить в соответствии с требованиями:</w:t>
      </w:r>
    </w:p>
    <w:p w14:paraId="16A57EE8" w14:textId="77777777" w:rsidR="005407E3" w:rsidRPr="00B15607" w:rsidRDefault="005407E3" w:rsidP="005407E3">
      <w:pPr>
        <w:spacing w:line="259" w:lineRule="auto"/>
        <w:ind w:firstLine="708"/>
        <w:jc w:val="both"/>
        <w:rPr>
          <w:rFonts w:eastAsia="Calibri"/>
          <w:i/>
        </w:rPr>
      </w:pPr>
      <w:r w:rsidRPr="00B15607">
        <w:rPr>
          <w:bCs/>
          <w:i/>
        </w:rPr>
        <w:t xml:space="preserve">- Постановления Правительства РФ от 16.02.2008 № 87 </w:t>
      </w:r>
      <w:r w:rsidRPr="00B15607">
        <w:rPr>
          <w:bCs/>
          <w:i/>
          <w:kern w:val="36"/>
        </w:rPr>
        <w:t>(ред. от 27.05.2022) «О составе разделов проектной документации и требованиях к их содержанию»;</w:t>
      </w:r>
    </w:p>
    <w:p w14:paraId="66024519" w14:textId="77777777" w:rsidR="005407E3" w:rsidRPr="00B15607" w:rsidRDefault="005407E3" w:rsidP="005407E3">
      <w:pPr>
        <w:ind w:firstLine="709"/>
        <w:jc w:val="both"/>
        <w:rPr>
          <w:i/>
        </w:rPr>
      </w:pPr>
      <w:r w:rsidRPr="00B15607">
        <w:rPr>
          <w:i/>
        </w:rPr>
        <w:t>- СП 228.1325800.2014 «Здания и сооружения следственных органов. Правила проектирования»;</w:t>
      </w:r>
    </w:p>
    <w:p w14:paraId="0021C07B" w14:textId="77777777" w:rsidR="005407E3" w:rsidRPr="00B15607" w:rsidRDefault="005407E3" w:rsidP="005407E3">
      <w:pPr>
        <w:ind w:firstLine="708"/>
        <w:jc w:val="both"/>
        <w:rPr>
          <w:rFonts w:eastAsia="Calibri"/>
          <w:i/>
          <w:spacing w:val="2"/>
          <w:kern w:val="36"/>
        </w:rPr>
      </w:pPr>
      <w:r w:rsidRPr="00B15607">
        <w:rPr>
          <w:rFonts w:eastAsia="Calibri"/>
          <w:i/>
          <w:spacing w:val="2"/>
          <w:kern w:val="36"/>
        </w:rPr>
        <w:t>- СП 118.13330.2022 «Общественные здания и сооружения»;</w:t>
      </w:r>
    </w:p>
    <w:p w14:paraId="29E1CD7B" w14:textId="77777777" w:rsidR="005407E3" w:rsidRPr="00B15607" w:rsidRDefault="005407E3" w:rsidP="005407E3">
      <w:pPr>
        <w:ind w:firstLine="708"/>
        <w:jc w:val="both"/>
        <w:rPr>
          <w:rFonts w:eastAsia="Calibri"/>
          <w:i/>
        </w:rPr>
      </w:pPr>
      <w:r w:rsidRPr="00B15607">
        <w:rPr>
          <w:rFonts w:eastAsia="Calibri"/>
          <w:i/>
        </w:rPr>
        <w:t xml:space="preserve">- СП 59.13330.2016 «Доступность зданий и сооружений для маломобильных групп населения»; </w:t>
      </w:r>
    </w:p>
    <w:p w14:paraId="5694B443" w14:textId="77777777" w:rsidR="005407E3" w:rsidRPr="00B15607" w:rsidRDefault="005407E3" w:rsidP="005407E3">
      <w:pPr>
        <w:spacing w:line="259" w:lineRule="auto"/>
        <w:ind w:firstLine="708"/>
        <w:jc w:val="both"/>
        <w:rPr>
          <w:rFonts w:eastAsia="Calibri"/>
          <w:i/>
        </w:rPr>
      </w:pPr>
      <w:r w:rsidRPr="00B15607">
        <w:rPr>
          <w:rFonts w:eastAsia="Calibri"/>
          <w:i/>
        </w:rPr>
        <w:t>- СП 14.13330.2018 «Строительство в сейсмических районах»;</w:t>
      </w:r>
    </w:p>
    <w:p w14:paraId="21D448A1" w14:textId="77777777" w:rsidR="005407E3" w:rsidRPr="00B15607" w:rsidRDefault="005407E3" w:rsidP="005407E3">
      <w:pPr>
        <w:spacing w:line="259" w:lineRule="auto"/>
        <w:ind w:firstLine="708"/>
        <w:jc w:val="both"/>
        <w:rPr>
          <w:rFonts w:eastAsia="Calibri"/>
          <w:i/>
        </w:rPr>
      </w:pPr>
      <w:r w:rsidRPr="00B15607">
        <w:rPr>
          <w:rFonts w:eastAsia="Calibri"/>
          <w:i/>
        </w:rPr>
        <w:t>- СП 1.13130.2020 «Системы противопожарной защиты. Эвакуационные пути и выходы»</w:t>
      </w:r>
    </w:p>
    <w:p w14:paraId="67F31D9B" w14:textId="77777777" w:rsidR="005407E3" w:rsidRPr="00B15607" w:rsidRDefault="005407E3" w:rsidP="005407E3">
      <w:pPr>
        <w:spacing w:line="259" w:lineRule="auto"/>
        <w:ind w:firstLine="708"/>
        <w:jc w:val="both"/>
        <w:rPr>
          <w:rFonts w:eastAsia="Calibri"/>
          <w:i/>
        </w:rPr>
      </w:pPr>
      <w:r w:rsidRPr="00B15607">
        <w:rPr>
          <w:rFonts w:eastAsia="Calibri"/>
          <w:i/>
        </w:rPr>
        <w:t>- СП 2.13130.2020 «Системы противопожарной защиты. Обеспечение огнестойкости объектов защиты»</w:t>
      </w:r>
    </w:p>
    <w:p w14:paraId="74C3AA55" w14:textId="77777777" w:rsidR="005407E3" w:rsidRPr="00B15607" w:rsidRDefault="005407E3" w:rsidP="005407E3">
      <w:pPr>
        <w:spacing w:line="259" w:lineRule="auto"/>
        <w:ind w:firstLine="708"/>
        <w:jc w:val="both"/>
        <w:rPr>
          <w:rFonts w:eastAsia="Calibri"/>
          <w:i/>
        </w:rPr>
      </w:pPr>
      <w:r w:rsidRPr="00B15607">
        <w:rPr>
          <w:rFonts w:eastAsia="Calibri"/>
          <w:i/>
        </w:rP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bookmarkEnd w:id="17"/>
    <w:p w14:paraId="116A75B8" w14:textId="77777777" w:rsidR="005407E3" w:rsidRPr="00B15607" w:rsidRDefault="005407E3" w:rsidP="005407E3">
      <w:pPr>
        <w:spacing w:line="252" w:lineRule="auto"/>
        <w:ind w:firstLine="709"/>
        <w:jc w:val="both"/>
        <w:rPr>
          <w:b/>
          <w:i/>
        </w:rPr>
      </w:pPr>
      <w:r w:rsidRPr="00B15607">
        <w:rPr>
          <w:b/>
        </w:rPr>
        <w:t>21.1. Порядок выбора и применения материалов, изделий, конструкций, оборудования и их согласования застройщиком (техническим заказчиком):</w:t>
      </w:r>
    </w:p>
    <w:p w14:paraId="3C32CA9E" w14:textId="77777777" w:rsidR="005407E3" w:rsidRPr="00B15607" w:rsidRDefault="005407E3" w:rsidP="005407E3">
      <w:pPr>
        <w:ind w:firstLine="708"/>
        <w:jc w:val="both"/>
        <w:rPr>
          <w:i/>
        </w:rPr>
      </w:pPr>
      <w:bookmarkStart w:id="18" w:name="_Hlk54807105"/>
      <w:r w:rsidRPr="00B15607">
        <w:rPr>
          <w:i/>
        </w:rPr>
        <w:t xml:space="preserve"> 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при условии соблюдения всех технических и санитарно-эпидемиологических требований нормативных документов. </w:t>
      </w:r>
    </w:p>
    <w:p w14:paraId="0393E0C6" w14:textId="77777777" w:rsidR="005407E3" w:rsidRPr="00B15607" w:rsidRDefault="005407E3" w:rsidP="005407E3">
      <w:pPr>
        <w:spacing w:line="252" w:lineRule="auto"/>
        <w:ind w:firstLine="567"/>
        <w:jc w:val="both"/>
        <w:rPr>
          <w:i/>
        </w:rPr>
      </w:pPr>
      <w:bookmarkStart w:id="19" w:name="_Hlk87969640"/>
      <w:r w:rsidRPr="00B15607">
        <w:rPr>
          <w:i/>
        </w:rPr>
        <w:t xml:space="preserve">В случае применения </w:t>
      </w:r>
      <w:proofErr w:type="spellStart"/>
      <w:r w:rsidRPr="00B15607">
        <w:rPr>
          <w:i/>
        </w:rPr>
        <w:t>блочно</w:t>
      </w:r>
      <w:proofErr w:type="spellEnd"/>
      <w:r w:rsidRPr="00B15607">
        <w:rPr>
          <w:i/>
        </w:rPr>
        <w:t>-модульных изделий и конструкций обеспечить представление паспорта и сертификата соответствия.</w:t>
      </w:r>
    </w:p>
    <w:bookmarkEnd w:id="18"/>
    <w:bookmarkEnd w:id="19"/>
    <w:p w14:paraId="5B22C972" w14:textId="77777777" w:rsidR="005407E3" w:rsidRPr="00B15607" w:rsidRDefault="005407E3" w:rsidP="005407E3">
      <w:pPr>
        <w:spacing w:line="252" w:lineRule="auto"/>
        <w:ind w:firstLine="709"/>
        <w:jc w:val="both"/>
        <w:rPr>
          <w:b/>
        </w:rPr>
      </w:pPr>
      <w:r w:rsidRPr="00B15607">
        <w:rPr>
          <w:b/>
        </w:rPr>
        <w:t>21.2. Требования к строительным конструкциям:</w:t>
      </w:r>
    </w:p>
    <w:p w14:paraId="6096F91F" w14:textId="77777777" w:rsidR="005407E3" w:rsidRPr="00B15607" w:rsidRDefault="005407E3" w:rsidP="005407E3">
      <w:pPr>
        <w:ind w:firstLine="709"/>
        <w:jc w:val="both"/>
        <w:rPr>
          <w:i/>
          <w:iCs/>
        </w:rPr>
      </w:pPr>
      <w:r w:rsidRPr="00B15607">
        <w:rPr>
          <w:i/>
          <w:iCs/>
        </w:rPr>
        <w:t>Не установлены.</w:t>
      </w:r>
    </w:p>
    <w:p w14:paraId="1AE00AE2" w14:textId="77777777" w:rsidR="005407E3" w:rsidRPr="00B15607" w:rsidRDefault="005407E3" w:rsidP="005407E3">
      <w:pPr>
        <w:ind w:firstLine="709"/>
        <w:jc w:val="both"/>
        <w:rPr>
          <w:i/>
          <w:iCs/>
        </w:rPr>
      </w:pPr>
      <w:r w:rsidRPr="00B15607">
        <w:rPr>
          <w:i/>
          <w:iCs/>
        </w:rPr>
        <w:t>Перечень мероприятий определить по результатам заключения о техническом состоянии строительных конструкций.</w:t>
      </w:r>
    </w:p>
    <w:p w14:paraId="200E33CE" w14:textId="77777777" w:rsidR="005407E3" w:rsidRPr="00B15607" w:rsidRDefault="005407E3" w:rsidP="005407E3">
      <w:pPr>
        <w:ind w:firstLine="709"/>
        <w:jc w:val="both"/>
        <w:rPr>
          <w:b/>
        </w:rPr>
      </w:pPr>
      <w:r w:rsidRPr="00B15607">
        <w:rPr>
          <w:b/>
        </w:rPr>
        <w:t>21.3. Требования к фундаментам:</w:t>
      </w:r>
    </w:p>
    <w:p w14:paraId="5BE6260C" w14:textId="77777777" w:rsidR="005407E3" w:rsidRPr="00B15607" w:rsidRDefault="005407E3" w:rsidP="005407E3">
      <w:pPr>
        <w:ind w:firstLine="709"/>
        <w:jc w:val="both"/>
        <w:rPr>
          <w:i/>
          <w:iCs/>
        </w:rPr>
      </w:pPr>
      <w:r w:rsidRPr="00B15607">
        <w:rPr>
          <w:i/>
          <w:iCs/>
        </w:rPr>
        <w:t>Не установлены.</w:t>
      </w:r>
    </w:p>
    <w:p w14:paraId="274E8DC0" w14:textId="77777777" w:rsidR="005407E3" w:rsidRPr="00B15607" w:rsidRDefault="005407E3" w:rsidP="005407E3">
      <w:pPr>
        <w:ind w:firstLine="709"/>
        <w:jc w:val="both"/>
        <w:rPr>
          <w:i/>
          <w:iCs/>
        </w:rPr>
      </w:pPr>
      <w:r w:rsidRPr="00B15607">
        <w:rPr>
          <w:i/>
          <w:iCs/>
        </w:rPr>
        <w:t>Перечень мероприятий определить по результатам заключения о техническом состоянии строительных конструкций.</w:t>
      </w:r>
    </w:p>
    <w:p w14:paraId="0BA0CE1A" w14:textId="77777777" w:rsidR="005407E3" w:rsidRPr="00B15607" w:rsidRDefault="005407E3" w:rsidP="005407E3">
      <w:pPr>
        <w:spacing w:line="252" w:lineRule="auto"/>
        <w:ind w:firstLine="709"/>
        <w:jc w:val="both"/>
        <w:rPr>
          <w:b/>
        </w:rPr>
      </w:pPr>
      <w:r w:rsidRPr="00B15607">
        <w:rPr>
          <w:b/>
        </w:rPr>
        <w:t>21.4. Требования к стенам, подвалам и цокольному этажу:</w:t>
      </w:r>
    </w:p>
    <w:p w14:paraId="330F7CA2" w14:textId="77777777" w:rsidR="005407E3" w:rsidRPr="00B15607" w:rsidRDefault="005407E3" w:rsidP="005407E3">
      <w:pPr>
        <w:ind w:firstLine="709"/>
        <w:jc w:val="both"/>
        <w:rPr>
          <w:i/>
          <w:iCs/>
        </w:rPr>
      </w:pPr>
      <w:r w:rsidRPr="00B15607">
        <w:rPr>
          <w:i/>
          <w:iCs/>
        </w:rPr>
        <w:t>Не установлены.</w:t>
      </w:r>
    </w:p>
    <w:p w14:paraId="742D2DBD" w14:textId="77777777" w:rsidR="005407E3" w:rsidRPr="00B15607" w:rsidRDefault="005407E3" w:rsidP="005407E3">
      <w:pPr>
        <w:ind w:firstLine="709"/>
        <w:jc w:val="both"/>
        <w:rPr>
          <w:i/>
          <w:iCs/>
        </w:rPr>
      </w:pPr>
      <w:r w:rsidRPr="00B15607">
        <w:rPr>
          <w:i/>
          <w:iCs/>
        </w:rPr>
        <w:t>Перечень мероприятий определить по результатам заключения о техническом состоянии строительных конструкций.</w:t>
      </w:r>
    </w:p>
    <w:p w14:paraId="0440922B" w14:textId="77777777" w:rsidR="005407E3" w:rsidRPr="00B15607" w:rsidRDefault="005407E3" w:rsidP="005407E3">
      <w:pPr>
        <w:spacing w:line="252" w:lineRule="auto"/>
        <w:ind w:firstLine="709"/>
        <w:jc w:val="both"/>
        <w:rPr>
          <w:b/>
        </w:rPr>
      </w:pPr>
      <w:r w:rsidRPr="00B15607">
        <w:rPr>
          <w:b/>
        </w:rPr>
        <w:t>21.5. Требования к наружным стенам:</w:t>
      </w:r>
    </w:p>
    <w:p w14:paraId="3C341B51" w14:textId="77777777" w:rsidR="005407E3" w:rsidRPr="00B15607" w:rsidRDefault="005407E3" w:rsidP="005407E3">
      <w:pPr>
        <w:ind w:firstLine="709"/>
        <w:jc w:val="both"/>
        <w:rPr>
          <w:i/>
          <w:iCs/>
        </w:rPr>
      </w:pPr>
      <w:r w:rsidRPr="00B15607">
        <w:rPr>
          <w:i/>
          <w:iCs/>
        </w:rPr>
        <w:lastRenderedPageBreak/>
        <w:t>Не установлены.</w:t>
      </w:r>
    </w:p>
    <w:p w14:paraId="3608C5E6" w14:textId="77777777" w:rsidR="005407E3" w:rsidRPr="00B15607" w:rsidRDefault="005407E3" w:rsidP="005407E3">
      <w:pPr>
        <w:ind w:firstLine="709"/>
        <w:jc w:val="both"/>
        <w:rPr>
          <w:i/>
          <w:iCs/>
        </w:rPr>
      </w:pPr>
      <w:r w:rsidRPr="00B15607">
        <w:rPr>
          <w:i/>
          <w:iCs/>
        </w:rPr>
        <w:t>Перечень мероприятий определить по результатам заключения о техническом состоянии строительных конструкций.</w:t>
      </w:r>
    </w:p>
    <w:p w14:paraId="099CC95F" w14:textId="77777777" w:rsidR="005407E3" w:rsidRPr="00B15607" w:rsidRDefault="005407E3" w:rsidP="005407E3">
      <w:pPr>
        <w:spacing w:line="252" w:lineRule="auto"/>
        <w:ind w:firstLine="709"/>
        <w:jc w:val="both"/>
        <w:rPr>
          <w:b/>
        </w:rPr>
      </w:pPr>
      <w:r w:rsidRPr="00B15607">
        <w:rPr>
          <w:b/>
        </w:rPr>
        <w:t>21.6. Требования к внутренним стенам и перегородкам:</w:t>
      </w:r>
    </w:p>
    <w:p w14:paraId="5EE5F98E" w14:textId="77777777" w:rsidR="005407E3" w:rsidRPr="00B15607" w:rsidRDefault="005407E3" w:rsidP="005407E3">
      <w:pPr>
        <w:ind w:firstLine="709"/>
        <w:jc w:val="both"/>
        <w:rPr>
          <w:i/>
          <w:iCs/>
        </w:rPr>
      </w:pPr>
      <w:r w:rsidRPr="00B15607">
        <w:rPr>
          <w:i/>
          <w:iCs/>
        </w:rPr>
        <w:t>Не установлены.</w:t>
      </w:r>
    </w:p>
    <w:p w14:paraId="37A3B7B2" w14:textId="77777777" w:rsidR="005407E3" w:rsidRPr="00B15607" w:rsidRDefault="005407E3" w:rsidP="005407E3">
      <w:pPr>
        <w:ind w:firstLine="709"/>
        <w:jc w:val="both"/>
        <w:rPr>
          <w:i/>
          <w:iCs/>
        </w:rPr>
      </w:pPr>
      <w:r w:rsidRPr="00B15607">
        <w:rPr>
          <w:i/>
          <w:iCs/>
        </w:rPr>
        <w:t>Перечень мероприятий определить по результатам заключения о техническом состоянии строительных конструкций.</w:t>
      </w:r>
    </w:p>
    <w:p w14:paraId="1ECAEBDA" w14:textId="77777777" w:rsidR="005407E3" w:rsidRPr="00B15607" w:rsidRDefault="005407E3" w:rsidP="005407E3">
      <w:pPr>
        <w:ind w:firstLine="709"/>
        <w:jc w:val="both"/>
        <w:rPr>
          <w:i/>
          <w:iCs/>
        </w:rPr>
      </w:pPr>
      <w:r w:rsidRPr="00B15607">
        <w:rPr>
          <w:i/>
          <w:iCs/>
        </w:rPr>
        <w:t xml:space="preserve">Звукоизоляцию и специальные мероприятия по снижению шума в помещениях зданий следственных органов следует выполнять в соответствии с </w:t>
      </w:r>
      <w:hyperlink r:id="rId13" w:history="1">
        <w:r w:rsidRPr="00B15607">
          <w:rPr>
            <w:i/>
            <w:iCs/>
          </w:rPr>
          <w:t>СП 51.13330</w:t>
        </w:r>
      </w:hyperlink>
      <w:r w:rsidRPr="00B15607">
        <w:rPr>
          <w:i/>
          <w:iCs/>
        </w:rPr>
        <w:t xml:space="preserve">.2011 «Защита от шума» и </w:t>
      </w:r>
      <w:r w:rsidRPr="00B15607">
        <w:rPr>
          <w:i/>
        </w:rPr>
        <w:t>СП 228.1325800.2014 «Здания и сооружения следственных органов. Правила проектирования»</w:t>
      </w:r>
      <w:r w:rsidRPr="00B15607">
        <w:rPr>
          <w:i/>
          <w:iCs/>
        </w:rPr>
        <w:t>.</w:t>
      </w:r>
    </w:p>
    <w:p w14:paraId="69C6C8E8" w14:textId="77777777" w:rsidR="005407E3" w:rsidRPr="00B15607" w:rsidRDefault="005407E3" w:rsidP="005407E3">
      <w:pPr>
        <w:spacing w:line="252" w:lineRule="auto"/>
        <w:ind w:firstLine="709"/>
        <w:jc w:val="both"/>
        <w:rPr>
          <w:b/>
        </w:rPr>
      </w:pPr>
      <w:r w:rsidRPr="00B15607">
        <w:rPr>
          <w:b/>
        </w:rPr>
        <w:t xml:space="preserve">21.7. Требования к перекрытиям: </w:t>
      </w:r>
    </w:p>
    <w:p w14:paraId="0A166DC3" w14:textId="77777777" w:rsidR="005407E3" w:rsidRPr="00B15607" w:rsidRDefault="005407E3" w:rsidP="005407E3">
      <w:pPr>
        <w:ind w:firstLine="709"/>
        <w:jc w:val="both"/>
        <w:rPr>
          <w:i/>
          <w:iCs/>
        </w:rPr>
      </w:pPr>
      <w:r w:rsidRPr="00B15607">
        <w:rPr>
          <w:i/>
          <w:iCs/>
        </w:rPr>
        <w:t>Не установлены.</w:t>
      </w:r>
    </w:p>
    <w:p w14:paraId="197D8086" w14:textId="77777777" w:rsidR="005407E3" w:rsidRPr="00B15607" w:rsidRDefault="005407E3" w:rsidP="005407E3">
      <w:pPr>
        <w:ind w:firstLine="709"/>
        <w:jc w:val="both"/>
        <w:rPr>
          <w:i/>
          <w:iCs/>
        </w:rPr>
      </w:pPr>
      <w:r w:rsidRPr="00B15607">
        <w:rPr>
          <w:i/>
          <w:iCs/>
        </w:rPr>
        <w:t>Перечень мероприятий определить по результатам заключения о техническом состоянии строительных конструкций.</w:t>
      </w:r>
    </w:p>
    <w:p w14:paraId="7EB84E5F" w14:textId="77777777" w:rsidR="005407E3" w:rsidRPr="00B15607" w:rsidRDefault="005407E3" w:rsidP="005407E3">
      <w:pPr>
        <w:spacing w:line="252" w:lineRule="auto"/>
        <w:ind w:firstLine="709"/>
        <w:jc w:val="both"/>
        <w:rPr>
          <w:b/>
        </w:rPr>
      </w:pPr>
      <w:r w:rsidRPr="00B15607">
        <w:rPr>
          <w:b/>
        </w:rPr>
        <w:t>21.8. Требования к колоннам, ригелям:</w:t>
      </w:r>
    </w:p>
    <w:p w14:paraId="7FA38D77" w14:textId="77777777" w:rsidR="005407E3" w:rsidRPr="00B15607" w:rsidRDefault="005407E3" w:rsidP="005407E3">
      <w:pPr>
        <w:ind w:firstLine="709"/>
        <w:jc w:val="both"/>
        <w:rPr>
          <w:i/>
          <w:iCs/>
        </w:rPr>
      </w:pPr>
      <w:r w:rsidRPr="00B15607">
        <w:rPr>
          <w:i/>
          <w:iCs/>
        </w:rPr>
        <w:t>Не установлены.</w:t>
      </w:r>
    </w:p>
    <w:p w14:paraId="40771148" w14:textId="77777777" w:rsidR="005407E3" w:rsidRPr="00B15607" w:rsidRDefault="005407E3" w:rsidP="005407E3">
      <w:pPr>
        <w:ind w:firstLine="709"/>
        <w:jc w:val="both"/>
        <w:rPr>
          <w:i/>
          <w:iCs/>
        </w:rPr>
      </w:pPr>
      <w:r w:rsidRPr="00B15607">
        <w:rPr>
          <w:i/>
          <w:iCs/>
        </w:rPr>
        <w:t>Перечень мероприятий определить по результатам заключения о техническом состоянии строительных конструкций.</w:t>
      </w:r>
    </w:p>
    <w:p w14:paraId="32DEC528" w14:textId="77777777" w:rsidR="005407E3" w:rsidRPr="00B15607" w:rsidRDefault="005407E3" w:rsidP="005407E3">
      <w:pPr>
        <w:spacing w:line="252" w:lineRule="auto"/>
        <w:ind w:firstLine="709"/>
        <w:jc w:val="both"/>
        <w:rPr>
          <w:b/>
        </w:rPr>
      </w:pPr>
      <w:r w:rsidRPr="00B15607">
        <w:rPr>
          <w:b/>
        </w:rPr>
        <w:t>21.9. Требования к лестницам:</w:t>
      </w:r>
    </w:p>
    <w:p w14:paraId="273E6CBE" w14:textId="77777777" w:rsidR="005407E3" w:rsidRPr="00B15607" w:rsidRDefault="005407E3" w:rsidP="005407E3">
      <w:pPr>
        <w:ind w:firstLine="709"/>
        <w:jc w:val="both"/>
        <w:rPr>
          <w:i/>
          <w:iCs/>
        </w:rPr>
      </w:pPr>
      <w:r w:rsidRPr="00B15607">
        <w:rPr>
          <w:i/>
          <w:iCs/>
        </w:rPr>
        <w:t>Не установлены.</w:t>
      </w:r>
    </w:p>
    <w:p w14:paraId="20DE8D5E" w14:textId="77777777" w:rsidR="005407E3" w:rsidRPr="00B15607" w:rsidRDefault="005407E3" w:rsidP="005407E3">
      <w:pPr>
        <w:ind w:firstLine="709"/>
        <w:jc w:val="both"/>
        <w:rPr>
          <w:i/>
          <w:iCs/>
        </w:rPr>
      </w:pPr>
      <w:r w:rsidRPr="00B15607">
        <w:rPr>
          <w:i/>
          <w:iCs/>
        </w:rPr>
        <w:t>Перечень мероприятий определить по результатам заключения о техническом состоянии строительных конструкций.</w:t>
      </w:r>
    </w:p>
    <w:p w14:paraId="14E2088C" w14:textId="77777777" w:rsidR="005407E3" w:rsidRPr="00B15607" w:rsidRDefault="005407E3" w:rsidP="005407E3">
      <w:pPr>
        <w:ind w:firstLine="709"/>
        <w:jc w:val="both"/>
        <w:rPr>
          <w:i/>
        </w:rPr>
      </w:pPr>
      <w:r w:rsidRPr="00B15607">
        <w:rPr>
          <w:i/>
        </w:rPr>
        <w:t>Рекомендуемые ограждения внутренних лестниц – изделия заводского изготовления, металлические из нержавеющей стали или алюминия.</w:t>
      </w:r>
    </w:p>
    <w:p w14:paraId="3E6E9B95" w14:textId="77777777" w:rsidR="005407E3" w:rsidRPr="00B15607" w:rsidRDefault="005407E3" w:rsidP="005407E3">
      <w:pPr>
        <w:ind w:firstLine="709"/>
        <w:jc w:val="both"/>
        <w:rPr>
          <w:i/>
        </w:rPr>
      </w:pPr>
      <w:r w:rsidRPr="00B15607">
        <w:rPr>
          <w:i/>
        </w:rPr>
        <w:t xml:space="preserve">Наружная металлическая лестница – выполнить согласно </w:t>
      </w:r>
      <w:r w:rsidRPr="00B15607">
        <w:rPr>
          <w:rFonts w:eastAsia="Calibri"/>
          <w:i/>
        </w:rPr>
        <w:t>СП 1.13130.2020 «Системы противопожарной защиты. Эвакуационные пути и выходы»</w:t>
      </w:r>
    </w:p>
    <w:p w14:paraId="345369DD" w14:textId="77777777" w:rsidR="005407E3" w:rsidRPr="00B15607" w:rsidRDefault="005407E3" w:rsidP="005407E3">
      <w:pPr>
        <w:spacing w:line="252" w:lineRule="auto"/>
        <w:ind w:firstLine="709"/>
        <w:jc w:val="both"/>
        <w:rPr>
          <w:b/>
        </w:rPr>
      </w:pPr>
      <w:r w:rsidRPr="00B15607">
        <w:rPr>
          <w:b/>
        </w:rPr>
        <w:t>21.10. Требования к полам:</w:t>
      </w:r>
    </w:p>
    <w:p w14:paraId="7F1108BD" w14:textId="77777777" w:rsidR="005407E3" w:rsidRPr="00B15607" w:rsidRDefault="005407E3" w:rsidP="005407E3">
      <w:pPr>
        <w:ind w:firstLine="709"/>
        <w:jc w:val="both"/>
        <w:rPr>
          <w:i/>
        </w:rPr>
      </w:pPr>
      <w:r w:rsidRPr="00B15607">
        <w:rPr>
          <w:i/>
        </w:rPr>
        <w:t>В соответствии с требованиями СП 29.13330.2011 «Полы».</w:t>
      </w:r>
    </w:p>
    <w:p w14:paraId="4B894979" w14:textId="77777777" w:rsidR="005407E3" w:rsidRPr="00B15607" w:rsidRDefault="005407E3" w:rsidP="005407E3">
      <w:pPr>
        <w:ind w:firstLine="709"/>
        <w:jc w:val="both"/>
        <w:rPr>
          <w:i/>
          <w:iCs/>
        </w:rPr>
      </w:pPr>
      <w:r w:rsidRPr="00B15607">
        <w:rPr>
          <w:i/>
          <w:iCs/>
        </w:rPr>
        <w:t>Перечень мероприятий определить по результатам заключения о техническом состоянии строительных конструкций.</w:t>
      </w:r>
    </w:p>
    <w:p w14:paraId="6CD488E3" w14:textId="77777777" w:rsidR="005407E3" w:rsidRPr="00B15607" w:rsidRDefault="005407E3" w:rsidP="005407E3">
      <w:pPr>
        <w:ind w:firstLine="709"/>
        <w:jc w:val="both"/>
        <w:rPr>
          <w:i/>
          <w:iCs/>
        </w:rPr>
      </w:pPr>
      <w:r w:rsidRPr="00B15607">
        <w:rPr>
          <w:i/>
          <w:iCs/>
        </w:rPr>
        <w:t>Полы в рабочих кабинетах – влагостойкий ламинат не ниже 33 класса износостойкости; в коридорах, санузлах – керамическая напольная плитка.</w:t>
      </w:r>
    </w:p>
    <w:p w14:paraId="309455D1" w14:textId="77777777" w:rsidR="005407E3" w:rsidRPr="00B15607" w:rsidRDefault="005407E3" w:rsidP="005407E3">
      <w:pPr>
        <w:spacing w:line="252" w:lineRule="auto"/>
        <w:ind w:firstLine="709"/>
        <w:jc w:val="both"/>
        <w:rPr>
          <w:b/>
        </w:rPr>
      </w:pPr>
      <w:r w:rsidRPr="00B15607">
        <w:rPr>
          <w:b/>
        </w:rPr>
        <w:t>21.11. Требования к кровле:</w:t>
      </w:r>
    </w:p>
    <w:p w14:paraId="45ACF563" w14:textId="77777777" w:rsidR="005407E3" w:rsidRPr="00B15607" w:rsidRDefault="005407E3" w:rsidP="005407E3">
      <w:pPr>
        <w:spacing w:line="252" w:lineRule="auto"/>
        <w:ind w:firstLine="709"/>
        <w:jc w:val="both"/>
        <w:rPr>
          <w:b/>
        </w:rPr>
      </w:pPr>
      <w:r w:rsidRPr="00B15607">
        <w:rPr>
          <w:i/>
        </w:rPr>
        <w:t>В соответствии с требованиями СП 17.13330.2017 «Кровли». Актуализированная редакция СНиП II-26-76.</w:t>
      </w:r>
    </w:p>
    <w:p w14:paraId="174EB53A" w14:textId="77777777" w:rsidR="005407E3" w:rsidRPr="00B15607" w:rsidRDefault="005407E3" w:rsidP="005407E3">
      <w:pPr>
        <w:ind w:firstLine="709"/>
        <w:jc w:val="both"/>
        <w:rPr>
          <w:i/>
          <w:iCs/>
        </w:rPr>
      </w:pPr>
      <w:r w:rsidRPr="00B15607">
        <w:rPr>
          <w:i/>
          <w:iCs/>
        </w:rPr>
        <w:t>Перечень мероприятий определить по результатам заключения о техническом состоянии строительных конструкций.</w:t>
      </w:r>
    </w:p>
    <w:p w14:paraId="418B38E1" w14:textId="77777777" w:rsidR="005407E3" w:rsidRPr="00B15607" w:rsidRDefault="005407E3" w:rsidP="005407E3">
      <w:pPr>
        <w:spacing w:line="252" w:lineRule="auto"/>
        <w:ind w:firstLine="709"/>
        <w:jc w:val="both"/>
        <w:rPr>
          <w:b/>
        </w:rPr>
      </w:pPr>
      <w:r w:rsidRPr="00B15607">
        <w:rPr>
          <w:b/>
        </w:rPr>
        <w:t>21.12. Требования к витражам, окнам:</w:t>
      </w:r>
    </w:p>
    <w:p w14:paraId="1511DC2B" w14:textId="77777777" w:rsidR="005407E3" w:rsidRPr="00B15607" w:rsidRDefault="005407E3" w:rsidP="005407E3">
      <w:pPr>
        <w:ind w:firstLine="709"/>
        <w:jc w:val="both"/>
        <w:rPr>
          <w:i/>
        </w:rPr>
      </w:pPr>
      <w:bookmarkStart w:id="20" w:name="_Hlk158908609"/>
      <w:bookmarkStart w:id="21" w:name="_Hlk158911092"/>
      <w:r w:rsidRPr="00B15607">
        <w:rPr>
          <w:i/>
        </w:rPr>
        <w:t>При разработке технической документации принять 2 (второй) класс защиты в соответствии с требованиями п.16, 17б) и п.23в)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69381B96" w14:textId="77777777" w:rsidR="005407E3" w:rsidRPr="00B15607" w:rsidRDefault="005407E3" w:rsidP="005407E3">
      <w:pPr>
        <w:ind w:firstLine="709"/>
        <w:jc w:val="both"/>
        <w:rPr>
          <w:i/>
        </w:rPr>
      </w:pPr>
      <w:r w:rsidRPr="00B15607">
        <w:rPr>
          <w:i/>
        </w:rPr>
        <w:t>Витражи - алюминиевые с заполнением стеклопакетом.</w:t>
      </w:r>
    </w:p>
    <w:p w14:paraId="28872BA6" w14:textId="77777777" w:rsidR="005407E3" w:rsidRPr="00B15607" w:rsidRDefault="005407E3" w:rsidP="005407E3">
      <w:pPr>
        <w:ind w:firstLine="709"/>
        <w:jc w:val="both"/>
        <w:rPr>
          <w:i/>
        </w:rPr>
      </w:pPr>
      <w:r w:rsidRPr="00B15607">
        <w:rPr>
          <w:i/>
        </w:rPr>
        <w:t>Окна и балконные двери – ПВХ с заполнением стеклопакет</w:t>
      </w:r>
      <w:bookmarkStart w:id="22" w:name="_Hlk46752297"/>
      <w:r w:rsidRPr="00B15607">
        <w:rPr>
          <w:i/>
        </w:rPr>
        <w:t xml:space="preserve">ом, с </w:t>
      </w:r>
      <w:proofErr w:type="spellStart"/>
      <w:r w:rsidRPr="00B15607">
        <w:rPr>
          <w:i/>
        </w:rPr>
        <w:t>противо-взломной</w:t>
      </w:r>
      <w:proofErr w:type="spellEnd"/>
      <w:r w:rsidRPr="00B15607">
        <w:rPr>
          <w:i/>
        </w:rPr>
        <w:t xml:space="preserve"> фурнитурой, ПВХ профиль – </w:t>
      </w:r>
      <w:proofErr w:type="spellStart"/>
      <w:r w:rsidRPr="00B15607">
        <w:rPr>
          <w:i/>
        </w:rPr>
        <w:t>пятикамерный</w:t>
      </w:r>
      <w:proofErr w:type="spellEnd"/>
      <w:r w:rsidRPr="00B15607">
        <w:rPr>
          <w:i/>
        </w:rPr>
        <w:t>, подоконники – ПВХ усиленные.</w:t>
      </w:r>
      <w:bookmarkEnd w:id="22"/>
    </w:p>
    <w:p w14:paraId="64A25732" w14:textId="77777777" w:rsidR="005407E3" w:rsidRPr="00B15607" w:rsidRDefault="005407E3" w:rsidP="005407E3">
      <w:pPr>
        <w:spacing w:line="252" w:lineRule="auto"/>
        <w:ind w:firstLine="709"/>
        <w:jc w:val="both"/>
        <w:rPr>
          <w:b/>
        </w:rPr>
      </w:pPr>
      <w:r w:rsidRPr="00B15607">
        <w:rPr>
          <w:b/>
        </w:rPr>
        <w:lastRenderedPageBreak/>
        <w:t>21.13. Требования к дверям:</w:t>
      </w:r>
    </w:p>
    <w:p w14:paraId="42F7F57A" w14:textId="77777777" w:rsidR="005407E3" w:rsidRPr="00B15607" w:rsidRDefault="005407E3" w:rsidP="005407E3">
      <w:pPr>
        <w:ind w:firstLine="709"/>
        <w:jc w:val="both"/>
        <w:rPr>
          <w:i/>
        </w:rPr>
      </w:pPr>
      <w:r w:rsidRPr="00B15607">
        <w:rPr>
          <w:i/>
        </w:rPr>
        <w:t>В соответствии с требованиями СП 228.1325800.2014 «Здания и сооружения следственных органов. Правила проектирования» (п.7).</w:t>
      </w:r>
    </w:p>
    <w:p w14:paraId="3D911AC5" w14:textId="77777777" w:rsidR="005407E3" w:rsidRPr="00B15607" w:rsidRDefault="005407E3" w:rsidP="005407E3">
      <w:pPr>
        <w:ind w:firstLine="709"/>
        <w:jc w:val="both"/>
        <w:rPr>
          <w:i/>
        </w:rPr>
      </w:pPr>
      <w:r w:rsidRPr="00B15607">
        <w:rPr>
          <w:i/>
        </w:rPr>
        <w:t>В соответствии с требованиями п.14, 15б), 18 и п. 23в)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bookmarkEnd w:id="20"/>
    <w:p w14:paraId="02BCBC0E" w14:textId="77777777" w:rsidR="005407E3" w:rsidRPr="00B15607" w:rsidRDefault="005407E3" w:rsidP="005407E3">
      <w:pPr>
        <w:ind w:firstLine="709"/>
        <w:jc w:val="both"/>
        <w:rPr>
          <w:i/>
        </w:rPr>
      </w:pPr>
      <w:r w:rsidRPr="00B15607">
        <w:rPr>
          <w:i/>
        </w:rPr>
        <w:t>Двери в местах эвакуационных выходов наружу - утепленные с уплотненными притворами. Предусмотреть устройство козырька над входом в здание.</w:t>
      </w:r>
    </w:p>
    <w:p w14:paraId="1D871950" w14:textId="77777777" w:rsidR="005407E3" w:rsidRPr="00B15607" w:rsidRDefault="005407E3" w:rsidP="005407E3">
      <w:pPr>
        <w:spacing w:line="252" w:lineRule="auto"/>
        <w:ind w:firstLine="567"/>
        <w:jc w:val="both"/>
        <w:rPr>
          <w:i/>
        </w:rPr>
      </w:pPr>
      <w:bookmarkStart w:id="23" w:name="_Hlk158909820"/>
      <w:r w:rsidRPr="00B15607">
        <w:rPr>
          <w:i/>
        </w:rPr>
        <w:t>- Кабинет руководителя оборудовать кодовым или электронным замком.</w:t>
      </w:r>
    </w:p>
    <w:bookmarkEnd w:id="23"/>
    <w:p w14:paraId="62E2DCB1" w14:textId="77777777" w:rsidR="005407E3" w:rsidRPr="00B15607" w:rsidRDefault="005407E3" w:rsidP="005407E3">
      <w:pPr>
        <w:ind w:firstLine="709"/>
        <w:jc w:val="both"/>
        <w:rPr>
          <w:i/>
        </w:rPr>
      </w:pPr>
    </w:p>
    <w:bookmarkEnd w:id="21"/>
    <w:p w14:paraId="34395FD9" w14:textId="77777777" w:rsidR="005407E3" w:rsidRPr="00B15607" w:rsidRDefault="005407E3" w:rsidP="005407E3">
      <w:pPr>
        <w:spacing w:line="252" w:lineRule="auto"/>
        <w:ind w:firstLine="709"/>
        <w:jc w:val="both"/>
        <w:rPr>
          <w:b/>
        </w:rPr>
      </w:pPr>
      <w:r w:rsidRPr="00B15607">
        <w:rPr>
          <w:b/>
        </w:rPr>
        <w:t>21.14. Требования к внутренней отделке:</w:t>
      </w:r>
    </w:p>
    <w:p w14:paraId="181ED0BD" w14:textId="77777777" w:rsidR="005407E3" w:rsidRPr="00B15607" w:rsidRDefault="005407E3" w:rsidP="005407E3">
      <w:pPr>
        <w:ind w:firstLine="709"/>
        <w:jc w:val="both"/>
        <w:rPr>
          <w:i/>
          <w:iCs/>
        </w:rPr>
      </w:pPr>
      <w:r w:rsidRPr="00B15607">
        <w:rPr>
          <w:bCs/>
          <w:i/>
          <w:shd w:val="clear" w:color="auto" w:fill="FFFFFF"/>
        </w:rPr>
        <w:t xml:space="preserve">В помещениях, общих коридорах, холлах, кабинетах при отделке стен применить гладкую улучшенную штукатурку с покраской акриловыми красками светлых оттенков, обеспечивающую матовую поверхность. В санузлах – керамическую плитку. Потолок в основных помещениях – подвесной, типа </w:t>
      </w:r>
      <w:r w:rsidRPr="00B15607">
        <w:rPr>
          <w:bCs/>
          <w:i/>
          <w:shd w:val="clear" w:color="auto" w:fill="FFFFFF"/>
          <w:lang w:val="en-US"/>
        </w:rPr>
        <w:t>Armstrong</w:t>
      </w:r>
      <w:r w:rsidRPr="00B15607">
        <w:rPr>
          <w:bCs/>
          <w:i/>
          <w:shd w:val="clear" w:color="auto" w:fill="FFFFFF"/>
        </w:rPr>
        <w:t xml:space="preserve">. </w:t>
      </w:r>
    </w:p>
    <w:p w14:paraId="713AB262" w14:textId="77777777" w:rsidR="005407E3" w:rsidRPr="00B15607" w:rsidRDefault="005407E3" w:rsidP="005407E3">
      <w:pPr>
        <w:ind w:firstLine="709"/>
        <w:jc w:val="both"/>
        <w:rPr>
          <w:b/>
        </w:rPr>
      </w:pPr>
      <w:r w:rsidRPr="00B15607">
        <w:rPr>
          <w:b/>
        </w:rPr>
        <w:t>21.15. Требования к наружной отделке:</w:t>
      </w:r>
    </w:p>
    <w:p w14:paraId="73DA3DA1" w14:textId="77777777" w:rsidR="005407E3" w:rsidRPr="00B15607" w:rsidRDefault="005407E3" w:rsidP="005407E3">
      <w:pPr>
        <w:ind w:firstLine="709"/>
        <w:jc w:val="both"/>
        <w:rPr>
          <w:i/>
        </w:rPr>
      </w:pPr>
      <w:r w:rsidRPr="00B15607">
        <w:rPr>
          <w:i/>
        </w:rPr>
        <w:t>Восстановить утраченные элементы облицовки.</w:t>
      </w:r>
    </w:p>
    <w:p w14:paraId="167B3636" w14:textId="77777777" w:rsidR="005407E3" w:rsidRPr="00B15607" w:rsidRDefault="005407E3" w:rsidP="005407E3">
      <w:pPr>
        <w:ind w:firstLine="709"/>
        <w:jc w:val="both"/>
        <w:rPr>
          <w:i/>
        </w:rPr>
      </w:pPr>
      <w:r w:rsidRPr="00B15607">
        <w:rPr>
          <w:i/>
        </w:rPr>
        <w:t xml:space="preserve">Облицовка цоколя и крылец – </w:t>
      </w:r>
      <w:proofErr w:type="spellStart"/>
      <w:r w:rsidRPr="00B15607">
        <w:rPr>
          <w:i/>
        </w:rPr>
        <w:t>керамогранитная</w:t>
      </w:r>
      <w:proofErr w:type="spellEnd"/>
      <w:r w:rsidRPr="00B15607">
        <w:rPr>
          <w:i/>
        </w:rPr>
        <w:t xml:space="preserve"> плитка.</w:t>
      </w:r>
    </w:p>
    <w:p w14:paraId="0FDB7EAD" w14:textId="77777777" w:rsidR="005407E3" w:rsidRPr="00B15607" w:rsidRDefault="005407E3" w:rsidP="005407E3">
      <w:pPr>
        <w:ind w:firstLine="709"/>
        <w:jc w:val="both"/>
        <w:rPr>
          <w:i/>
        </w:rPr>
      </w:pPr>
      <w:r w:rsidRPr="00B15607">
        <w:rPr>
          <w:i/>
        </w:rPr>
        <w:t>Ограждения крылец и пандусов - изделия заводского изготовления из нержавеющей стали или алюминия.</w:t>
      </w:r>
    </w:p>
    <w:p w14:paraId="72976A24" w14:textId="77777777" w:rsidR="005407E3" w:rsidRPr="00B15607" w:rsidRDefault="005407E3" w:rsidP="005407E3">
      <w:pPr>
        <w:ind w:firstLine="709"/>
        <w:jc w:val="both"/>
        <w:rPr>
          <w:i/>
        </w:rPr>
      </w:pPr>
      <w:r w:rsidRPr="00B15607">
        <w:rPr>
          <w:i/>
        </w:rPr>
        <w:t>Восстановить бетонную отмостку.</w:t>
      </w:r>
    </w:p>
    <w:p w14:paraId="35CFE93B" w14:textId="77777777" w:rsidR="005407E3" w:rsidRPr="00B15607" w:rsidRDefault="005407E3" w:rsidP="005407E3">
      <w:pPr>
        <w:spacing w:line="252" w:lineRule="auto"/>
        <w:ind w:firstLine="709"/>
        <w:jc w:val="both"/>
        <w:rPr>
          <w:b/>
        </w:rPr>
      </w:pPr>
      <w:r w:rsidRPr="00B15607">
        <w:rPr>
          <w:b/>
        </w:rPr>
        <w:t>21.16. Требования к обеспечению безопасности объекта при опасных природных процессах и явлениях и техногенных воздействиях:</w:t>
      </w:r>
    </w:p>
    <w:p w14:paraId="0433438B" w14:textId="77777777" w:rsidR="005407E3" w:rsidRPr="00B15607" w:rsidRDefault="005407E3" w:rsidP="005407E3">
      <w:pPr>
        <w:spacing w:line="252" w:lineRule="auto"/>
        <w:ind w:firstLine="709"/>
        <w:jc w:val="both"/>
        <w:rPr>
          <w:i/>
        </w:rPr>
      </w:pPr>
      <w:r w:rsidRPr="00B15607">
        <w:rPr>
          <w:i/>
        </w:rPr>
        <w:t>В соответствии с № 384-ФЗ «Технический регламент о безопасности зданий и сооружений».</w:t>
      </w:r>
    </w:p>
    <w:p w14:paraId="3DB2ED6F" w14:textId="77777777" w:rsidR="005407E3" w:rsidRPr="00B15607" w:rsidRDefault="005407E3" w:rsidP="005407E3">
      <w:pPr>
        <w:spacing w:line="252" w:lineRule="auto"/>
        <w:ind w:firstLine="709"/>
        <w:jc w:val="both"/>
        <w:rPr>
          <w:b/>
        </w:rPr>
      </w:pPr>
      <w:r w:rsidRPr="00B15607">
        <w:rPr>
          <w:b/>
        </w:rPr>
        <w:t>21.17. Требования к инженерной защите территории объекта:</w:t>
      </w:r>
    </w:p>
    <w:p w14:paraId="144B8F2C" w14:textId="77777777" w:rsidR="005407E3" w:rsidRPr="00B15607" w:rsidRDefault="005407E3" w:rsidP="005407E3">
      <w:pPr>
        <w:ind w:firstLine="709"/>
        <w:jc w:val="both"/>
        <w:rPr>
          <w:i/>
        </w:rPr>
      </w:pPr>
      <w:bookmarkStart w:id="24" w:name="_Hlk158908626"/>
      <w:r w:rsidRPr="00B15607">
        <w:rPr>
          <w:i/>
        </w:rPr>
        <w:t>При разработке технической документации принять 1 (первый) класс защиты в соответствии с требованиями п.7,13 и п.23в)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bookmarkEnd w:id="24"/>
    <w:p w14:paraId="31C04847" w14:textId="77777777" w:rsidR="005407E3" w:rsidRPr="00B15607" w:rsidRDefault="005407E3" w:rsidP="005407E3">
      <w:pPr>
        <w:spacing w:line="252" w:lineRule="auto"/>
        <w:ind w:firstLine="709"/>
        <w:jc w:val="both"/>
        <w:rPr>
          <w:b/>
        </w:rPr>
      </w:pPr>
      <w:r w:rsidRPr="00B15607">
        <w:rPr>
          <w:b/>
        </w:rPr>
        <w:t>22. Требования к технологическим и конструктивным решениям линейного объекта:</w:t>
      </w:r>
    </w:p>
    <w:p w14:paraId="38A19599" w14:textId="77777777" w:rsidR="005407E3" w:rsidRPr="00B15607" w:rsidRDefault="005407E3" w:rsidP="005407E3">
      <w:pPr>
        <w:spacing w:line="252" w:lineRule="auto"/>
        <w:ind w:firstLine="708"/>
        <w:jc w:val="both"/>
        <w:rPr>
          <w:bCs/>
        </w:rPr>
      </w:pPr>
      <w:r w:rsidRPr="00B15607">
        <w:rPr>
          <w:i/>
        </w:rPr>
        <w:t>Не установлены</w:t>
      </w:r>
    </w:p>
    <w:p w14:paraId="29F4E533" w14:textId="77777777" w:rsidR="005407E3" w:rsidRPr="00B15607" w:rsidRDefault="005407E3" w:rsidP="005407E3">
      <w:pPr>
        <w:spacing w:line="252" w:lineRule="auto"/>
        <w:ind w:firstLine="709"/>
        <w:jc w:val="both"/>
        <w:rPr>
          <w:b/>
        </w:rPr>
      </w:pPr>
      <w:r w:rsidRPr="00B15607">
        <w:rPr>
          <w:b/>
        </w:rPr>
        <w:t>23. Требования к зданиям, строениям и сооружениям, входящим в инфраструктуру линейного объекта:</w:t>
      </w:r>
    </w:p>
    <w:p w14:paraId="3309AE78" w14:textId="77777777" w:rsidR="005407E3" w:rsidRPr="00B15607" w:rsidRDefault="005407E3" w:rsidP="005407E3">
      <w:pPr>
        <w:spacing w:line="252" w:lineRule="auto"/>
        <w:ind w:firstLine="708"/>
        <w:jc w:val="both"/>
        <w:rPr>
          <w:i/>
        </w:rPr>
      </w:pPr>
      <w:r w:rsidRPr="00B15607">
        <w:rPr>
          <w:i/>
        </w:rPr>
        <w:t>Не установлены</w:t>
      </w:r>
    </w:p>
    <w:p w14:paraId="1576FC60" w14:textId="77777777" w:rsidR="005407E3" w:rsidRPr="00B15607" w:rsidRDefault="005407E3" w:rsidP="005407E3">
      <w:pPr>
        <w:spacing w:line="252" w:lineRule="auto"/>
        <w:ind w:firstLine="709"/>
        <w:jc w:val="both"/>
        <w:rPr>
          <w:b/>
        </w:rPr>
      </w:pPr>
      <w:r w:rsidRPr="00B15607">
        <w:rPr>
          <w:b/>
        </w:rPr>
        <w:t>24. Требования к инженерно-техническим решениям:</w:t>
      </w:r>
    </w:p>
    <w:p w14:paraId="10BCACFE" w14:textId="77777777" w:rsidR="005407E3" w:rsidRPr="00B15607" w:rsidRDefault="005407E3" w:rsidP="005407E3">
      <w:pPr>
        <w:spacing w:line="252" w:lineRule="auto"/>
        <w:ind w:firstLine="709"/>
        <w:jc w:val="both"/>
        <w:rPr>
          <w:b/>
        </w:rPr>
      </w:pPr>
      <w:r w:rsidRPr="00B15607">
        <w:rPr>
          <w:b/>
        </w:rPr>
        <w:t xml:space="preserve">24.1. Требования к основному технологическому оборудованию (указываются тип и основные характеристики по укрупненной номенклатуре, требования к составу оборудования (основное и комплектующее технологическое и вспомогательное </w:t>
      </w:r>
      <w:r w:rsidRPr="00B15607">
        <w:rPr>
          <w:b/>
        </w:rPr>
        <w:lastRenderedPageBreak/>
        <w:t>оборудование), требование о выборе оборудования на основании технико-экономических расчетов, технико-экономического сравнения вариантов):</w:t>
      </w:r>
    </w:p>
    <w:p w14:paraId="31455601" w14:textId="77777777" w:rsidR="005407E3" w:rsidRPr="00B15607" w:rsidRDefault="005407E3" w:rsidP="005407E3">
      <w:pPr>
        <w:spacing w:line="252" w:lineRule="auto"/>
        <w:ind w:firstLine="709"/>
        <w:jc w:val="both"/>
        <w:rPr>
          <w:b/>
        </w:rPr>
      </w:pPr>
      <w:r w:rsidRPr="00B15607">
        <w:rPr>
          <w:b/>
        </w:rPr>
        <w:t>24.1.1. Отопление:</w:t>
      </w:r>
    </w:p>
    <w:p w14:paraId="4C013403" w14:textId="77777777" w:rsidR="005407E3" w:rsidRPr="00B15607" w:rsidRDefault="005407E3" w:rsidP="005407E3">
      <w:pPr>
        <w:spacing w:line="252" w:lineRule="auto"/>
        <w:ind w:firstLine="720"/>
        <w:jc w:val="both"/>
        <w:rPr>
          <w:i/>
        </w:rPr>
      </w:pPr>
      <w:r w:rsidRPr="00B15607">
        <w:rPr>
          <w:i/>
        </w:rPr>
        <w:t>Выполнить расчет теплопотребления. Проверить соответствие расчетной мощности на пропускную способность существующего ввода теплоснабжения. В случае необходимости запросить в ресурсоснабжающей организации технические условия на увеличение мощности.</w:t>
      </w:r>
    </w:p>
    <w:p w14:paraId="65353426" w14:textId="77777777" w:rsidR="005407E3" w:rsidRPr="00B15607" w:rsidRDefault="005407E3" w:rsidP="005407E3">
      <w:pPr>
        <w:spacing w:line="252" w:lineRule="auto"/>
        <w:ind w:firstLine="709"/>
        <w:jc w:val="both"/>
        <w:rPr>
          <w:i/>
        </w:rPr>
      </w:pPr>
      <w:r w:rsidRPr="00B15607">
        <w:rPr>
          <w:i/>
          <w:iCs/>
        </w:rPr>
        <w:t>В</w:t>
      </w:r>
      <w:r w:rsidRPr="00B15607">
        <w:rPr>
          <w:i/>
        </w:rPr>
        <w:t xml:space="preserve"> соответствии с требованиями:</w:t>
      </w:r>
    </w:p>
    <w:p w14:paraId="451E8692" w14:textId="77777777" w:rsidR="005407E3" w:rsidRPr="00B15607" w:rsidRDefault="005407E3" w:rsidP="005407E3">
      <w:pPr>
        <w:ind w:firstLine="709"/>
        <w:jc w:val="both"/>
        <w:rPr>
          <w:i/>
        </w:rPr>
      </w:pPr>
      <w:r w:rsidRPr="00B15607">
        <w:rPr>
          <w:i/>
        </w:rPr>
        <w:t>- СП 228.1325800.2014 «Здания и сооружения следственных органов. Правила проектирования»;</w:t>
      </w:r>
    </w:p>
    <w:p w14:paraId="3F1D770A" w14:textId="77777777" w:rsidR="005407E3" w:rsidRPr="00B15607" w:rsidRDefault="005407E3" w:rsidP="005407E3">
      <w:pPr>
        <w:ind w:firstLine="709"/>
        <w:jc w:val="both"/>
        <w:rPr>
          <w:i/>
        </w:rPr>
      </w:pPr>
      <w:r w:rsidRPr="00B15607">
        <w:rPr>
          <w:i/>
        </w:rPr>
        <w:t>- СП 118.13330. 2022 «Общественные здания и сооружения. Актуализированная редакция СНиП 31-06-2009 (с Изменениями N 1, 2)»;</w:t>
      </w:r>
    </w:p>
    <w:p w14:paraId="686C98F7" w14:textId="77777777" w:rsidR="005407E3" w:rsidRPr="00B15607" w:rsidRDefault="005407E3" w:rsidP="005407E3">
      <w:pPr>
        <w:ind w:firstLine="709"/>
        <w:jc w:val="both"/>
        <w:rPr>
          <w:i/>
        </w:rPr>
      </w:pPr>
      <w:r w:rsidRPr="00B15607">
        <w:rPr>
          <w:i/>
        </w:rPr>
        <w:t xml:space="preserve">- СП 60.13330. 2020 «Отопление, вентиляция и кондиционирование воздуха»;  </w:t>
      </w:r>
    </w:p>
    <w:p w14:paraId="29352FDF" w14:textId="77777777" w:rsidR="005407E3" w:rsidRPr="00B15607" w:rsidRDefault="005407E3" w:rsidP="005407E3">
      <w:pPr>
        <w:ind w:firstLine="709"/>
        <w:jc w:val="both"/>
        <w:rPr>
          <w:i/>
        </w:rPr>
      </w:pPr>
      <w:r w:rsidRPr="00B15607">
        <w:rPr>
          <w:i/>
        </w:rPr>
        <w:t>Принять оптимальные показатели качества воздуха согласно ГОСТ 30494 «Здания жилые и общественные. Параметры микроклимата в помещениях», для производственных помещений – по ГОСТ 12.1.005.</w:t>
      </w:r>
    </w:p>
    <w:p w14:paraId="787A4650" w14:textId="77777777" w:rsidR="005407E3" w:rsidRPr="00B15607" w:rsidRDefault="005407E3" w:rsidP="005407E3">
      <w:pPr>
        <w:ind w:firstLine="709"/>
        <w:jc w:val="both"/>
        <w:rPr>
          <w:i/>
        </w:rPr>
      </w:pPr>
      <w:r w:rsidRPr="00B15607">
        <w:rPr>
          <w:i/>
        </w:rPr>
        <w:t xml:space="preserve">Указать тип и основные характеристики систем отопления, тип и материал трубопроводов, отопительных приборов, оборудования, иные дополнительные требования к системе отопления </w:t>
      </w:r>
    </w:p>
    <w:p w14:paraId="05E87622" w14:textId="77777777" w:rsidR="005407E3" w:rsidRPr="00B15607" w:rsidRDefault="005407E3" w:rsidP="005407E3">
      <w:pPr>
        <w:ind w:firstLine="709"/>
        <w:jc w:val="both"/>
        <w:rPr>
          <w:i/>
        </w:rPr>
      </w:pPr>
      <w:r w:rsidRPr="00B15607">
        <w:rPr>
          <w:i/>
        </w:rPr>
        <w:t>Для обеспечения гидравлической увязки предусмотреть установку балансировочных клапанов.</w:t>
      </w:r>
    </w:p>
    <w:p w14:paraId="4208AE9F" w14:textId="77777777" w:rsidR="005407E3" w:rsidRPr="00B15607" w:rsidRDefault="005407E3" w:rsidP="005407E3">
      <w:pPr>
        <w:ind w:firstLine="709"/>
        <w:jc w:val="both"/>
        <w:rPr>
          <w:i/>
        </w:rPr>
      </w:pPr>
      <w:r w:rsidRPr="00B15607">
        <w:rPr>
          <w:i/>
        </w:rPr>
        <w:t>Проектными решениями предусмотреть автоматическое поддержание параметров внутреннего воздуха в зависимости от температуры наружного воздуха.</w:t>
      </w:r>
    </w:p>
    <w:p w14:paraId="621FF369" w14:textId="77777777" w:rsidR="005407E3" w:rsidRPr="00B15607" w:rsidRDefault="005407E3" w:rsidP="005407E3">
      <w:pPr>
        <w:ind w:firstLine="709"/>
        <w:jc w:val="both"/>
        <w:rPr>
          <w:i/>
        </w:rPr>
      </w:pPr>
      <w:r w:rsidRPr="00B15607">
        <w:rPr>
          <w:i/>
        </w:rPr>
        <w:t>В случае необходимости получить Технические условия на установку узла учета.</w:t>
      </w:r>
    </w:p>
    <w:p w14:paraId="7EC9E153" w14:textId="77777777" w:rsidR="005407E3" w:rsidRPr="00B15607" w:rsidRDefault="005407E3" w:rsidP="005407E3">
      <w:pPr>
        <w:spacing w:line="252" w:lineRule="auto"/>
        <w:ind w:firstLine="709"/>
        <w:jc w:val="both"/>
        <w:rPr>
          <w:b/>
        </w:rPr>
      </w:pPr>
      <w:r w:rsidRPr="00B15607">
        <w:rPr>
          <w:b/>
        </w:rPr>
        <w:t>24.1.2. Вентиляция:</w:t>
      </w:r>
    </w:p>
    <w:p w14:paraId="21D639B8" w14:textId="77777777" w:rsidR="005407E3" w:rsidRPr="00B15607" w:rsidRDefault="005407E3" w:rsidP="005407E3">
      <w:pPr>
        <w:spacing w:line="252" w:lineRule="auto"/>
        <w:ind w:firstLine="709"/>
        <w:jc w:val="both"/>
        <w:rPr>
          <w:i/>
        </w:rPr>
      </w:pPr>
      <w:r w:rsidRPr="00B15607">
        <w:rPr>
          <w:i/>
          <w:iCs/>
        </w:rPr>
        <w:t>В</w:t>
      </w:r>
      <w:r w:rsidRPr="00B15607">
        <w:rPr>
          <w:i/>
        </w:rPr>
        <w:t xml:space="preserve"> соответствии с требованиями:</w:t>
      </w:r>
    </w:p>
    <w:p w14:paraId="32711865" w14:textId="77777777" w:rsidR="005407E3" w:rsidRPr="00B15607" w:rsidRDefault="005407E3" w:rsidP="005407E3">
      <w:pPr>
        <w:ind w:firstLine="709"/>
        <w:jc w:val="both"/>
        <w:rPr>
          <w:i/>
        </w:rPr>
      </w:pPr>
      <w:r w:rsidRPr="00B15607">
        <w:rPr>
          <w:i/>
        </w:rPr>
        <w:t>- СП 228.1325800.2014 «Здания и сооружения следственных органов. Правила проектирования»;</w:t>
      </w:r>
    </w:p>
    <w:p w14:paraId="37C19849" w14:textId="77777777" w:rsidR="005407E3" w:rsidRPr="00B15607" w:rsidRDefault="005407E3" w:rsidP="005407E3">
      <w:pPr>
        <w:ind w:firstLine="709"/>
        <w:jc w:val="both"/>
        <w:rPr>
          <w:i/>
        </w:rPr>
      </w:pPr>
      <w:r w:rsidRPr="00B15607">
        <w:rPr>
          <w:i/>
        </w:rPr>
        <w:t xml:space="preserve">- СП 118.13330. 2022 «Общественные здания и сооружения. Актуализированная редакция СНиП 31-06-2009 (с Изменениями N 1, 2)», </w:t>
      </w:r>
    </w:p>
    <w:p w14:paraId="18FBE7D6" w14:textId="77777777" w:rsidR="005407E3" w:rsidRPr="00B15607" w:rsidRDefault="005407E3" w:rsidP="005407E3">
      <w:pPr>
        <w:ind w:firstLine="709"/>
        <w:jc w:val="both"/>
        <w:rPr>
          <w:i/>
        </w:rPr>
      </w:pPr>
      <w:r w:rsidRPr="00B15607">
        <w:rPr>
          <w:i/>
        </w:rPr>
        <w:t>- СП 60.13330.2020 «Отопление, вентиляция и кондиционирование воздуха»,</w:t>
      </w:r>
    </w:p>
    <w:p w14:paraId="12F9C2E1" w14:textId="77777777" w:rsidR="005407E3" w:rsidRPr="00B15607" w:rsidRDefault="005407E3" w:rsidP="005407E3">
      <w:pPr>
        <w:ind w:firstLine="709"/>
        <w:jc w:val="both"/>
        <w:rPr>
          <w:i/>
        </w:rPr>
      </w:pPr>
      <w:r w:rsidRPr="00B15607">
        <w:rPr>
          <w:i/>
        </w:rPr>
        <w:t>- СП 7.13130.2013 «Отопление, вентиляция и кондиционирование. Требования пожарной безопасности.</w:t>
      </w:r>
    </w:p>
    <w:p w14:paraId="12B5E5D1" w14:textId="77777777" w:rsidR="005407E3" w:rsidRPr="00B15607" w:rsidRDefault="005407E3" w:rsidP="005407E3">
      <w:pPr>
        <w:ind w:firstLine="709"/>
        <w:jc w:val="both"/>
        <w:rPr>
          <w:i/>
        </w:rPr>
      </w:pPr>
      <w:r w:rsidRPr="00B15607">
        <w:rPr>
          <w:i/>
        </w:rPr>
        <w:t>Принять оптимальные показатели качества воздуха согласно ГОСТ 30494 «Здания жилые и общественные. Параметры микроклимата в помещениях», для производственных помещений – по ГОСТ 12.1.005.</w:t>
      </w:r>
    </w:p>
    <w:p w14:paraId="673E3F9E" w14:textId="77777777" w:rsidR="005407E3" w:rsidRPr="00B15607" w:rsidRDefault="005407E3" w:rsidP="005407E3">
      <w:pPr>
        <w:ind w:firstLine="709"/>
        <w:jc w:val="both"/>
        <w:rPr>
          <w:i/>
        </w:rPr>
      </w:pPr>
      <w:r w:rsidRPr="00B15607">
        <w:rPr>
          <w:i/>
        </w:rPr>
        <w:t>При отсутствии возможности установки вентиляционного оборудования в помещениях вентиляционных камер допускается установка оборудования:</w:t>
      </w:r>
      <w:bookmarkStart w:id="25" w:name="P0472"/>
      <w:bookmarkEnd w:id="25"/>
    </w:p>
    <w:p w14:paraId="5A1B6F2E" w14:textId="77777777" w:rsidR="005407E3" w:rsidRPr="00B15607" w:rsidRDefault="005407E3" w:rsidP="005407E3">
      <w:pPr>
        <w:ind w:firstLine="709"/>
        <w:jc w:val="both"/>
        <w:rPr>
          <w:i/>
        </w:rPr>
      </w:pPr>
      <w:r w:rsidRPr="00B15607">
        <w:rPr>
          <w:i/>
        </w:rPr>
        <w:t>а) в обслуживаемом помещении с учетом п. 7.10.2 СП 60.13330.2020;</w:t>
      </w:r>
      <w:bookmarkStart w:id="26" w:name="P0474"/>
      <w:bookmarkEnd w:id="26"/>
    </w:p>
    <w:p w14:paraId="69852F4B" w14:textId="77777777" w:rsidR="005407E3" w:rsidRPr="00B15607" w:rsidRDefault="005407E3" w:rsidP="005407E3">
      <w:pPr>
        <w:ind w:firstLine="709"/>
        <w:jc w:val="both"/>
        <w:rPr>
          <w:i/>
        </w:rPr>
      </w:pPr>
      <w:r w:rsidRPr="00B15607">
        <w:rPr>
          <w:i/>
        </w:rPr>
        <w:t>б) на кровле и снаружи здания соответствующего климатического исполнения (при расчетных параметрах Б) и наружного размещения оборудования по ГОСТ 15150.</w:t>
      </w:r>
    </w:p>
    <w:p w14:paraId="35744C8E" w14:textId="77777777" w:rsidR="005407E3" w:rsidRPr="00B15607" w:rsidRDefault="005407E3" w:rsidP="005407E3">
      <w:pPr>
        <w:ind w:firstLine="709"/>
        <w:jc w:val="both"/>
        <w:rPr>
          <w:i/>
        </w:rPr>
      </w:pPr>
      <w:r w:rsidRPr="00B15607">
        <w:rPr>
          <w:i/>
        </w:rPr>
        <w:t>При установке оборудования на кровле необходимо предусматривать ограждения для защиты от доступа посторонних лиц.</w:t>
      </w:r>
    </w:p>
    <w:p w14:paraId="49A9A42D" w14:textId="77777777" w:rsidR="005407E3" w:rsidRPr="00B15607" w:rsidRDefault="005407E3" w:rsidP="005407E3">
      <w:pPr>
        <w:ind w:firstLine="709"/>
        <w:jc w:val="both"/>
        <w:rPr>
          <w:i/>
        </w:rPr>
      </w:pPr>
      <w:r w:rsidRPr="00B15607">
        <w:rPr>
          <w:i/>
        </w:rPr>
        <w:t>Уровень автоматизации и контроля систем вентиляции выбрать в зависимости от технологических требований и, экономической целесообразности.</w:t>
      </w:r>
    </w:p>
    <w:p w14:paraId="0C0C1BDB" w14:textId="77777777" w:rsidR="005407E3" w:rsidRPr="00B15607" w:rsidRDefault="005407E3" w:rsidP="005407E3">
      <w:pPr>
        <w:ind w:firstLine="709"/>
        <w:jc w:val="both"/>
        <w:rPr>
          <w:i/>
        </w:rPr>
      </w:pPr>
      <w:r w:rsidRPr="00B15607">
        <w:rPr>
          <w:i/>
        </w:rPr>
        <w:t>В основных и вспомогательных помещениях рекомендуется максимально использовать естественную вентиляцию.</w:t>
      </w:r>
    </w:p>
    <w:p w14:paraId="47955B4D" w14:textId="77777777" w:rsidR="005407E3" w:rsidRPr="00B15607" w:rsidRDefault="005407E3" w:rsidP="005407E3">
      <w:pPr>
        <w:ind w:firstLine="709"/>
        <w:jc w:val="both"/>
        <w:rPr>
          <w:i/>
        </w:rPr>
      </w:pPr>
      <w:r w:rsidRPr="00B15607">
        <w:rPr>
          <w:i/>
        </w:rPr>
        <w:t>В помещении хранения вещественных доказательств предусмотреть установку принудительной системы вентиляции.</w:t>
      </w:r>
    </w:p>
    <w:p w14:paraId="47DC8266" w14:textId="77777777" w:rsidR="005407E3" w:rsidRPr="00B15607" w:rsidRDefault="005407E3" w:rsidP="005407E3">
      <w:pPr>
        <w:spacing w:line="252" w:lineRule="auto"/>
        <w:ind w:firstLine="720"/>
        <w:jc w:val="both"/>
        <w:rPr>
          <w:b/>
        </w:rPr>
      </w:pPr>
      <w:r w:rsidRPr="00B15607">
        <w:rPr>
          <w:b/>
        </w:rPr>
        <w:t>24.1.3. Водопровод:</w:t>
      </w:r>
    </w:p>
    <w:p w14:paraId="71834C55" w14:textId="77777777" w:rsidR="005407E3" w:rsidRPr="00B15607" w:rsidRDefault="005407E3" w:rsidP="005407E3">
      <w:pPr>
        <w:spacing w:line="252" w:lineRule="auto"/>
        <w:ind w:firstLine="720"/>
        <w:jc w:val="both"/>
        <w:rPr>
          <w:i/>
        </w:rPr>
      </w:pPr>
      <w:r w:rsidRPr="00B15607">
        <w:rPr>
          <w:i/>
        </w:rPr>
        <w:t>Выполнить расчет водопотребления. Проверить соответствие расчетной мощности на пропускную способность существующего ввода водоснабжения. В случае необходимости запросить в ресурсоснабжающей организации технические условия на увеличение мощности.</w:t>
      </w:r>
    </w:p>
    <w:p w14:paraId="55144B71" w14:textId="77777777" w:rsidR="005407E3" w:rsidRPr="00B15607" w:rsidRDefault="005407E3" w:rsidP="005407E3">
      <w:pPr>
        <w:ind w:firstLine="709"/>
        <w:jc w:val="both"/>
        <w:rPr>
          <w:i/>
        </w:rPr>
      </w:pPr>
      <w:r w:rsidRPr="00B15607">
        <w:rPr>
          <w:i/>
        </w:rPr>
        <w:lastRenderedPageBreak/>
        <w:t>В соответствии с требованиями:</w:t>
      </w:r>
    </w:p>
    <w:p w14:paraId="069F23EB" w14:textId="77777777" w:rsidR="005407E3" w:rsidRPr="00B15607" w:rsidRDefault="005407E3" w:rsidP="005407E3">
      <w:pPr>
        <w:ind w:firstLine="709"/>
        <w:jc w:val="both"/>
        <w:rPr>
          <w:i/>
        </w:rPr>
      </w:pPr>
      <w:r w:rsidRPr="00B15607">
        <w:rPr>
          <w:i/>
        </w:rPr>
        <w:t>- СП 30.13330. 2020 «Внутренний водопровод и канализация зданий»;</w:t>
      </w:r>
    </w:p>
    <w:p w14:paraId="22319722" w14:textId="77777777" w:rsidR="005407E3" w:rsidRPr="00B15607" w:rsidRDefault="005407E3" w:rsidP="005407E3">
      <w:pPr>
        <w:ind w:firstLine="709"/>
        <w:jc w:val="both"/>
        <w:rPr>
          <w:i/>
        </w:rPr>
      </w:pPr>
      <w:r w:rsidRPr="00B15607">
        <w:rPr>
          <w:i/>
        </w:rPr>
        <w:t>- СП 31.13330. 2021 «Водоснабжение. Наружные сети»;</w:t>
      </w:r>
    </w:p>
    <w:p w14:paraId="637FC5FF" w14:textId="77777777" w:rsidR="005407E3" w:rsidRPr="00B15607" w:rsidRDefault="005407E3" w:rsidP="005407E3">
      <w:pPr>
        <w:ind w:firstLine="709"/>
        <w:jc w:val="both"/>
        <w:rPr>
          <w:i/>
        </w:rPr>
      </w:pPr>
      <w:r w:rsidRPr="00B15607">
        <w:rPr>
          <w:i/>
        </w:rPr>
        <w:t>- СП 228.1325800.2014 «Здания и сооружения следственных органов. Правила проектирования»;</w:t>
      </w:r>
    </w:p>
    <w:p w14:paraId="37DBAEE4" w14:textId="77777777" w:rsidR="005407E3" w:rsidRPr="00B15607" w:rsidRDefault="005407E3" w:rsidP="005407E3">
      <w:pPr>
        <w:ind w:firstLine="709"/>
        <w:jc w:val="both"/>
        <w:rPr>
          <w:i/>
        </w:rPr>
      </w:pPr>
      <w:r w:rsidRPr="00B15607">
        <w:rPr>
          <w:i/>
        </w:rPr>
        <w:t>Проектирование вести с учетом особых природных и климатических условий на участке строительства р.15 СП 30.13330.2020</w:t>
      </w:r>
    </w:p>
    <w:p w14:paraId="01D11FD9" w14:textId="77777777" w:rsidR="005407E3" w:rsidRPr="00B15607" w:rsidRDefault="005407E3" w:rsidP="005407E3">
      <w:pPr>
        <w:ind w:firstLine="709"/>
        <w:jc w:val="both"/>
        <w:rPr>
          <w:i/>
        </w:rPr>
      </w:pPr>
      <w:r w:rsidRPr="00B15607">
        <w:rPr>
          <w:i/>
        </w:rPr>
        <w:t>Материал трубопроводов систем водоснабжения принять на основании технико-экономического сравнения. Материал должен отвечать санитарно-эпидемиологическим требованиям. Все санитарно-технические приборы, арматура, трубопроводы, оборудование и пр. должны иметь сертификаты соответствия.</w:t>
      </w:r>
    </w:p>
    <w:p w14:paraId="4EBF7217" w14:textId="77777777" w:rsidR="005407E3" w:rsidRPr="00B15607" w:rsidRDefault="005407E3" w:rsidP="005407E3">
      <w:pPr>
        <w:ind w:firstLine="709"/>
        <w:jc w:val="both"/>
        <w:rPr>
          <w:i/>
        </w:rPr>
      </w:pPr>
      <w:r w:rsidRPr="00B15607">
        <w:rPr>
          <w:i/>
        </w:rPr>
        <w:t>При разработке проектной документации предоставить спецификации материалов и предполагаемого оборудования.</w:t>
      </w:r>
    </w:p>
    <w:p w14:paraId="2188C748" w14:textId="77777777" w:rsidR="005407E3" w:rsidRPr="00B15607" w:rsidRDefault="005407E3" w:rsidP="005407E3">
      <w:pPr>
        <w:ind w:firstLine="709"/>
        <w:jc w:val="both"/>
        <w:rPr>
          <w:i/>
        </w:rPr>
      </w:pPr>
      <w:r w:rsidRPr="00B15607">
        <w:rPr>
          <w:i/>
        </w:rPr>
        <w:t>В случае необходимости получить Технические условия на установку узла учета.</w:t>
      </w:r>
    </w:p>
    <w:p w14:paraId="1751E75B" w14:textId="77777777" w:rsidR="005407E3" w:rsidRPr="00B15607" w:rsidRDefault="005407E3" w:rsidP="005407E3">
      <w:pPr>
        <w:spacing w:line="252" w:lineRule="auto"/>
        <w:ind w:firstLine="709"/>
        <w:jc w:val="both"/>
        <w:rPr>
          <w:b/>
        </w:rPr>
      </w:pPr>
      <w:r w:rsidRPr="00B15607">
        <w:rPr>
          <w:b/>
        </w:rPr>
        <w:t>24.1.4. Канализация:</w:t>
      </w:r>
    </w:p>
    <w:p w14:paraId="3C254B80" w14:textId="77777777" w:rsidR="005407E3" w:rsidRPr="00B15607" w:rsidRDefault="005407E3" w:rsidP="005407E3">
      <w:pPr>
        <w:ind w:firstLine="709"/>
        <w:jc w:val="both"/>
        <w:rPr>
          <w:i/>
        </w:rPr>
      </w:pPr>
      <w:r w:rsidRPr="00B15607">
        <w:rPr>
          <w:i/>
        </w:rPr>
        <w:t>В соответствии с требованиями:</w:t>
      </w:r>
    </w:p>
    <w:p w14:paraId="7DCE453D" w14:textId="77777777" w:rsidR="005407E3" w:rsidRPr="00B15607" w:rsidRDefault="005407E3" w:rsidP="005407E3">
      <w:pPr>
        <w:ind w:firstLine="709"/>
        <w:jc w:val="both"/>
        <w:rPr>
          <w:i/>
        </w:rPr>
      </w:pPr>
      <w:r w:rsidRPr="00B15607">
        <w:rPr>
          <w:i/>
        </w:rPr>
        <w:t>- СП 30.13330. 2020 «Внутренний водопровод и канализация зданий»;</w:t>
      </w:r>
    </w:p>
    <w:p w14:paraId="6D4329E5" w14:textId="77777777" w:rsidR="005407E3" w:rsidRPr="00B15607" w:rsidRDefault="005407E3" w:rsidP="005407E3">
      <w:pPr>
        <w:ind w:firstLine="709"/>
        <w:jc w:val="both"/>
        <w:rPr>
          <w:i/>
        </w:rPr>
      </w:pPr>
      <w:r w:rsidRPr="00B15607">
        <w:rPr>
          <w:i/>
        </w:rPr>
        <w:t>- СП 32.13330. 2018. «Канализация. Наружные сети и сооружения (актуальная редакция)»;</w:t>
      </w:r>
    </w:p>
    <w:p w14:paraId="44AB3665" w14:textId="77777777" w:rsidR="005407E3" w:rsidRPr="00B15607" w:rsidRDefault="005407E3" w:rsidP="005407E3">
      <w:pPr>
        <w:ind w:firstLine="709"/>
        <w:jc w:val="both"/>
        <w:rPr>
          <w:i/>
        </w:rPr>
      </w:pPr>
      <w:r w:rsidRPr="00B15607">
        <w:rPr>
          <w:i/>
        </w:rPr>
        <w:t>Проектирование вести с учетом особых природных и климатических условий на участке строительства р.22 СП 30.13330.2020</w:t>
      </w:r>
    </w:p>
    <w:p w14:paraId="7752926F" w14:textId="77777777" w:rsidR="005407E3" w:rsidRPr="00B15607" w:rsidRDefault="005407E3" w:rsidP="005407E3">
      <w:pPr>
        <w:ind w:firstLine="709"/>
        <w:jc w:val="both"/>
        <w:rPr>
          <w:i/>
        </w:rPr>
      </w:pPr>
      <w:r w:rsidRPr="00B15607">
        <w:rPr>
          <w:i/>
        </w:rPr>
        <w:t>Материал трубопроводов систем водоотведения принять на основании технико-экономического сравнения. Материал должен отвечать санитарно-эпидемиологическим требованиям. Все санитарно-технические приборы, арматура, трубопроводы, оборудование и пр. должны иметь сертификаты соответствия.</w:t>
      </w:r>
    </w:p>
    <w:p w14:paraId="35C8B30C" w14:textId="77777777" w:rsidR="005407E3" w:rsidRPr="00B15607" w:rsidRDefault="005407E3" w:rsidP="005407E3">
      <w:pPr>
        <w:ind w:firstLine="709"/>
        <w:jc w:val="both"/>
        <w:rPr>
          <w:i/>
        </w:rPr>
      </w:pPr>
      <w:r w:rsidRPr="00B15607">
        <w:rPr>
          <w:i/>
        </w:rPr>
        <w:t>При разработке проектной документации предоставить спецификации материалов и предполагаемого оборудования.</w:t>
      </w:r>
    </w:p>
    <w:p w14:paraId="6F899D9C" w14:textId="77777777" w:rsidR="005407E3" w:rsidRPr="00B15607" w:rsidRDefault="005407E3" w:rsidP="005407E3">
      <w:pPr>
        <w:spacing w:line="252" w:lineRule="auto"/>
        <w:ind w:firstLine="720"/>
        <w:jc w:val="both"/>
        <w:rPr>
          <w:i/>
        </w:rPr>
      </w:pPr>
      <w:r w:rsidRPr="00B15607">
        <w:rPr>
          <w:b/>
        </w:rPr>
        <w:t>24.1.5. Электроснабжение:</w:t>
      </w:r>
      <w:r w:rsidRPr="00B15607">
        <w:rPr>
          <w:i/>
        </w:rPr>
        <w:t xml:space="preserve"> </w:t>
      </w:r>
    </w:p>
    <w:p w14:paraId="0D706A1A" w14:textId="77777777" w:rsidR="005407E3" w:rsidRPr="00B15607" w:rsidRDefault="005407E3" w:rsidP="005407E3">
      <w:pPr>
        <w:spacing w:line="252" w:lineRule="auto"/>
        <w:ind w:firstLine="720"/>
        <w:jc w:val="both"/>
        <w:rPr>
          <w:i/>
        </w:rPr>
      </w:pPr>
      <w:r w:rsidRPr="00B15607">
        <w:rPr>
          <w:i/>
        </w:rPr>
        <w:t>Выполнить расчет энергопотребления. Проверить соответствие расчетной мощности на пропускную способность существующего ввода электроснабжения. В случае необходимости запросить в ресурсоснабжающей организации технические условия на увеличение мощности.</w:t>
      </w:r>
    </w:p>
    <w:p w14:paraId="2CA327CF" w14:textId="77777777" w:rsidR="005407E3" w:rsidRPr="00B15607" w:rsidRDefault="005407E3" w:rsidP="005407E3">
      <w:pPr>
        <w:ind w:firstLine="709"/>
        <w:jc w:val="both"/>
        <w:rPr>
          <w:i/>
        </w:rPr>
      </w:pPr>
      <w:r w:rsidRPr="00B15607">
        <w:rPr>
          <w:i/>
        </w:rPr>
        <w:t>В соответствии с требованиями:</w:t>
      </w:r>
    </w:p>
    <w:p w14:paraId="0A3B0B2A" w14:textId="77777777" w:rsidR="005407E3" w:rsidRPr="00B15607" w:rsidRDefault="005407E3" w:rsidP="005407E3">
      <w:pPr>
        <w:ind w:firstLine="709"/>
        <w:jc w:val="both"/>
        <w:rPr>
          <w:i/>
        </w:rPr>
      </w:pPr>
      <w:r w:rsidRPr="00B15607">
        <w:rPr>
          <w:i/>
        </w:rPr>
        <w:t>- ПУЭ 7 «Правила устройства электроустановок»;</w:t>
      </w:r>
    </w:p>
    <w:p w14:paraId="1628115E" w14:textId="77777777" w:rsidR="005407E3" w:rsidRPr="00B15607" w:rsidRDefault="005407E3" w:rsidP="005407E3">
      <w:pPr>
        <w:ind w:firstLine="709"/>
        <w:jc w:val="both"/>
        <w:rPr>
          <w:i/>
        </w:rPr>
      </w:pPr>
      <w:r w:rsidRPr="00B15607">
        <w:rPr>
          <w:i/>
        </w:rPr>
        <w:t>-Технических условий;</w:t>
      </w:r>
    </w:p>
    <w:p w14:paraId="1A2F0517" w14:textId="77777777" w:rsidR="005407E3" w:rsidRPr="00B15607" w:rsidRDefault="005407E3" w:rsidP="005407E3">
      <w:pPr>
        <w:ind w:firstLine="709"/>
        <w:jc w:val="both"/>
        <w:rPr>
          <w:i/>
        </w:rPr>
      </w:pPr>
      <w:r w:rsidRPr="00B15607">
        <w:rPr>
          <w:i/>
        </w:rPr>
        <w:t>- СП 228.1325800.2014 «Здания и сооружения следственных органов. Правила проектирования»;</w:t>
      </w:r>
    </w:p>
    <w:p w14:paraId="18E2F0D7" w14:textId="77777777" w:rsidR="005407E3" w:rsidRPr="00B15607" w:rsidRDefault="005407E3" w:rsidP="005407E3">
      <w:pPr>
        <w:ind w:firstLine="709"/>
        <w:jc w:val="both"/>
        <w:rPr>
          <w:i/>
        </w:rPr>
      </w:pPr>
      <w:r w:rsidRPr="00B15607">
        <w:rPr>
          <w:i/>
        </w:rPr>
        <w:t>- СП 256.1325800.2016 «Электроустановки жилых и общественных зданий. Правила проектирования и монтажа»;</w:t>
      </w:r>
    </w:p>
    <w:p w14:paraId="553E2565" w14:textId="77777777" w:rsidR="005407E3" w:rsidRPr="00B15607" w:rsidRDefault="005407E3" w:rsidP="005407E3">
      <w:pPr>
        <w:ind w:firstLine="709"/>
        <w:jc w:val="both"/>
        <w:rPr>
          <w:i/>
        </w:rPr>
      </w:pPr>
      <w:r w:rsidRPr="00B15607">
        <w:rPr>
          <w:i/>
        </w:rPr>
        <w:t>- СП 31-110-2003 «Проектирование и монтаж электроустановок жилых и общественных зданий»;</w:t>
      </w:r>
    </w:p>
    <w:p w14:paraId="4C2D83DC" w14:textId="77777777" w:rsidR="005407E3" w:rsidRPr="00B15607" w:rsidRDefault="005407E3" w:rsidP="005407E3">
      <w:pPr>
        <w:ind w:firstLine="709"/>
        <w:jc w:val="both"/>
        <w:rPr>
          <w:i/>
        </w:rPr>
      </w:pPr>
      <w:r w:rsidRPr="00B15607">
        <w:rPr>
          <w:i/>
        </w:rPr>
        <w:t>- СП 6.13130.2021 «Системы противопожарной защиты. Электроустановки низковольтные. Требования пожарной безопасности»;</w:t>
      </w:r>
    </w:p>
    <w:p w14:paraId="0928658B" w14:textId="77777777" w:rsidR="005407E3" w:rsidRPr="00B15607" w:rsidRDefault="005407E3" w:rsidP="005407E3">
      <w:pPr>
        <w:ind w:firstLine="709"/>
        <w:jc w:val="both"/>
        <w:rPr>
          <w:i/>
        </w:rPr>
      </w:pPr>
      <w:r w:rsidRPr="00B15607">
        <w:rPr>
          <w:i/>
        </w:rPr>
        <w:t>- СП 76.13330.2016 «Электротехнические устройства»;</w:t>
      </w:r>
    </w:p>
    <w:p w14:paraId="6DCC3812" w14:textId="77777777" w:rsidR="005407E3" w:rsidRPr="00B15607" w:rsidRDefault="005407E3" w:rsidP="005407E3">
      <w:pPr>
        <w:ind w:firstLine="709"/>
        <w:jc w:val="both"/>
        <w:rPr>
          <w:i/>
        </w:rPr>
      </w:pPr>
      <w:r w:rsidRPr="00B15607">
        <w:rPr>
          <w:i/>
        </w:rPr>
        <w:t>- СП 52.13330.2016 «Естественное и искусственное освещение»;</w:t>
      </w:r>
    </w:p>
    <w:p w14:paraId="4E8FFBAE" w14:textId="77777777" w:rsidR="005407E3" w:rsidRPr="00B15607" w:rsidRDefault="005407E3" w:rsidP="005407E3">
      <w:pPr>
        <w:ind w:firstLine="709"/>
        <w:jc w:val="both"/>
        <w:rPr>
          <w:i/>
        </w:rPr>
      </w:pPr>
      <w:r w:rsidRPr="00B15607">
        <w:rPr>
          <w:i/>
        </w:rPr>
        <w:t>- СО 153-34.21.122-2003 «Инструкция по устройству молниезащиты зданий, сооружений и промышленных коммуникаций»;</w:t>
      </w:r>
    </w:p>
    <w:p w14:paraId="04B726D8" w14:textId="77777777" w:rsidR="005407E3" w:rsidRPr="00B15607" w:rsidRDefault="005407E3" w:rsidP="005407E3">
      <w:pPr>
        <w:ind w:firstLine="709"/>
        <w:jc w:val="both"/>
        <w:rPr>
          <w:i/>
        </w:rPr>
      </w:pPr>
      <w:r w:rsidRPr="00B15607">
        <w:rPr>
          <w:i/>
        </w:rPr>
        <w:t>- РД 34.21.122-87 «Инструкция по устройству молниезащиты зданий и сооружений»;</w:t>
      </w:r>
    </w:p>
    <w:p w14:paraId="0159DDC7" w14:textId="77777777" w:rsidR="005407E3" w:rsidRPr="00B15607" w:rsidRDefault="005407E3" w:rsidP="005407E3">
      <w:pPr>
        <w:ind w:firstLine="709"/>
        <w:jc w:val="both"/>
        <w:rPr>
          <w:i/>
        </w:rPr>
      </w:pPr>
      <w:r w:rsidRPr="00B15607">
        <w:rPr>
          <w:i/>
        </w:rPr>
        <w:t>- Кабельная продукция согласно ГОСТ 31947-2012, ГОСТ 31565-2012 «Кабельные изделия. Требования пожарной безопасности»;</w:t>
      </w:r>
    </w:p>
    <w:p w14:paraId="6F9DBC55" w14:textId="77777777" w:rsidR="005407E3" w:rsidRPr="00B15607" w:rsidRDefault="005407E3" w:rsidP="005407E3">
      <w:pPr>
        <w:ind w:firstLine="709"/>
        <w:jc w:val="both"/>
        <w:rPr>
          <w:i/>
        </w:rPr>
      </w:pPr>
      <w:r w:rsidRPr="00B15607">
        <w:rPr>
          <w:i/>
        </w:rPr>
        <w:t xml:space="preserve">- ГОСТ 31996-2012 «Кабели силовые с пластмассовой изоляцией на номинальное напряжение 0,66; 1 и 3 </w:t>
      </w:r>
      <w:proofErr w:type="spellStart"/>
      <w:r w:rsidRPr="00B15607">
        <w:rPr>
          <w:i/>
        </w:rPr>
        <w:t>кВ.</w:t>
      </w:r>
      <w:proofErr w:type="spellEnd"/>
      <w:r w:rsidRPr="00B15607">
        <w:rPr>
          <w:i/>
        </w:rPr>
        <w:t xml:space="preserve"> Общие технические условия»;</w:t>
      </w:r>
    </w:p>
    <w:p w14:paraId="114F0D0F" w14:textId="77777777" w:rsidR="005407E3" w:rsidRPr="00B15607" w:rsidRDefault="005407E3" w:rsidP="005407E3">
      <w:pPr>
        <w:ind w:firstLine="709"/>
        <w:jc w:val="both"/>
        <w:rPr>
          <w:i/>
        </w:rPr>
      </w:pPr>
      <w:r w:rsidRPr="00B15607">
        <w:rPr>
          <w:i/>
        </w:rPr>
        <w:t xml:space="preserve">- Приказ Минэнерго России от 23.06.2015 №380 «О порядке расчета значений соотношения потребления активной и реактивной мощности для отдельных </w:t>
      </w:r>
      <w:r w:rsidRPr="00B15607">
        <w:rPr>
          <w:i/>
        </w:rPr>
        <w:lastRenderedPageBreak/>
        <w:t>энергопринимающих устройств (групп энергопринимающих устройств) потребителей электрической энергии;</w:t>
      </w:r>
    </w:p>
    <w:p w14:paraId="20B4A0FD" w14:textId="77777777" w:rsidR="005407E3" w:rsidRPr="00B15607" w:rsidRDefault="005407E3" w:rsidP="005407E3">
      <w:pPr>
        <w:ind w:firstLine="709"/>
        <w:jc w:val="both"/>
        <w:rPr>
          <w:i/>
        </w:rPr>
      </w:pPr>
      <w:r w:rsidRPr="00B15607">
        <w:rPr>
          <w:i/>
        </w:rPr>
        <w:t>- Системы заземления и молниезащиты предусмотреть из оцинкованной стали.</w:t>
      </w:r>
    </w:p>
    <w:p w14:paraId="4C90C7A7" w14:textId="77777777" w:rsidR="005407E3" w:rsidRPr="00B15607" w:rsidRDefault="005407E3" w:rsidP="005407E3">
      <w:pPr>
        <w:spacing w:line="252" w:lineRule="auto"/>
        <w:ind w:firstLine="709"/>
        <w:jc w:val="both"/>
        <w:rPr>
          <w:b/>
        </w:rPr>
      </w:pPr>
      <w:r w:rsidRPr="00B15607">
        <w:rPr>
          <w:b/>
        </w:rPr>
        <w:t>24.1.6. Телефонизация:</w:t>
      </w:r>
    </w:p>
    <w:p w14:paraId="69481EEB" w14:textId="77777777" w:rsidR="005407E3" w:rsidRPr="00B15607" w:rsidRDefault="005407E3" w:rsidP="005407E3">
      <w:pPr>
        <w:ind w:firstLine="709"/>
        <w:jc w:val="both"/>
        <w:rPr>
          <w:i/>
        </w:rPr>
      </w:pPr>
      <w:r w:rsidRPr="00B15607">
        <w:rPr>
          <w:i/>
        </w:rPr>
        <w:t>Согласно Техническим условиям</w:t>
      </w:r>
    </w:p>
    <w:p w14:paraId="0ED701A1" w14:textId="77777777" w:rsidR="005407E3" w:rsidRPr="00B15607" w:rsidRDefault="005407E3" w:rsidP="005407E3">
      <w:pPr>
        <w:ind w:firstLine="709"/>
        <w:jc w:val="both"/>
        <w:rPr>
          <w:i/>
        </w:rPr>
      </w:pPr>
      <w:r w:rsidRPr="00B15607">
        <w:rPr>
          <w:i/>
        </w:rPr>
        <w:t>В соответствии с требованиями:</w:t>
      </w:r>
    </w:p>
    <w:p w14:paraId="6966324F" w14:textId="77777777" w:rsidR="005407E3" w:rsidRPr="00B15607" w:rsidRDefault="005407E3" w:rsidP="005407E3">
      <w:pPr>
        <w:ind w:firstLine="709"/>
        <w:jc w:val="both"/>
        <w:rPr>
          <w:i/>
        </w:rPr>
      </w:pPr>
      <w:r w:rsidRPr="00B15607">
        <w:rPr>
          <w:i/>
        </w:rPr>
        <w:t>-</w:t>
      </w:r>
      <w:r w:rsidRPr="00B15607">
        <w:rPr>
          <w:b/>
          <w:i/>
        </w:rPr>
        <w:t xml:space="preserve"> </w:t>
      </w:r>
      <w:r w:rsidRPr="00B15607">
        <w:rPr>
          <w:i/>
        </w:rPr>
        <w:t>СП 134.13330.2012 «Системы электросвязи зданий и сооружений. Основные положения проектирования (с Изменением N 1)»;</w:t>
      </w:r>
    </w:p>
    <w:p w14:paraId="10A50314" w14:textId="77777777" w:rsidR="005407E3" w:rsidRPr="00B15607" w:rsidRDefault="005407E3" w:rsidP="005407E3">
      <w:pPr>
        <w:ind w:firstLine="709"/>
        <w:jc w:val="both"/>
        <w:rPr>
          <w:i/>
        </w:rPr>
      </w:pPr>
      <w:r w:rsidRPr="00B15607">
        <w:rPr>
          <w:i/>
        </w:rPr>
        <w:t>- СП 228.1325800.2014 «Здания и сооружения следственных органов. Правила проектирования» (п.10);</w:t>
      </w:r>
    </w:p>
    <w:p w14:paraId="2573CBD7" w14:textId="77777777" w:rsidR="005407E3" w:rsidRPr="00B15607" w:rsidRDefault="005407E3" w:rsidP="005407E3">
      <w:pPr>
        <w:ind w:firstLine="709"/>
        <w:jc w:val="both"/>
        <w:rPr>
          <w:i/>
        </w:rPr>
      </w:pPr>
      <w:bookmarkStart w:id="27" w:name="_Hlk158728757"/>
      <w:r w:rsidRPr="00B15607">
        <w:rPr>
          <w:i/>
        </w:rPr>
        <w:t>Предусмотреть поставку мини АТС для возможности организации внутренней и городской телефонной связи, телефонных аппаратов на рабочие места.</w:t>
      </w:r>
    </w:p>
    <w:bookmarkEnd w:id="27"/>
    <w:p w14:paraId="665FCC12" w14:textId="77777777" w:rsidR="005407E3" w:rsidRPr="00B15607" w:rsidRDefault="005407E3" w:rsidP="005407E3">
      <w:pPr>
        <w:spacing w:line="252" w:lineRule="auto"/>
        <w:ind w:firstLine="709"/>
        <w:jc w:val="both"/>
        <w:rPr>
          <w:b/>
        </w:rPr>
      </w:pPr>
      <w:r w:rsidRPr="00B15607">
        <w:rPr>
          <w:b/>
        </w:rPr>
        <w:t>24.1.7. Радиофикация:</w:t>
      </w:r>
    </w:p>
    <w:p w14:paraId="0424CDFF" w14:textId="77777777" w:rsidR="005407E3" w:rsidRPr="00B15607" w:rsidRDefault="005407E3" w:rsidP="005407E3">
      <w:pPr>
        <w:ind w:firstLine="709"/>
        <w:jc w:val="both"/>
        <w:rPr>
          <w:i/>
        </w:rPr>
      </w:pPr>
      <w:r w:rsidRPr="00B15607">
        <w:rPr>
          <w:i/>
        </w:rPr>
        <w:t>Согласно Техническим условиям</w:t>
      </w:r>
    </w:p>
    <w:p w14:paraId="12FF61FE" w14:textId="77777777" w:rsidR="005407E3" w:rsidRPr="00B15607" w:rsidRDefault="005407E3" w:rsidP="005407E3">
      <w:pPr>
        <w:ind w:firstLine="709"/>
        <w:jc w:val="both"/>
        <w:rPr>
          <w:i/>
        </w:rPr>
      </w:pPr>
      <w:r w:rsidRPr="00B15607">
        <w:rPr>
          <w:i/>
        </w:rPr>
        <w:t>В соответствии с требованиями:</w:t>
      </w:r>
    </w:p>
    <w:p w14:paraId="6A5F0325" w14:textId="77777777" w:rsidR="005407E3" w:rsidRPr="00B15607" w:rsidRDefault="005407E3" w:rsidP="005407E3">
      <w:pPr>
        <w:ind w:firstLine="709"/>
        <w:jc w:val="both"/>
        <w:rPr>
          <w:i/>
        </w:rPr>
      </w:pPr>
      <w:r w:rsidRPr="00B15607">
        <w:rPr>
          <w:i/>
        </w:rPr>
        <w:t>- СП 133.13330.2012 «Сети проводного радиовещания и оповещения в зданиях и сооружениях. Нормы проектирования»;</w:t>
      </w:r>
    </w:p>
    <w:p w14:paraId="5A089348" w14:textId="77777777" w:rsidR="005407E3" w:rsidRPr="00B15607" w:rsidRDefault="005407E3" w:rsidP="005407E3">
      <w:pPr>
        <w:spacing w:line="252" w:lineRule="auto"/>
        <w:ind w:firstLine="709"/>
        <w:jc w:val="both"/>
        <w:rPr>
          <w:i/>
        </w:rPr>
      </w:pPr>
      <w:r w:rsidRPr="00B15607">
        <w:rPr>
          <w:i/>
        </w:rPr>
        <w:t>- СП 134.13330.2012 «Системы электросвязи зданий и сооружений. Основные положения проектирования»;</w:t>
      </w:r>
    </w:p>
    <w:p w14:paraId="16072021" w14:textId="77777777" w:rsidR="005407E3" w:rsidRPr="00B15607" w:rsidRDefault="005407E3" w:rsidP="005407E3">
      <w:pPr>
        <w:ind w:firstLine="709"/>
        <w:jc w:val="both"/>
        <w:rPr>
          <w:i/>
        </w:rPr>
      </w:pPr>
      <w:r w:rsidRPr="00B15607">
        <w:rPr>
          <w:i/>
        </w:rPr>
        <w:t>- СП 228.1325800.2014 «Здания и сооружения следственных органов. Правила проектирования» (п.10).</w:t>
      </w:r>
    </w:p>
    <w:p w14:paraId="2A6845D7" w14:textId="77777777" w:rsidR="005407E3" w:rsidRPr="00B15607" w:rsidRDefault="005407E3" w:rsidP="005407E3">
      <w:pPr>
        <w:spacing w:line="252" w:lineRule="auto"/>
        <w:ind w:firstLine="709"/>
        <w:jc w:val="both"/>
        <w:rPr>
          <w:b/>
        </w:rPr>
      </w:pPr>
      <w:r w:rsidRPr="00B15607">
        <w:rPr>
          <w:b/>
        </w:rPr>
        <w:t>24.1.8. Информационно-телекоммуникационная сеть «Интернет»:</w:t>
      </w:r>
    </w:p>
    <w:p w14:paraId="7D4C1741" w14:textId="77777777" w:rsidR="005407E3" w:rsidRPr="00B15607" w:rsidRDefault="005407E3" w:rsidP="005407E3">
      <w:pPr>
        <w:ind w:firstLine="709"/>
        <w:jc w:val="both"/>
        <w:rPr>
          <w:i/>
        </w:rPr>
      </w:pPr>
      <w:r w:rsidRPr="00B15607">
        <w:rPr>
          <w:i/>
        </w:rPr>
        <w:t>Согласно Техническим условиям</w:t>
      </w:r>
    </w:p>
    <w:p w14:paraId="6B2503C2" w14:textId="77777777" w:rsidR="005407E3" w:rsidRPr="00B15607" w:rsidRDefault="005407E3" w:rsidP="005407E3">
      <w:pPr>
        <w:ind w:firstLine="709"/>
        <w:jc w:val="both"/>
        <w:rPr>
          <w:i/>
        </w:rPr>
      </w:pPr>
      <w:r w:rsidRPr="00B15607">
        <w:rPr>
          <w:i/>
        </w:rPr>
        <w:t>В соответствии с требованиями:</w:t>
      </w:r>
    </w:p>
    <w:p w14:paraId="060E2018" w14:textId="77777777" w:rsidR="005407E3" w:rsidRPr="00B15607" w:rsidRDefault="005407E3" w:rsidP="005407E3">
      <w:pPr>
        <w:spacing w:line="252" w:lineRule="auto"/>
        <w:ind w:firstLine="709"/>
        <w:jc w:val="both"/>
        <w:rPr>
          <w:i/>
        </w:rPr>
      </w:pPr>
      <w:r w:rsidRPr="00B15607">
        <w:rPr>
          <w:i/>
        </w:rPr>
        <w:t>- СП 134.13330.2012 «Системы электросвязи зданий и сооружений. Основные положения проектирования»;</w:t>
      </w:r>
    </w:p>
    <w:p w14:paraId="66F1DA82" w14:textId="77777777" w:rsidR="005407E3" w:rsidRPr="00B15607" w:rsidRDefault="005407E3" w:rsidP="005407E3">
      <w:pPr>
        <w:ind w:firstLine="709"/>
        <w:jc w:val="both"/>
        <w:rPr>
          <w:i/>
        </w:rPr>
      </w:pPr>
      <w:r w:rsidRPr="00B15607">
        <w:rPr>
          <w:i/>
        </w:rPr>
        <w:t>- СП 228.1325800.2014 «Здания и сооружения следственных органов. Правила проектирования» (п.10).</w:t>
      </w:r>
    </w:p>
    <w:p w14:paraId="6758AA5B" w14:textId="77777777" w:rsidR="005407E3" w:rsidRPr="00B15607" w:rsidRDefault="005407E3" w:rsidP="005407E3">
      <w:pPr>
        <w:ind w:firstLine="709"/>
        <w:jc w:val="both"/>
        <w:rPr>
          <w:b/>
        </w:rPr>
      </w:pPr>
      <w:r w:rsidRPr="00B15607">
        <w:rPr>
          <w:b/>
        </w:rPr>
        <w:t>24.1.9. Телевидение:</w:t>
      </w:r>
    </w:p>
    <w:p w14:paraId="4F8C4BEF" w14:textId="77777777" w:rsidR="005407E3" w:rsidRPr="00B15607" w:rsidRDefault="005407E3" w:rsidP="005407E3">
      <w:pPr>
        <w:ind w:firstLine="709"/>
        <w:jc w:val="both"/>
        <w:rPr>
          <w:i/>
        </w:rPr>
      </w:pPr>
      <w:r w:rsidRPr="00B15607">
        <w:rPr>
          <w:i/>
        </w:rPr>
        <w:t>Согласно Техническим условиям</w:t>
      </w:r>
    </w:p>
    <w:p w14:paraId="5449F8B9" w14:textId="77777777" w:rsidR="005407E3" w:rsidRPr="00B15607" w:rsidRDefault="005407E3" w:rsidP="005407E3">
      <w:pPr>
        <w:ind w:firstLine="709"/>
        <w:jc w:val="both"/>
        <w:rPr>
          <w:i/>
        </w:rPr>
      </w:pPr>
      <w:r w:rsidRPr="00B15607">
        <w:rPr>
          <w:i/>
        </w:rPr>
        <w:t>В соответствии с требованиями:</w:t>
      </w:r>
    </w:p>
    <w:p w14:paraId="34D7B670" w14:textId="77777777" w:rsidR="005407E3" w:rsidRPr="00B15607" w:rsidRDefault="005407E3" w:rsidP="005407E3">
      <w:pPr>
        <w:spacing w:line="252" w:lineRule="auto"/>
        <w:ind w:firstLine="709"/>
        <w:jc w:val="both"/>
        <w:rPr>
          <w:i/>
        </w:rPr>
      </w:pPr>
      <w:r w:rsidRPr="00B15607">
        <w:rPr>
          <w:i/>
        </w:rPr>
        <w:t>- СП 134.13330.2012 «Системы электросвязи зданий и сооружений. Основные положения проектирования»;</w:t>
      </w:r>
    </w:p>
    <w:p w14:paraId="527EA95F" w14:textId="77777777" w:rsidR="005407E3" w:rsidRPr="00B15607" w:rsidRDefault="005407E3" w:rsidP="005407E3">
      <w:pPr>
        <w:ind w:firstLine="709"/>
        <w:jc w:val="both"/>
        <w:rPr>
          <w:i/>
        </w:rPr>
      </w:pPr>
      <w:r w:rsidRPr="00B15607">
        <w:rPr>
          <w:i/>
        </w:rPr>
        <w:t>- СП 228.1325800.2014 «Здания и сооружения следственных органов. Правила проектирования» (п.10).</w:t>
      </w:r>
    </w:p>
    <w:p w14:paraId="603494AD" w14:textId="77777777" w:rsidR="005407E3" w:rsidRPr="00B15607" w:rsidRDefault="005407E3" w:rsidP="005407E3">
      <w:pPr>
        <w:spacing w:line="252" w:lineRule="auto"/>
        <w:ind w:firstLine="709"/>
        <w:jc w:val="both"/>
        <w:rPr>
          <w:b/>
        </w:rPr>
      </w:pPr>
      <w:r w:rsidRPr="00B15607">
        <w:rPr>
          <w:b/>
        </w:rPr>
        <w:t>24.1.10. Газификация:</w:t>
      </w:r>
    </w:p>
    <w:p w14:paraId="5C3891A7" w14:textId="77777777" w:rsidR="005407E3" w:rsidRPr="00B15607" w:rsidRDefault="005407E3" w:rsidP="005407E3">
      <w:pPr>
        <w:ind w:firstLine="709"/>
        <w:jc w:val="both"/>
        <w:rPr>
          <w:i/>
        </w:rPr>
      </w:pPr>
      <w:r w:rsidRPr="00B15607">
        <w:rPr>
          <w:i/>
        </w:rPr>
        <w:t>Не установлены</w:t>
      </w:r>
    </w:p>
    <w:p w14:paraId="0138A796" w14:textId="77777777" w:rsidR="005407E3" w:rsidRPr="00B15607" w:rsidRDefault="005407E3" w:rsidP="005407E3">
      <w:pPr>
        <w:spacing w:line="252" w:lineRule="auto"/>
        <w:ind w:firstLine="709"/>
        <w:jc w:val="both"/>
        <w:rPr>
          <w:b/>
        </w:rPr>
      </w:pPr>
      <w:r w:rsidRPr="00B15607">
        <w:rPr>
          <w:b/>
        </w:rPr>
        <w:t>24.1.11. Автоматизация и диспетчеризация:</w:t>
      </w:r>
    </w:p>
    <w:p w14:paraId="7581D8E4" w14:textId="77777777" w:rsidR="005407E3" w:rsidRPr="00B15607" w:rsidRDefault="005407E3" w:rsidP="005407E3">
      <w:pPr>
        <w:ind w:firstLine="709"/>
        <w:jc w:val="both"/>
        <w:rPr>
          <w:i/>
        </w:rPr>
      </w:pPr>
      <w:r w:rsidRPr="00B15607">
        <w:rPr>
          <w:i/>
        </w:rPr>
        <w:t>В соответствии с требованиями:</w:t>
      </w:r>
    </w:p>
    <w:p w14:paraId="116A93E6" w14:textId="77777777" w:rsidR="005407E3" w:rsidRPr="00B15607" w:rsidRDefault="005407E3" w:rsidP="005407E3">
      <w:pPr>
        <w:ind w:firstLine="709"/>
        <w:jc w:val="both"/>
        <w:rPr>
          <w:i/>
        </w:rPr>
      </w:pPr>
      <w:r w:rsidRPr="00B15607">
        <w:rPr>
          <w:i/>
        </w:rPr>
        <w:t xml:space="preserve">- СП 60.13330.2020 «Отопление, вентиляция и кондиционирование воздуха». </w:t>
      </w:r>
    </w:p>
    <w:p w14:paraId="40B8A151" w14:textId="77777777" w:rsidR="005407E3" w:rsidRPr="00B15607" w:rsidRDefault="005407E3" w:rsidP="005407E3">
      <w:pPr>
        <w:ind w:firstLine="709"/>
        <w:jc w:val="both"/>
        <w:rPr>
          <w:i/>
        </w:rPr>
      </w:pPr>
      <w:r w:rsidRPr="00B15607">
        <w:rPr>
          <w:i/>
        </w:rPr>
        <w:t>- СП 134.1330.2012 «Системы электросвязи зданий и сооружений. Основные положения проектирования (с Изменением N 1)»</w:t>
      </w:r>
    </w:p>
    <w:p w14:paraId="06117433" w14:textId="77777777" w:rsidR="005407E3" w:rsidRPr="00B15607" w:rsidRDefault="005407E3" w:rsidP="005407E3">
      <w:pPr>
        <w:ind w:firstLine="709"/>
        <w:jc w:val="both"/>
        <w:rPr>
          <w:i/>
        </w:rPr>
      </w:pPr>
      <w:r w:rsidRPr="00B15607">
        <w:rPr>
          <w:i/>
        </w:rPr>
        <w:t>Предусмотреть системы контроля (мониторинга), автоматизации и диспетчеризации всех инженерных систем здания.</w:t>
      </w:r>
    </w:p>
    <w:p w14:paraId="66A37ED9" w14:textId="77777777" w:rsidR="005407E3" w:rsidRPr="00B15607" w:rsidRDefault="005407E3" w:rsidP="005407E3">
      <w:pPr>
        <w:ind w:firstLine="709"/>
        <w:jc w:val="both"/>
        <w:rPr>
          <w:i/>
        </w:rPr>
      </w:pPr>
      <w:r w:rsidRPr="00B15607">
        <w:rPr>
          <w:i/>
        </w:rPr>
        <w:t>Объем предусматриваемых мероприятий по каждой из систем (отопления, вентиляции, кондиционирования, электроснабжения, водоснабжения) определить при проектировании.</w:t>
      </w:r>
    </w:p>
    <w:p w14:paraId="29463F1F" w14:textId="77777777" w:rsidR="005407E3" w:rsidRPr="00B15607" w:rsidRDefault="005407E3" w:rsidP="005407E3">
      <w:pPr>
        <w:ind w:firstLine="709"/>
        <w:jc w:val="both"/>
        <w:rPr>
          <w:b/>
        </w:rPr>
      </w:pPr>
      <w:r w:rsidRPr="00B15607">
        <w:rPr>
          <w:b/>
        </w:rPr>
        <w:t>24.1.12. Иные сети инженерно-технического обеспечения:</w:t>
      </w:r>
    </w:p>
    <w:p w14:paraId="06F05E82" w14:textId="77777777" w:rsidR="005407E3" w:rsidRPr="00B15607" w:rsidRDefault="005407E3" w:rsidP="005407E3">
      <w:pPr>
        <w:ind w:firstLine="709"/>
        <w:jc w:val="both"/>
        <w:rPr>
          <w:i/>
        </w:rPr>
      </w:pPr>
      <w:bookmarkStart w:id="28" w:name="_Hlk158729139"/>
      <w:bookmarkStart w:id="29" w:name="_Hlk158908668"/>
      <w:r w:rsidRPr="00B15607">
        <w:rPr>
          <w:i/>
        </w:rPr>
        <w:t>В соответствии с требованиями СП 228.1325800.2014 «Здания и сооружения следственных органов. Правила проектирования» (п.10):</w:t>
      </w:r>
    </w:p>
    <w:p w14:paraId="4E665753" w14:textId="77777777" w:rsidR="005407E3" w:rsidRPr="00B15607" w:rsidRDefault="005407E3" w:rsidP="005407E3">
      <w:pPr>
        <w:ind w:firstLine="709"/>
        <w:jc w:val="both"/>
        <w:rPr>
          <w:i/>
          <w:color w:val="FF0000"/>
        </w:rPr>
      </w:pPr>
      <w:r w:rsidRPr="00B15607">
        <w:rPr>
          <w:i/>
        </w:rPr>
        <w:t xml:space="preserve">- внутреннюю локально-вычислительную сеть с выходом в Интернет с поставкой и наладкой необходимого серверного и иного оборудования; </w:t>
      </w:r>
    </w:p>
    <w:p w14:paraId="4730EA89" w14:textId="77777777" w:rsidR="005407E3" w:rsidRPr="00B15607" w:rsidRDefault="005407E3" w:rsidP="005407E3">
      <w:pPr>
        <w:ind w:firstLine="709"/>
        <w:jc w:val="both"/>
        <w:rPr>
          <w:i/>
        </w:rPr>
      </w:pPr>
      <w:r w:rsidRPr="00B15607">
        <w:rPr>
          <w:i/>
        </w:rPr>
        <w:t xml:space="preserve">- </w:t>
      </w:r>
      <w:proofErr w:type="spellStart"/>
      <w:r w:rsidRPr="00B15607">
        <w:rPr>
          <w:i/>
        </w:rPr>
        <w:t>часофикацию</w:t>
      </w:r>
      <w:proofErr w:type="spellEnd"/>
      <w:r w:rsidRPr="00B15607">
        <w:rPr>
          <w:i/>
        </w:rPr>
        <w:t>;</w:t>
      </w:r>
    </w:p>
    <w:p w14:paraId="3AA26C60" w14:textId="77777777" w:rsidR="005407E3" w:rsidRPr="00B15607" w:rsidRDefault="005407E3" w:rsidP="005407E3">
      <w:pPr>
        <w:ind w:firstLine="709"/>
        <w:jc w:val="both"/>
        <w:rPr>
          <w:i/>
        </w:rPr>
      </w:pPr>
      <w:r w:rsidRPr="00B15607">
        <w:rPr>
          <w:i/>
        </w:rPr>
        <w:lastRenderedPageBreak/>
        <w:t>- громкоговорящую диспетчерскую связь и оповещение;</w:t>
      </w:r>
    </w:p>
    <w:p w14:paraId="04247A37" w14:textId="77777777" w:rsidR="005407E3" w:rsidRPr="00B15607" w:rsidRDefault="005407E3" w:rsidP="005407E3">
      <w:pPr>
        <w:ind w:firstLine="709"/>
        <w:jc w:val="both"/>
        <w:rPr>
          <w:i/>
        </w:rPr>
      </w:pPr>
      <w:r w:rsidRPr="00B15607">
        <w:rPr>
          <w:i/>
        </w:rPr>
        <w:t>- радиосвязь УКВ;</w:t>
      </w:r>
    </w:p>
    <w:p w14:paraId="06715392" w14:textId="77777777" w:rsidR="005407E3" w:rsidRPr="00B15607" w:rsidRDefault="005407E3" w:rsidP="005407E3">
      <w:pPr>
        <w:ind w:firstLine="709"/>
        <w:jc w:val="both"/>
        <w:rPr>
          <w:i/>
        </w:rPr>
      </w:pPr>
      <w:r w:rsidRPr="00B15607">
        <w:rPr>
          <w:i/>
        </w:rPr>
        <w:t>- охранно-тревожную сигнализацию;</w:t>
      </w:r>
    </w:p>
    <w:p w14:paraId="449FB55F" w14:textId="77777777" w:rsidR="005407E3" w:rsidRPr="00B15607" w:rsidRDefault="005407E3" w:rsidP="005407E3">
      <w:pPr>
        <w:ind w:firstLine="709"/>
        <w:jc w:val="both"/>
        <w:rPr>
          <w:i/>
        </w:rPr>
      </w:pPr>
      <w:r w:rsidRPr="00B15607">
        <w:rPr>
          <w:i/>
        </w:rPr>
        <w:t>- автоматическую пожарную сигнализацию;</w:t>
      </w:r>
    </w:p>
    <w:p w14:paraId="3DFDD33B" w14:textId="77777777" w:rsidR="005407E3" w:rsidRPr="00B15607" w:rsidRDefault="005407E3" w:rsidP="005407E3">
      <w:pPr>
        <w:ind w:firstLine="709"/>
        <w:jc w:val="both"/>
        <w:rPr>
          <w:i/>
        </w:rPr>
      </w:pPr>
      <w:r w:rsidRPr="00B15607">
        <w:rPr>
          <w:i/>
        </w:rPr>
        <w:t>- автоматическое пожаротушение в помещениях архива, КХВД, серверной;</w:t>
      </w:r>
    </w:p>
    <w:p w14:paraId="4D9D507B" w14:textId="77777777" w:rsidR="005407E3" w:rsidRPr="00B15607" w:rsidRDefault="005407E3" w:rsidP="005407E3">
      <w:pPr>
        <w:ind w:firstLine="709"/>
        <w:jc w:val="both"/>
        <w:rPr>
          <w:i/>
        </w:rPr>
      </w:pPr>
      <w:r w:rsidRPr="00B15607">
        <w:rPr>
          <w:i/>
        </w:rPr>
        <w:t>- охранное видеонаблюдение (периметр территории и коридоров здания);</w:t>
      </w:r>
    </w:p>
    <w:p w14:paraId="2725548E" w14:textId="77777777" w:rsidR="005407E3" w:rsidRPr="00B15607" w:rsidRDefault="005407E3" w:rsidP="005407E3">
      <w:pPr>
        <w:ind w:firstLine="709"/>
        <w:jc w:val="both"/>
        <w:rPr>
          <w:i/>
        </w:rPr>
      </w:pPr>
      <w:r w:rsidRPr="00B15607">
        <w:rPr>
          <w:i/>
        </w:rPr>
        <w:t>- систему контроля и управления доступом;</w:t>
      </w:r>
      <w:bookmarkEnd w:id="28"/>
    </w:p>
    <w:bookmarkEnd w:id="29"/>
    <w:p w14:paraId="5E298534" w14:textId="77777777" w:rsidR="005407E3" w:rsidRPr="00B15607" w:rsidRDefault="005407E3" w:rsidP="005407E3">
      <w:pPr>
        <w:spacing w:line="252" w:lineRule="auto"/>
        <w:ind w:firstLine="709"/>
        <w:jc w:val="both"/>
        <w:rPr>
          <w:b/>
        </w:rPr>
      </w:pPr>
      <w:r w:rsidRPr="00B15607">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14:paraId="79E80FE0" w14:textId="77777777" w:rsidR="005407E3" w:rsidRPr="00B15607" w:rsidRDefault="005407E3" w:rsidP="005407E3">
      <w:pPr>
        <w:spacing w:line="252" w:lineRule="auto"/>
        <w:ind w:firstLine="709"/>
        <w:jc w:val="both"/>
        <w:rPr>
          <w:b/>
        </w:rPr>
      </w:pPr>
      <w:r w:rsidRPr="00B15607">
        <w:rPr>
          <w:b/>
        </w:rPr>
        <w:t>24.2.1. Водоснабжение:</w:t>
      </w:r>
    </w:p>
    <w:p w14:paraId="56B60B78" w14:textId="77777777" w:rsidR="005407E3" w:rsidRPr="00B15607" w:rsidRDefault="005407E3" w:rsidP="005407E3">
      <w:pPr>
        <w:spacing w:line="252" w:lineRule="auto"/>
        <w:ind w:firstLine="709"/>
        <w:jc w:val="both"/>
        <w:rPr>
          <w:i/>
        </w:rPr>
      </w:pPr>
      <w:bookmarkStart w:id="30" w:name="_Hlk118723316"/>
      <w:r w:rsidRPr="00B15607">
        <w:rPr>
          <w:i/>
        </w:rPr>
        <w:t>Не установлены.</w:t>
      </w:r>
    </w:p>
    <w:bookmarkEnd w:id="30"/>
    <w:p w14:paraId="20E2E79E" w14:textId="77777777" w:rsidR="005407E3" w:rsidRPr="00B15607" w:rsidRDefault="005407E3" w:rsidP="005407E3">
      <w:pPr>
        <w:ind w:firstLine="709"/>
        <w:jc w:val="both"/>
        <w:rPr>
          <w:i/>
        </w:rPr>
      </w:pPr>
      <w:r w:rsidRPr="00B15607">
        <w:rPr>
          <w:i/>
        </w:rPr>
        <w:t>Обеспечить выполнение требований:</w:t>
      </w:r>
    </w:p>
    <w:p w14:paraId="3BDC56E4" w14:textId="77777777" w:rsidR="005407E3" w:rsidRPr="00B15607" w:rsidRDefault="005407E3" w:rsidP="005407E3">
      <w:pPr>
        <w:ind w:firstLine="709"/>
        <w:jc w:val="both"/>
        <w:rPr>
          <w:i/>
        </w:rPr>
      </w:pPr>
      <w:r w:rsidRPr="00B15607">
        <w:rPr>
          <w:i/>
        </w:rPr>
        <w:t xml:space="preserve"> - Федерального закона от 22.07.2008 N 123-ФЗ (ред. от 27.12.2018) «Технический регламент о требованиях пожарной безопасности»,</w:t>
      </w:r>
    </w:p>
    <w:p w14:paraId="0EFE2F0A" w14:textId="77777777" w:rsidR="005407E3" w:rsidRPr="00B15607" w:rsidRDefault="005407E3" w:rsidP="005407E3">
      <w:pPr>
        <w:spacing w:line="252" w:lineRule="auto"/>
        <w:ind w:firstLine="709"/>
        <w:jc w:val="both"/>
        <w:rPr>
          <w:b/>
        </w:rPr>
      </w:pPr>
      <w:r w:rsidRPr="00B15607">
        <w:rPr>
          <w:b/>
        </w:rPr>
        <w:t>24.2.2. Водоотведение:</w:t>
      </w:r>
    </w:p>
    <w:p w14:paraId="485F4DAD" w14:textId="77777777" w:rsidR="005407E3" w:rsidRPr="00B15607" w:rsidRDefault="005407E3" w:rsidP="005407E3">
      <w:pPr>
        <w:ind w:firstLine="709"/>
        <w:jc w:val="both"/>
        <w:rPr>
          <w:i/>
        </w:rPr>
      </w:pPr>
      <w:r w:rsidRPr="00B15607">
        <w:rPr>
          <w:i/>
        </w:rPr>
        <w:t>Не установлены.</w:t>
      </w:r>
    </w:p>
    <w:p w14:paraId="0B33C4C9" w14:textId="77777777" w:rsidR="005407E3" w:rsidRPr="00B15607" w:rsidRDefault="005407E3" w:rsidP="005407E3">
      <w:pPr>
        <w:spacing w:line="252" w:lineRule="auto"/>
        <w:ind w:firstLine="709"/>
        <w:jc w:val="both"/>
        <w:rPr>
          <w:b/>
        </w:rPr>
      </w:pPr>
      <w:r w:rsidRPr="00B15607">
        <w:rPr>
          <w:b/>
        </w:rPr>
        <w:t>24.2.3. Теплоснабжение:</w:t>
      </w:r>
    </w:p>
    <w:p w14:paraId="5C110BD0" w14:textId="77777777" w:rsidR="005407E3" w:rsidRPr="00B15607" w:rsidRDefault="005407E3" w:rsidP="005407E3">
      <w:pPr>
        <w:spacing w:line="252" w:lineRule="auto"/>
        <w:ind w:firstLine="720"/>
        <w:rPr>
          <w:i/>
        </w:rPr>
      </w:pPr>
      <w:r w:rsidRPr="00B15607">
        <w:rPr>
          <w:i/>
        </w:rPr>
        <w:t>Не установлены.</w:t>
      </w:r>
    </w:p>
    <w:p w14:paraId="14FF1EA1" w14:textId="77777777" w:rsidR="005407E3" w:rsidRPr="00B15607" w:rsidRDefault="005407E3" w:rsidP="005407E3">
      <w:pPr>
        <w:spacing w:line="252" w:lineRule="auto"/>
        <w:ind w:firstLine="720"/>
        <w:rPr>
          <w:b/>
        </w:rPr>
      </w:pPr>
      <w:r w:rsidRPr="00B15607">
        <w:rPr>
          <w:b/>
        </w:rPr>
        <w:t>24.2.4. Электроснабжение:</w:t>
      </w:r>
    </w:p>
    <w:p w14:paraId="1A46C7D4" w14:textId="77777777" w:rsidR="005407E3" w:rsidRPr="00B15607" w:rsidRDefault="005407E3" w:rsidP="005407E3">
      <w:pPr>
        <w:spacing w:line="252" w:lineRule="auto"/>
        <w:ind w:firstLine="709"/>
        <w:jc w:val="both"/>
        <w:rPr>
          <w:i/>
        </w:rPr>
      </w:pPr>
      <w:r w:rsidRPr="00B15607">
        <w:rPr>
          <w:i/>
        </w:rPr>
        <w:t>В случае увеличения мощности получить Технические условия в ресурсоснабжающей организации, проектные решения согласовать с ГУП РК «</w:t>
      </w:r>
      <w:proofErr w:type="spellStart"/>
      <w:r w:rsidRPr="00B15607">
        <w:rPr>
          <w:i/>
        </w:rPr>
        <w:t>Крымэнерго</w:t>
      </w:r>
      <w:proofErr w:type="spellEnd"/>
      <w:r w:rsidRPr="00B15607">
        <w:rPr>
          <w:i/>
        </w:rPr>
        <w:t>».</w:t>
      </w:r>
    </w:p>
    <w:p w14:paraId="286CD27B" w14:textId="77777777" w:rsidR="005407E3" w:rsidRPr="00B15607" w:rsidRDefault="005407E3" w:rsidP="005407E3">
      <w:pPr>
        <w:spacing w:line="252" w:lineRule="auto"/>
        <w:ind w:firstLine="709"/>
        <w:jc w:val="both"/>
        <w:rPr>
          <w:i/>
        </w:rPr>
      </w:pPr>
      <w:r w:rsidRPr="00B15607">
        <w:rPr>
          <w:i/>
        </w:rPr>
        <w:t>Обеспечить выполнение требований:</w:t>
      </w:r>
    </w:p>
    <w:p w14:paraId="71D37094" w14:textId="77777777" w:rsidR="005407E3" w:rsidRPr="00B15607" w:rsidRDefault="005407E3" w:rsidP="005407E3">
      <w:pPr>
        <w:ind w:firstLine="709"/>
        <w:jc w:val="both"/>
        <w:rPr>
          <w:i/>
        </w:rPr>
      </w:pPr>
      <w:r w:rsidRPr="00B15607">
        <w:rPr>
          <w:i/>
        </w:rPr>
        <w:t>- ПУЭ 7 «Правила устройства электроустановок»;</w:t>
      </w:r>
    </w:p>
    <w:p w14:paraId="5792CAEF" w14:textId="77777777" w:rsidR="005407E3" w:rsidRPr="00B15607" w:rsidRDefault="005407E3" w:rsidP="005407E3">
      <w:pPr>
        <w:ind w:firstLine="709"/>
        <w:jc w:val="both"/>
        <w:rPr>
          <w:i/>
        </w:rPr>
      </w:pPr>
      <w:r w:rsidRPr="00B15607">
        <w:rPr>
          <w:i/>
        </w:rPr>
        <w:t>- СП 228.1325800.2014 «Здания и сооружения следственных органов. Правила проектирования»;</w:t>
      </w:r>
    </w:p>
    <w:p w14:paraId="358025B1" w14:textId="77777777" w:rsidR="005407E3" w:rsidRPr="00B15607" w:rsidRDefault="005407E3" w:rsidP="005407E3">
      <w:pPr>
        <w:ind w:firstLine="709"/>
        <w:jc w:val="both"/>
        <w:rPr>
          <w:i/>
        </w:rPr>
      </w:pPr>
      <w:r w:rsidRPr="00B15607">
        <w:rPr>
          <w:i/>
        </w:rPr>
        <w:t>- СП 256.1325800.2016 «Электроустановки жилых и общественных зданий. Правила проектирования и монтажа»;</w:t>
      </w:r>
    </w:p>
    <w:p w14:paraId="1032BC3D" w14:textId="77777777" w:rsidR="005407E3" w:rsidRPr="00B15607" w:rsidRDefault="005407E3" w:rsidP="005407E3">
      <w:pPr>
        <w:ind w:firstLine="709"/>
        <w:jc w:val="both"/>
        <w:rPr>
          <w:i/>
        </w:rPr>
      </w:pPr>
      <w:r w:rsidRPr="00B15607">
        <w:rPr>
          <w:i/>
        </w:rPr>
        <w:t>- СП 52.13330.2016 «Естественное и искусственное освещение»;</w:t>
      </w:r>
    </w:p>
    <w:p w14:paraId="056C27D6" w14:textId="77777777" w:rsidR="005407E3" w:rsidRPr="00B15607" w:rsidRDefault="005407E3" w:rsidP="005407E3">
      <w:pPr>
        <w:ind w:firstLine="709"/>
        <w:jc w:val="both"/>
        <w:rPr>
          <w:i/>
        </w:rPr>
      </w:pPr>
      <w:r w:rsidRPr="00B15607">
        <w:rPr>
          <w:i/>
        </w:rPr>
        <w:t>- СО 153-34.21.122-2003 «Инструкция по устройству молниезащиты зданий, сооружений и промышленных коммуникаций»;</w:t>
      </w:r>
    </w:p>
    <w:p w14:paraId="2140EEA6" w14:textId="77777777" w:rsidR="005407E3" w:rsidRPr="00B15607" w:rsidRDefault="005407E3" w:rsidP="005407E3">
      <w:pPr>
        <w:ind w:firstLine="709"/>
        <w:jc w:val="both"/>
        <w:rPr>
          <w:i/>
        </w:rPr>
      </w:pPr>
      <w:r w:rsidRPr="00B15607">
        <w:rPr>
          <w:i/>
        </w:rPr>
        <w:t>- РД 34.21.122-87 «Инструкция по устройству молниезащиты зданий и сооружений»;</w:t>
      </w:r>
    </w:p>
    <w:p w14:paraId="531008BB" w14:textId="77777777" w:rsidR="005407E3" w:rsidRPr="00B15607" w:rsidRDefault="005407E3" w:rsidP="005407E3">
      <w:pPr>
        <w:ind w:firstLine="709"/>
        <w:jc w:val="both"/>
        <w:rPr>
          <w:i/>
        </w:rPr>
      </w:pPr>
      <w:r w:rsidRPr="00B15607">
        <w:rPr>
          <w:i/>
        </w:rPr>
        <w:t xml:space="preserve">- ГОСТ 31996-2012 «Кабели силовые с пластмассовой изоляцией на номинальное напряжение 0,66; 1 и 3 </w:t>
      </w:r>
      <w:proofErr w:type="spellStart"/>
      <w:r w:rsidRPr="00B15607">
        <w:rPr>
          <w:i/>
        </w:rPr>
        <w:t>кВ.</w:t>
      </w:r>
      <w:proofErr w:type="spellEnd"/>
      <w:r w:rsidRPr="00B15607">
        <w:rPr>
          <w:i/>
        </w:rPr>
        <w:t xml:space="preserve"> Общие технические условия»;</w:t>
      </w:r>
    </w:p>
    <w:p w14:paraId="292BD124" w14:textId="77777777" w:rsidR="005407E3" w:rsidRPr="00B15607" w:rsidRDefault="005407E3" w:rsidP="005407E3">
      <w:pPr>
        <w:ind w:firstLine="709"/>
        <w:jc w:val="both"/>
        <w:rPr>
          <w:i/>
        </w:rPr>
      </w:pPr>
      <w:r w:rsidRPr="00B15607">
        <w:rPr>
          <w:i/>
        </w:rPr>
        <w:t>- Постановление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11031870" w14:textId="77777777" w:rsidR="005407E3" w:rsidRPr="00B15607" w:rsidRDefault="005407E3" w:rsidP="005407E3">
      <w:pPr>
        <w:ind w:firstLine="709"/>
        <w:jc w:val="both"/>
        <w:rPr>
          <w:i/>
        </w:rPr>
      </w:pPr>
      <w:r w:rsidRPr="00B15607">
        <w:rPr>
          <w:i/>
        </w:rPr>
        <w:t>- Приказ Минэнерго России от 23.06.2015 №380 «О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w:t>
      </w:r>
    </w:p>
    <w:p w14:paraId="3ECD49AB" w14:textId="77777777" w:rsidR="005407E3" w:rsidRPr="00B15607" w:rsidRDefault="005407E3" w:rsidP="005407E3">
      <w:pPr>
        <w:ind w:firstLine="709"/>
        <w:jc w:val="both"/>
        <w:rPr>
          <w:i/>
        </w:rPr>
      </w:pPr>
      <w:r w:rsidRPr="00B15607">
        <w:rPr>
          <w:i/>
        </w:rPr>
        <w:t>- Для защиты кабельных линий, проложенных в траншее применить сигнальную ленту, на пересечениях с инженерными коммуникациями – жесткую двустенную гофрированную трубу;</w:t>
      </w:r>
    </w:p>
    <w:p w14:paraId="648FFBD0" w14:textId="77777777" w:rsidR="005407E3" w:rsidRPr="00B15607" w:rsidRDefault="005407E3" w:rsidP="005407E3">
      <w:pPr>
        <w:ind w:firstLine="709"/>
        <w:jc w:val="both"/>
        <w:rPr>
          <w:i/>
        </w:rPr>
      </w:pPr>
      <w:r w:rsidRPr="00B15607">
        <w:rPr>
          <w:i/>
        </w:rPr>
        <w:t>- Системы заземления и молниезащиты предусмотреть из оцинкованной стали.</w:t>
      </w:r>
    </w:p>
    <w:p w14:paraId="02BC3A7A" w14:textId="77777777" w:rsidR="005407E3" w:rsidRPr="00B15607" w:rsidRDefault="005407E3" w:rsidP="005407E3">
      <w:pPr>
        <w:spacing w:line="252" w:lineRule="auto"/>
        <w:ind w:firstLine="709"/>
        <w:jc w:val="both"/>
        <w:rPr>
          <w:b/>
        </w:rPr>
      </w:pPr>
      <w:r w:rsidRPr="00B15607">
        <w:rPr>
          <w:b/>
        </w:rPr>
        <w:t>24.2.5. Телефонизация:</w:t>
      </w:r>
    </w:p>
    <w:p w14:paraId="0A1BFA9E" w14:textId="77777777" w:rsidR="005407E3" w:rsidRPr="00B15607" w:rsidRDefault="005407E3" w:rsidP="005407E3">
      <w:pPr>
        <w:ind w:firstLine="709"/>
        <w:jc w:val="both"/>
        <w:rPr>
          <w:i/>
        </w:rPr>
      </w:pPr>
      <w:r w:rsidRPr="00B15607">
        <w:rPr>
          <w:i/>
        </w:rPr>
        <w:t>Согласно Техническим условиям, согласовать с ресурсоснабжающей организацией.</w:t>
      </w:r>
    </w:p>
    <w:p w14:paraId="6E6A3DE3" w14:textId="77777777" w:rsidR="005407E3" w:rsidRPr="00B15607" w:rsidRDefault="005407E3" w:rsidP="005407E3">
      <w:pPr>
        <w:spacing w:line="252" w:lineRule="auto"/>
        <w:ind w:firstLine="709"/>
        <w:jc w:val="both"/>
        <w:rPr>
          <w:i/>
        </w:rPr>
      </w:pPr>
      <w:r w:rsidRPr="00B15607">
        <w:rPr>
          <w:i/>
        </w:rPr>
        <w:t>- СП 134.13330.2012 «Системы электросвязи зданий и сооружений. Основные положения проектирования»</w:t>
      </w:r>
    </w:p>
    <w:p w14:paraId="7CD53107" w14:textId="77777777" w:rsidR="005407E3" w:rsidRPr="00B15607" w:rsidRDefault="005407E3" w:rsidP="005407E3">
      <w:pPr>
        <w:spacing w:line="252" w:lineRule="auto"/>
        <w:ind w:firstLine="709"/>
        <w:jc w:val="both"/>
        <w:rPr>
          <w:b/>
        </w:rPr>
      </w:pPr>
      <w:r w:rsidRPr="00B15607">
        <w:rPr>
          <w:b/>
        </w:rPr>
        <w:t>24.2.6. Радиофикация:</w:t>
      </w:r>
    </w:p>
    <w:p w14:paraId="19C6C91D" w14:textId="77777777" w:rsidR="005407E3" w:rsidRPr="00B15607" w:rsidRDefault="005407E3" w:rsidP="005407E3">
      <w:pPr>
        <w:ind w:firstLine="709"/>
        <w:jc w:val="both"/>
        <w:rPr>
          <w:i/>
        </w:rPr>
      </w:pPr>
      <w:r w:rsidRPr="00B15607">
        <w:rPr>
          <w:i/>
        </w:rPr>
        <w:t>Согласно Техническим условиям, согласовать с ресурсоснабжающей организацией.</w:t>
      </w:r>
    </w:p>
    <w:p w14:paraId="7A1E22D7" w14:textId="77777777" w:rsidR="005407E3" w:rsidRPr="00B15607" w:rsidRDefault="005407E3" w:rsidP="005407E3">
      <w:pPr>
        <w:spacing w:line="252" w:lineRule="auto"/>
        <w:ind w:firstLine="709"/>
        <w:jc w:val="both"/>
        <w:rPr>
          <w:i/>
        </w:rPr>
      </w:pPr>
      <w:r w:rsidRPr="00B15607">
        <w:rPr>
          <w:i/>
        </w:rPr>
        <w:lastRenderedPageBreak/>
        <w:t>- СП 134.13330.2012 «Системы электросвязи зданий и сооружений. Основные положения проектирования»;</w:t>
      </w:r>
    </w:p>
    <w:p w14:paraId="712B92FB" w14:textId="77777777" w:rsidR="005407E3" w:rsidRPr="00B15607" w:rsidRDefault="005407E3" w:rsidP="005407E3">
      <w:pPr>
        <w:spacing w:line="252" w:lineRule="auto"/>
        <w:ind w:firstLine="709"/>
        <w:jc w:val="both"/>
        <w:rPr>
          <w:i/>
        </w:rPr>
      </w:pPr>
      <w:r w:rsidRPr="00B15607">
        <w:rPr>
          <w:i/>
        </w:rPr>
        <w:t>-СП 133.13330.2012 «Сети проводного радиовещания и оповещения в зданиях и сооружениях. Нормы проектирования».</w:t>
      </w:r>
    </w:p>
    <w:p w14:paraId="2FB29135" w14:textId="77777777" w:rsidR="005407E3" w:rsidRPr="00B15607" w:rsidRDefault="005407E3" w:rsidP="005407E3">
      <w:pPr>
        <w:ind w:firstLine="709"/>
        <w:jc w:val="both"/>
        <w:rPr>
          <w:b/>
        </w:rPr>
      </w:pPr>
      <w:r w:rsidRPr="00B15607">
        <w:rPr>
          <w:b/>
        </w:rPr>
        <w:t>24.2.7. Информационно-телекоммуникационная сеть «Интернет»:</w:t>
      </w:r>
    </w:p>
    <w:p w14:paraId="707978FD" w14:textId="77777777" w:rsidR="005407E3" w:rsidRPr="00B15607" w:rsidRDefault="005407E3" w:rsidP="005407E3">
      <w:pPr>
        <w:ind w:firstLine="709"/>
        <w:jc w:val="both"/>
        <w:rPr>
          <w:i/>
        </w:rPr>
      </w:pPr>
      <w:r w:rsidRPr="00B15607">
        <w:rPr>
          <w:i/>
        </w:rPr>
        <w:t>Согласно Техническим условиям, согласовать с ресурсоснабжающей организацией.</w:t>
      </w:r>
    </w:p>
    <w:p w14:paraId="7F2380D6" w14:textId="77777777" w:rsidR="005407E3" w:rsidRPr="00B15607" w:rsidRDefault="005407E3" w:rsidP="005407E3">
      <w:pPr>
        <w:spacing w:line="252" w:lineRule="auto"/>
        <w:ind w:firstLine="709"/>
        <w:jc w:val="both"/>
        <w:rPr>
          <w:i/>
        </w:rPr>
      </w:pPr>
      <w:r w:rsidRPr="00B15607">
        <w:rPr>
          <w:i/>
        </w:rPr>
        <w:t>- СП 134.13330.2012 «Системы электросвязи зданий и сооружений. Основные положения проектирования»;</w:t>
      </w:r>
    </w:p>
    <w:p w14:paraId="1012868F" w14:textId="77777777" w:rsidR="005407E3" w:rsidRPr="00B15607" w:rsidRDefault="005407E3" w:rsidP="005407E3">
      <w:pPr>
        <w:ind w:firstLine="709"/>
        <w:jc w:val="both"/>
        <w:rPr>
          <w:b/>
        </w:rPr>
      </w:pPr>
      <w:r w:rsidRPr="00B15607">
        <w:rPr>
          <w:b/>
        </w:rPr>
        <w:t>24.2.8. Телевидение:</w:t>
      </w:r>
    </w:p>
    <w:p w14:paraId="31C0D652" w14:textId="77777777" w:rsidR="005407E3" w:rsidRPr="00B15607" w:rsidRDefault="005407E3" w:rsidP="005407E3">
      <w:pPr>
        <w:ind w:firstLine="709"/>
        <w:jc w:val="both"/>
        <w:rPr>
          <w:i/>
        </w:rPr>
      </w:pPr>
      <w:r w:rsidRPr="00B15607">
        <w:rPr>
          <w:i/>
        </w:rPr>
        <w:t>Согласно Техническим условиям.</w:t>
      </w:r>
    </w:p>
    <w:p w14:paraId="4DEACE5F" w14:textId="77777777" w:rsidR="005407E3" w:rsidRPr="00B15607" w:rsidRDefault="005407E3" w:rsidP="005407E3">
      <w:pPr>
        <w:ind w:firstLine="709"/>
        <w:jc w:val="both"/>
        <w:rPr>
          <w:b/>
        </w:rPr>
      </w:pPr>
      <w:r w:rsidRPr="00B15607">
        <w:rPr>
          <w:b/>
        </w:rPr>
        <w:t>24.2.9. Газоснабжение:</w:t>
      </w:r>
    </w:p>
    <w:p w14:paraId="43FBF066" w14:textId="77777777" w:rsidR="005407E3" w:rsidRPr="00B15607" w:rsidRDefault="005407E3" w:rsidP="005407E3">
      <w:pPr>
        <w:ind w:firstLine="709"/>
        <w:jc w:val="both"/>
        <w:rPr>
          <w:i/>
        </w:rPr>
      </w:pPr>
      <w:r w:rsidRPr="00B15607">
        <w:rPr>
          <w:i/>
        </w:rPr>
        <w:t>Не установлены.</w:t>
      </w:r>
    </w:p>
    <w:p w14:paraId="33424362" w14:textId="77777777" w:rsidR="005407E3" w:rsidRPr="00B15607" w:rsidRDefault="005407E3" w:rsidP="005407E3">
      <w:pPr>
        <w:spacing w:line="252" w:lineRule="auto"/>
        <w:ind w:firstLine="709"/>
        <w:jc w:val="both"/>
        <w:rPr>
          <w:b/>
        </w:rPr>
      </w:pPr>
      <w:r w:rsidRPr="00B15607">
        <w:rPr>
          <w:b/>
        </w:rPr>
        <w:t>24.2.10. Иные сети инженерно-технического обеспечения:</w:t>
      </w:r>
    </w:p>
    <w:p w14:paraId="101FE7A3" w14:textId="77777777" w:rsidR="005407E3" w:rsidRPr="00B15607" w:rsidRDefault="005407E3" w:rsidP="005407E3">
      <w:pPr>
        <w:spacing w:line="252" w:lineRule="auto"/>
        <w:ind w:firstLine="709"/>
        <w:jc w:val="both"/>
        <w:rPr>
          <w:i/>
        </w:rPr>
      </w:pPr>
      <w:r w:rsidRPr="00B15607">
        <w:rPr>
          <w:i/>
        </w:rPr>
        <w:t xml:space="preserve">В соответствии с требованиями СП 228.1325800.2014 «Здания и сооружения следственных органов. Правила проектирования» </w:t>
      </w:r>
    </w:p>
    <w:p w14:paraId="3306144F" w14:textId="77777777" w:rsidR="005407E3" w:rsidRPr="00B15607" w:rsidRDefault="005407E3" w:rsidP="005407E3">
      <w:pPr>
        <w:spacing w:line="252" w:lineRule="auto"/>
        <w:ind w:firstLine="709"/>
        <w:jc w:val="both"/>
        <w:rPr>
          <w:b/>
        </w:rPr>
      </w:pPr>
      <w:r w:rsidRPr="00B15607">
        <w:rPr>
          <w:b/>
        </w:rPr>
        <w:t xml:space="preserve">25. Требования к мероприятиям по охране окружающей среды: </w:t>
      </w:r>
    </w:p>
    <w:p w14:paraId="0B45E81B" w14:textId="77777777" w:rsidR="005407E3" w:rsidRPr="00B15607" w:rsidRDefault="005407E3" w:rsidP="005407E3">
      <w:pPr>
        <w:ind w:firstLine="709"/>
        <w:jc w:val="both"/>
        <w:rPr>
          <w:i/>
        </w:rPr>
      </w:pPr>
      <w:r w:rsidRPr="00B15607">
        <w:rPr>
          <w:i/>
        </w:rPr>
        <w:t>Не установлены.</w:t>
      </w:r>
    </w:p>
    <w:p w14:paraId="13E5F947" w14:textId="77777777" w:rsidR="005407E3" w:rsidRPr="00B15607" w:rsidRDefault="005407E3" w:rsidP="005407E3">
      <w:pPr>
        <w:spacing w:line="252" w:lineRule="auto"/>
        <w:ind w:firstLine="720"/>
        <w:jc w:val="both"/>
        <w:rPr>
          <w:b/>
          <w:i/>
        </w:rPr>
      </w:pPr>
      <w:r w:rsidRPr="00B15607">
        <w:rPr>
          <w:b/>
        </w:rPr>
        <w:t>26. Требования к мероприятиям по обеспечению пожарной безопасности:</w:t>
      </w:r>
    </w:p>
    <w:p w14:paraId="7898C55F" w14:textId="77777777" w:rsidR="005407E3" w:rsidRPr="00B15607" w:rsidRDefault="005407E3" w:rsidP="005407E3">
      <w:pPr>
        <w:ind w:firstLine="720"/>
        <w:jc w:val="both"/>
        <w:rPr>
          <w:i/>
        </w:rPr>
      </w:pPr>
      <w:r w:rsidRPr="00B15607">
        <w:rPr>
          <w:i/>
        </w:rPr>
        <w:t>В соответствии с требованиями:</w:t>
      </w:r>
    </w:p>
    <w:p w14:paraId="17D8D0A4" w14:textId="77777777" w:rsidR="005407E3" w:rsidRPr="00B15607" w:rsidRDefault="005407E3" w:rsidP="005407E3">
      <w:pPr>
        <w:jc w:val="both"/>
        <w:rPr>
          <w:i/>
        </w:rPr>
      </w:pPr>
      <w:r w:rsidRPr="00B15607">
        <w:rPr>
          <w:i/>
        </w:rPr>
        <w:t xml:space="preserve">- ФЗ-№123 от 22 июля 2008 г. «Технический регламент о требованиях пожарной безопасности», </w:t>
      </w:r>
    </w:p>
    <w:p w14:paraId="73C8D241" w14:textId="77777777" w:rsidR="005407E3" w:rsidRPr="00B15607" w:rsidRDefault="005407E3" w:rsidP="005407E3">
      <w:pPr>
        <w:jc w:val="both"/>
        <w:rPr>
          <w:i/>
        </w:rPr>
      </w:pPr>
      <w:r w:rsidRPr="00B15607">
        <w:rPr>
          <w:i/>
        </w:rPr>
        <w:t xml:space="preserve">- СП 12.13130.2009 «Определение категорий помещений, зданий и наружных установок по взрывопожарной и пожарной опасности». </w:t>
      </w:r>
    </w:p>
    <w:p w14:paraId="7A370E08" w14:textId="77777777" w:rsidR="005407E3" w:rsidRPr="00B15607" w:rsidRDefault="005407E3" w:rsidP="005407E3">
      <w:pPr>
        <w:jc w:val="both"/>
        <w:rPr>
          <w:i/>
        </w:rPr>
      </w:pPr>
      <w:r w:rsidRPr="00B15607">
        <w:rPr>
          <w:i/>
        </w:rPr>
        <w:t xml:space="preserve"> - СП 1.13130.2020 «Системы противопожарной защиты. Эвакуационные пути и выходы».</w:t>
      </w:r>
    </w:p>
    <w:p w14:paraId="2D224404" w14:textId="77777777" w:rsidR="005407E3" w:rsidRPr="00B15607" w:rsidRDefault="005407E3" w:rsidP="005407E3">
      <w:pPr>
        <w:jc w:val="both"/>
        <w:rPr>
          <w:i/>
        </w:rPr>
      </w:pPr>
      <w:r w:rsidRPr="00B15607">
        <w:rPr>
          <w:i/>
        </w:rPr>
        <w:t xml:space="preserve"> - СП 2.13130.2020 «Системы противопожарной защиты. Обеспечение огнестойкости объектов защиты».</w:t>
      </w:r>
    </w:p>
    <w:p w14:paraId="169811B7" w14:textId="77777777" w:rsidR="005407E3" w:rsidRPr="00B15607" w:rsidRDefault="005407E3" w:rsidP="005407E3">
      <w:pPr>
        <w:jc w:val="both"/>
        <w:rPr>
          <w:i/>
        </w:rPr>
      </w:pPr>
      <w:r w:rsidRPr="00B15607">
        <w:rPr>
          <w:i/>
        </w:rP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62EC5F29" w14:textId="77777777" w:rsidR="005407E3" w:rsidRPr="00B15607" w:rsidRDefault="005407E3" w:rsidP="005407E3">
      <w:pPr>
        <w:jc w:val="both"/>
        <w:rPr>
          <w:i/>
        </w:rPr>
      </w:pPr>
      <w:r w:rsidRPr="00B15607">
        <w:rPr>
          <w:i/>
        </w:rPr>
        <w:t>- СП 8.13130.2020 «Системы противопожарной защиты. Наружное противопожарное водоснабжение. Требования пожарной безопасности».</w:t>
      </w:r>
    </w:p>
    <w:p w14:paraId="210BA540" w14:textId="77777777" w:rsidR="005407E3" w:rsidRPr="00B15607" w:rsidRDefault="005407E3" w:rsidP="005407E3">
      <w:pPr>
        <w:spacing w:line="252" w:lineRule="auto"/>
        <w:ind w:firstLine="709"/>
        <w:jc w:val="both"/>
        <w:rPr>
          <w:b/>
        </w:rPr>
      </w:pPr>
      <w:r w:rsidRPr="00B15607">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14:paraId="56CF5DAB" w14:textId="77777777" w:rsidR="005407E3" w:rsidRPr="00B15607" w:rsidRDefault="005407E3" w:rsidP="005407E3">
      <w:pPr>
        <w:spacing w:line="252" w:lineRule="auto"/>
        <w:ind w:firstLine="709"/>
        <w:jc w:val="both"/>
        <w:rPr>
          <w:i/>
        </w:rPr>
      </w:pPr>
      <w:r w:rsidRPr="00B15607">
        <w:rPr>
          <w:i/>
        </w:rPr>
        <w:t>Проектная документация и принятые в ней решения должны соответствовать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6C4945A8" w14:textId="77777777" w:rsidR="005407E3" w:rsidRPr="00B15607" w:rsidRDefault="005407E3" w:rsidP="005407E3">
      <w:pPr>
        <w:spacing w:line="252" w:lineRule="auto"/>
        <w:ind w:firstLine="709"/>
        <w:jc w:val="both"/>
        <w:rPr>
          <w:b/>
        </w:rPr>
      </w:pPr>
      <w:r w:rsidRPr="00B15607">
        <w:rPr>
          <w:b/>
        </w:rPr>
        <w:t>28. Требования к мероприятиям по обеспечению доступа инвалидов к объекту:</w:t>
      </w:r>
    </w:p>
    <w:p w14:paraId="52022462" w14:textId="77777777" w:rsidR="005407E3" w:rsidRPr="00B15607" w:rsidRDefault="005407E3" w:rsidP="005407E3">
      <w:pPr>
        <w:ind w:firstLine="709"/>
        <w:jc w:val="both"/>
        <w:rPr>
          <w:i/>
        </w:rPr>
      </w:pPr>
      <w:r w:rsidRPr="00B15607">
        <w:rPr>
          <w:i/>
        </w:rPr>
        <w:t xml:space="preserve">В соответствии с требованиями СП 228.1325800.2014 «Здания и сооружения следственных органов. Правила проектирования» и </w:t>
      </w:r>
      <w:hyperlink r:id="rId14" w:history="1">
        <w:r w:rsidRPr="00B15607">
          <w:rPr>
            <w:i/>
          </w:rPr>
          <w:t>СП 59.13330.2012</w:t>
        </w:r>
      </w:hyperlink>
      <w:r w:rsidRPr="00B15607">
        <w:rPr>
          <w:i/>
        </w:rPr>
        <w:t xml:space="preserve"> «СНиП 35-01-2001 Доступность зданий и сооружений для маломобильных групп населения».</w:t>
      </w:r>
    </w:p>
    <w:p w14:paraId="373AA23D" w14:textId="77777777" w:rsidR="005407E3" w:rsidRPr="00B15607" w:rsidRDefault="005407E3" w:rsidP="005407E3">
      <w:pPr>
        <w:spacing w:line="252" w:lineRule="auto"/>
        <w:ind w:firstLine="709"/>
        <w:jc w:val="both"/>
        <w:rPr>
          <w:b/>
        </w:rPr>
      </w:pPr>
      <w:r w:rsidRPr="00B15607">
        <w:rPr>
          <w:b/>
        </w:rPr>
        <w:t>29. Требования к инженерно-техническому укреплению объекта в целях обеспечения его антитеррористической защищенности:</w:t>
      </w:r>
    </w:p>
    <w:p w14:paraId="5F6EC172" w14:textId="77777777" w:rsidR="005407E3" w:rsidRPr="00B15607" w:rsidRDefault="005407E3" w:rsidP="005407E3">
      <w:pPr>
        <w:spacing w:line="252" w:lineRule="auto"/>
        <w:ind w:firstLine="709"/>
        <w:jc w:val="both"/>
        <w:rPr>
          <w:i/>
        </w:rPr>
      </w:pPr>
      <w:r w:rsidRPr="00B15607">
        <w:rPr>
          <w:i/>
        </w:rPr>
        <w:t>Проектная документация и принятые в ней решения должны соответствовать:</w:t>
      </w:r>
    </w:p>
    <w:p w14:paraId="3700109A" w14:textId="77777777" w:rsidR="005407E3" w:rsidRPr="00B15607" w:rsidRDefault="005407E3" w:rsidP="005407E3">
      <w:pPr>
        <w:spacing w:line="238" w:lineRule="auto"/>
        <w:ind w:left="709"/>
        <w:jc w:val="both"/>
        <w:rPr>
          <w:i/>
        </w:rPr>
      </w:pPr>
      <w:r w:rsidRPr="00B15607">
        <w:rPr>
          <w:i/>
        </w:rPr>
        <w:t>- СП 132.13330.2011 «Обеспечение антитеррористической защищенности зданий и сооружений»,</w:t>
      </w:r>
    </w:p>
    <w:p w14:paraId="1889A3C9" w14:textId="77777777" w:rsidR="005407E3" w:rsidRPr="00B15607" w:rsidRDefault="005407E3" w:rsidP="005407E3">
      <w:pPr>
        <w:spacing w:line="238" w:lineRule="auto"/>
        <w:ind w:left="709"/>
        <w:jc w:val="both"/>
        <w:rPr>
          <w:i/>
        </w:rPr>
      </w:pPr>
      <w:r w:rsidRPr="00B15607">
        <w:rPr>
          <w:i/>
        </w:rPr>
        <w:t>- СП 228.1325800.2014 «Здания и сооружения следственных органов. Правила проектирования».</w:t>
      </w:r>
    </w:p>
    <w:p w14:paraId="735D2691" w14:textId="77777777" w:rsidR="005407E3" w:rsidRPr="00B15607" w:rsidRDefault="005407E3" w:rsidP="005407E3">
      <w:pPr>
        <w:spacing w:line="238" w:lineRule="auto"/>
        <w:ind w:left="709"/>
        <w:jc w:val="both"/>
        <w:rPr>
          <w:i/>
        </w:rPr>
      </w:pPr>
      <w:r w:rsidRPr="00B15607">
        <w:rPr>
          <w:i/>
        </w:rPr>
        <w:t>- СП 118.13330.2022 «Общественные здания и сооружения».</w:t>
      </w:r>
    </w:p>
    <w:p w14:paraId="579D6CA1" w14:textId="77777777" w:rsidR="005407E3" w:rsidRPr="00B15607" w:rsidRDefault="005407E3" w:rsidP="005407E3">
      <w:pPr>
        <w:spacing w:line="238" w:lineRule="auto"/>
        <w:ind w:left="709" w:firstLine="709"/>
        <w:jc w:val="both"/>
        <w:rPr>
          <w:i/>
        </w:rPr>
      </w:pPr>
      <w:r w:rsidRPr="00B15607">
        <w:rPr>
          <w:i/>
        </w:rPr>
        <w:t>Предусмотреть:</w:t>
      </w:r>
    </w:p>
    <w:p w14:paraId="4D5D4251" w14:textId="77777777" w:rsidR="005407E3" w:rsidRPr="00B15607" w:rsidRDefault="005407E3" w:rsidP="005407E3">
      <w:pPr>
        <w:spacing w:line="238" w:lineRule="auto"/>
        <w:ind w:left="709"/>
        <w:jc w:val="both"/>
        <w:rPr>
          <w:i/>
        </w:rPr>
      </w:pPr>
      <w:r w:rsidRPr="00B15607">
        <w:rPr>
          <w:i/>
        </w:rPr>
        <w:t>-  СКУД;</w:t>
      </w:r>
    </w:p>
    <w:p w14:paraId="0DC5F180" w14:textId="77777777" w:rsidR="005407E3" w:rsidRPr="00B15607" w:rsidRDefault="005407E3" w:rsidP="005407E3">
      <w:pPr>
        <w:spacing w:line="238" w:lineRule="auto"/>
        <w:ind w:left="709"/>
        <w:jc w:val="both"/>
        <w:rPr>
          <w:i/>
        </w:rPr>
      </w:pPr>
      <w:r w:rsidRPr="00B15607">
        <w:rPr>
          <w:i/>
        </w:rPr>
        <w:t>- охранное видеонаблюдение;</w:t>
      </w:r>
    </w:p>
    <w:p w14:paraId="7DCE6754" w14:textId="77777777" w:rsidR="005407E3" w:rsidRPr="00B15607" w:rsidRDefault="005407E3" w:rsidP="005407E3">
      <w:pPr>
        <w:spacing w:line="238" w:lineRule="auto"/>
        <w:ind w:left="709"/>
        <w:jc w:val="both"/>
        <w:rPr>
          <w:i/>
        </w:rPr>
      </w:pPr>
      <w:r w:rsidRPr="00B15607">
        <w:rPr>
          <w:i/>
        </w:rPr>
        <w:t>- доступ на территорию и в здание через рамку металлоискателя.</w:t>
      </w:r>
    </w:p>
    <w:p w14:paraId="725F0BAE" w14:textId="77777777" w:rsidR="005407E3" w:rsidRPr="00B15607" w:rsidRDefault="005407E3" w:rsidP="005407E3">
      <w:pPr>
        <w:spacing w:line="252" w:lineRule="auto"/>
        <w:ind w:firstLine="709"/>
        <w:jc w:val="both"/>
        <w:rPr>
          <w:b/>
        </w:rPr>
      </w:pPr>
      <w:r w:rsidRPr="00B15607">
        <w:rPr>
          <w:b/>
        </w:rPr>
        <w:lastRenderedPageBreak/>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14:paraId="43501051" w14:textId="77777777" w:rsidR="005407E3" w:rsidRPr="00B15607" w:rsidRDefault="005407E3" w:rsidP="005407E3">
      <w:pPr>
        <w:spacing w:line="252" w:lineRule="auto"/>
        <w:ind w:firstLine="709"/>
        <w:jc w:val="both"/>
        <w:rPr>
          <w:i/>
        </w:rPr>
      </w:pPr>
      <w:r w:rsidRPr="00B15607">
        <w:rPr>
          <w:i/>
        </w:rPr>
        <w:t>Не установлено.</w:t>
      </w:r>
    </w:p>
    <w:p w14:paraId="718EC1DF" w14:textId="77777777" w:rsidR="005407E3" w:rsidRPr="00B15607" w:rsidRDefault="005407E3" w:rsidP="005407E3">
      <w:pPr>
        <w:spacing w:line="252" w:lineRule="auto"/>
        <w:ind w:firstLine="709"/>
        <w:jc w:val="both"/>
        <w:rPr>
          <w:b/>
        </w:rPr>
      </w:pPr>
      <w:r w:rsidRPr="00B15607">
        <w:rPr>
          <w:b/>
        </w:rPr>
        <w:t>31. Требования к технической эксплуатации и техническому обслуживанию объекта:</w:t>
      </w:r>
    </w:p>
    <w:p w14:paraId="0CB08F09" w14:textId="77777777" w:rsidR="005407E3" w:rsidRPr="00B15607" w:rsidRDefault="005407E3" w:rsidP="005407E3">
      <w:pPr>
        <w:ind w:firstLine="709"/>
        <w:jc w:val="both"/>
        <w:rPr>
          <w:b/>
        </w:rPr>
      </w:pPr>
      <w:r w:rsidRPr="00B15607">
        <w:rPr>
          <w:i/>
        </w:rPr>
        <w:t xml:space="preserve">В соответствии с </w:t>
      </w:r>
      <w:r w:rsidRPr="00B15607">
        <w:rPr>
          <w:bCs/>
          <w:i/>
          <w:spacing w:val="2"/>
          <w:kern w:val="36"/>
        </w:rPr>
        <w:t>СП 255.1325800.2016 «Здания и сооружения. Правила эксплуатации. Основные положения»;</w:t>
      </w:r>
    </w:p>
    <w:p w14:paraId="6C6C0C08" w14:textId="77777777" w:rsidR="005407E3" w:rsidRPr="00B15607" w:rsidRDefault="005407E3" w:rsidP="005407E3">
      <w:pPr>
        <w:spacing w:line="252" w:lineRule="auto"/>
        <w:ind w:firstLine="709"/>
        <w:jc w:val="both"/>
        <w:rPr>
          <w:i/>
        </w:rPr>
      </w:pPr>
      <w:r w:rsidRPr="00B15607">
        <w:rPr>
          <w:i/>
        </w:rPr>
        <w:t>В проектных решениях предусмотреть возможность выполнения ремонтных и профилактических работ.</w:t>
      </w:r>
    </w:p>
    <w:p w14:paraId="08167EDA" w14:textId="77777777" w:rsidR="005407E3" w:rsidRPr="00B15607" w:rsidRDefault="005407E3" w:rsidP="005407E3">
      <w:pPr>
        <w:spacing w:line="252" w:lineRule="auto"/>
        <w:ind w:firstLine="709"/>
        <w:jc w:val="both"/>
        <w:rPr>
          <w:b/>
        </w:rPr>
      </w:pPr>
      <w:r w:rsidRPr="00B15607">
        <w:rPr>
          <w:b/>
        </w:rPr>
        <w:t>32. Требования к проекту организации строительства объекта:</w:t>
      </w:r>
    </w:p>
    <w:p w14:paraId="620D330E" w14:textId="77777777" w:rsidR="005407E3" w:rsidRPr="00B15607" w:rsidRDefault="005407E3" w:rsidP="005407E3">
      <w:pPr>
        <w:spacing w:line="252" w:lineRule="auto"/>
        <w:ind w:firstLine="709"/>
        <w:jc w:val="both"/>
        <w:rPr>
          <w:i/>
        </w:rPr>
      </w:pPr>
      <w:r w:rsidRPr="00B15607">
        <w:rPr>
          <w:i/>
        </w:rPr>
        <w:t>Разработать Проект организации капремонта, в соответствии с:</w:t>
      </w:r>
    </w:p>
    <w:p w14:paraId="2F6C9354" w14:textId="77777777" w:rsidR="005407E3" w:rsidRPr="00B15607" w:rsidRDefault="005407E3" w:rsidP="005407E3">
      <w:pPr>
        <w:spacing w:line="252" w:lineRule="auto"/>
        <w:ind w:firstLine="709"/>
        <w:jc w:val="both"/>
        <w:rPr>
          <w:b/>
        </w:rPr>
      </w:pPr>
      <w:r w:rsidRPr="00B15607">
        <w:rPr>
          <w:i/>
        </w:rPr>
        <w:t>- ВСН 41-85(р) «Инструкция по разработке проектов организации и проектов производства работ по капитальному ремонту жилых зданий».</w:t>
      </w:r>
    </w:p>
    <w:p w14:paraId="735CBEED" w14:textId="77777777" w:rsidR="005407E3" w:rsidRPr="00B15607" w:rsidRDefault="005407E3" w:rsidP="005407E3">
      <w:pPr>
        <w:spacing w:line="252" w:lineRule="auto"/>
        <w:ind w:firstLine="708"/>
        <w:jc w:val="both"/>
        <w:rPr>
          <w:i/>
        </w:rPr>
      </w:pPr>
      <w:r w:rsidRPr="00B15607">
        <w:rPr>
          <w:i/>
        </w:rPr>
        <w:t>- СП 48.13330.2019 «Организация строительства»;</w:t>
      </w:r>
    </w:p>
    <w:p w14:paraId="481579E4" w14:textId="77777777" w:rsidR="005407E3" w:rsidRPr="00B15607" w:rsidRDefault="005407E3" w:rsidP="005407E3">
      <w:pPr>
        <w:spacing w:line="252" w:lineRule="auto"/>
        <w:ind w:firstLine="709"/>
        <w:jc w:val="both"/>
        <w:rPr>
          <w:b/>
        </w:rPr>
      </w:pPr>
      <w:r w:rsidRPr="00B15607">
        <w:rPr>
          <w:b/>
        </w:rPr>
        <w:t>33. Требования о необходимости сноса или сохранения зданий, сооружений, вырубки или сохранения зеленых насаждений, реконструкции, капитального ремонта существующих линейных объектов в связи с планируемым строительством объекта, расположенных на земельном участке, на котором планируется строительство объекта:</w:t>
      </w:r>
    </w:p>
    <w:p w14:paraId="7AF1F9F7" w14:textId="77777777" w:rsidR="005407E3" w:rsidRPr="00B15607" w:rsidRDefault="005407E3" w:rsidP="005407E3">
      <w:pPr>
        <w:spacing w:line="252" w:lineRule="auto"/>
        <w:ind w:firstLine="708"/>
        <w:jc w:val="both"/>
        <w:rPr>
          <w:i/>
        </w:rPr>
      </w:pPr>
      <w:r w:rsidRPr="00B15607">
        <w:rPr>
          <w:i/>
        </w:rPr>
        <w:t>Не установлены</w:t>
      </w:r>
    </w:p>
    <w:p w14:paraId="300F6647" w14:textId="77777777" w:rsidR="005407E3" w:rsidRPr="00B15607" w:rsidRDefault="005407E3" w:rsidP="005407E3">
      <w:pPr>
        <w:spacing w:line="252" w:lineRule="auto"/>
        <w:ind w:firstLine="709"/>
        <w:jc w:val="both"/>
        <w:rPr>
          <w:b/>
        </w:rPr>
      </w:pPr>
      <w:r w:rsidRPr="00B15607">
        <w:rPr>
          <w:b/>
        </w:rPr>
        <w:t>34. Требования к решениям по благоустройству прилегающей территории, малым архитектурным формам и планировочной организации земельного участка:</w:t>
      </w:r>
    </w:p>
    <w:p w14:paraId="59D37AD9" w14:textId="77777777" w:rsidR="005407E3" w:rsidRPr="00B15607" w:rsidRDefault="005407E3" w:rsidP="005407E3">
      <w:pPr>
        <w:ind w:firstLine="709"/>
        <w:jc w:val="both"/>
        <w:rPr>
          <w:i/>
        </w:rPr>
      </w:pPr>
      <w:r w:rsidRPr="00B15607">
        <w:rPr>
          <w:i/>
        </w:rPr>
        <w:t>Не установлены</w:t>
      </w:r>
    </w:p>
    <w:p w14:paraId="211CB47F" w14:textId="77777777" w:rsidR="005407E3" w:rsidRPr="00B15607" w:rsidRDefault="005407E3" w:rsidP="005407E3">
      <w:pPr>
        <w:tabs>
          <w:tab w:val="left" w:pos="420"/>
        </w:tabs>
        <w:ind w:firstLine="709"/>
        <w:jc w:val="both"/>
        <w:rPr>
          <w:b/>
        </w:rPr>
      </w:pPr>
      <w:r w:rsidRPr="00B15607">
        <w:rPr>
          <w:b/>
        </w:rPr>
        <w:t>35. Требования к разработке проекта рекультивации земель:</w:t>
      </w:r>
    </w:p>
    <w:p w14:paraId="6545218F" w14:textId="77777777" w:rsidR="005407E3" w:rsidRPr="00B15607" w:rsidRDefault="005407E3" w:rsidP="005407E3">
      <w:pPr>
        <w:tabs>
          <w:tab w:val="left" w:pos="278"/>
        </w:tabs>
        <w:ind w:firstLine="709"/>
        <w:jc w:val="both"/>
        <w:rPr>
          <w:i/>
        </w:rPr>
      </w:pPr>
      <w:r w:rsidRPr="00B15607">
        <w:rPr>
          <w:i/>
        </w:rPr>
        <w:t>Не установлены</w:t>
      </w:r>
    </w:p>
    <w:p w14:paraId="28255859" w14:textId="77777777" w:rsidR="005407E3" w:rsidRPr="00B15607" w:rsidRDefault="005407E3" w:rsidP="005407E3">
      <w:pPr>
        <w:spacing w:line="252" w:lineRule="auto"/>
        <w:ind w:firstLine="709"/>
        <w:jc w:val="both"/>
        <w:rPr>
          <w:b/>
        </w:rPr>
      </w:pPr>
      <w:r w:rsidRPr="00B15607">
        <w:rPr>
          <w:b/>
        </w:rPr>
        <w:t>36. Требования к местам складирования излишков грунта и (или) мусора при строительстве и протяженность маршрута их доставки:</w:t>
      </w:r>
    </w:p>
    <w:p w14:paraId="3BBB094D" w14:textId="77777777" w:rsidR="005407E3" w:rsidRPr="00B15607" w:rsidRDefault="005407E3" w:rsidP="005407E3">
      <w:pPr>
        <w:ind w:firstLine="709"/>
        <w:jc w:val="both"/>
        <w:rPr>
          <w:i/>
        </w:rPr>
      </w:pPr>
      <w:r w:rsidRPr="00B15607">
        <w:rPr>
          <w:i/>
        </w:rPr>
        <w:t>По результатам разработанного раздела ПОКР</w:t>
      </w:r>
      <w:r w:rsidRPr="00B15607">
        <w:t xml:space="preserve"> </w:t>
      </w:r>
      <w:r w:rsidRPr="00B15607">
        <w:rPr>
          <w:i/>
        </w:rPr>
        <w:t>на основании проведенного анализа с целью определения наиболее экономически эффективного проектного решения.</w:t>
      </w:r>
    </w:p>
    <w:p w14:paraId="1160A6F1" w14:textId="77777777" w:rsidR="005407E3" w:rsidRPr="00B15607" w:rsidRDefault="005407E3" w:rsidP="005407E3">
      <w:pPr>
        <w:spacing w:line="252" w:lineRule="auto"/>
        <w:ind w:firstLine="709"/>
        <w:jc w:val="both"/>
        <w:rPr>
          <w:b/>
        </w:rPr>
      </w:pPr>
      <w:r w:rsidRPr="00B15607">
        <w:rPr>
          <w:b/>
        </w:rPr>
        <w:t>37. Требования к выполнению научно-исследовательских и опытно-конструкторских работ в процессе проектирования и строительства объекта:</w:t>
      </w:r>
    </w:p>
    <w:p w14:paraId="43F12878" w14:textId="77777777" w:rsidR="005407E3" w:rsidRPr="00B15607" w:rsidRDefault="005407E3" w:rsidP="005407E3">
      <w:pPr>
        <w:spacing w:line="252" w:lineRule="auto"/>
        <w:ind w:firstLine="708"/>
        <w:contextualSpacing/>
        <w:rPr>
          <w:i/>
        </w:rPr>
      </w:pPr>
      <w:r w:rsidRPr="00B15607">
        <w:rPr>
          <w:i/>
        </w:rPr>
        <w:t>Не установлены.</w:t>
      </w:r>
    </w:p>
    <w:p w14:paraId="15AA50EC" w14:textId="77777777" w:rsidR="005407E3" w:rsidRPr="00B15607" w:rsidRDefault="005407E3" w:rsidP="005407E3">
      <w:pPr>
        <w:spacing w:line="252" w:lineRule="auto"/>
        <w:jc w:val="center"/>
        <w:rPr>
          <w:b/>
        </w:rPr>
      </w:pPr>
    </w:p>
    <w:p w14:paraId="41EF3298" w14:textId="77777777" w:rsidR="005407E3" w:rsidRPr="00B15607" w:rsidRDefault="005407E3" w:rsidP="005407E3">
      <w:pPr>
        <w:spacing w:line="252" w:lineRule="auto"/>
        <w:jc w:val="center"/>
        <w:rPr>
          <w:b/>
        </w:rPr>
      </w:pPr>
      <w:r w:rsidRPr="00B15607">
        <w:rPr>
          <w:b/>
          <w:lang w:val="en-US"/>
        </w:rPr>
        <w:t>III</w:t>
      </w:r>
      <w:r w:rsidRPr="00B15607">
        <w:rPr>
          <w:b/>
        </w:rPr>
        <w:t>. Иные требования к проектированию</w:t>
      </w:r>
    </w:p>
    <w:p w14:paraId="1074C84A" w14:textId="77777777" w:rsidR="005407E3" w:rsidRPr="00B15607" w:rsidRDefault="005407E3" w:rsidP="005407E3">
      <w:pPr>
        <w:spacing w:line="252" w:lineRule="auto"/>
        <w:ind w:firstLine="709"/>
        <w:jc w:val="both"/>
        <w:rPr>
          <w:b/>
        </w:rPr>
      </w:pPr>
      <w:r w:rsidRPr="00B15607">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14:paraId="6B3474E7" w14:textId="77777777" w:rsidR="005407E3" w:rsidRPr="00B15607" w:rsidRDefault="005407E3" w:rsidP="005407E3">
      <w:pPr>
        <w:ind w:firstLine="709"/>
        <w:jc w:val="both"/>
        <w:rPr>
          <w:i/>
        </w:rPr>
      </w:pPr>
      <w:bookmarkStart w:id="31" w:name="_Hlk158908695"/>
      <w:bookmarkStart w:id="32" w:name="_Hlk158911282"/>
      <w:r w:rsidRPr="00B15607">
        <w:rPr>
          <w:i/>
        </w:rPr>
        <w:t>Проект выполнить в 1 стадию: Техническая документация.</w:t>
      </w:r>
    </w:p>
    <w:p w14:paraId="5675C0B2" w14:textId="77777777" w:rsidR="005407E3" w:rsidRPr="00B15607" w:rsidRDefault="005407E3" w:rsidP="005407E3">
      <w:pPr>
        <w:spacing w:line="238" w:lineRule="auto"/>
        <w:ind w:firstLine="709"/>
        <w:jc w:val="both"/>
        <w:rPr>
          <w:i/>
        </w:rPr>
      </w:pPr>
      <w:bookmarkStart w:id="33" w:name="_Hlk158729227"/>
      <w:r w:rsidRPr="00B15607">
        <w:rPr>
          <w:i/>
        </w:rPr>
        <w:t>Требования к содержанию разделов технической документации на капитальный ремонт, включенных в её состав в соответствии с заданием на проектирование, должны соответствовать Положению о составе разделов проектной документации и требованиях к их содержанию, утв. постановлением Правительства Российской Федерации от 16.02.2008 № 87.</w:t>
      </w:r>
    </w:p>
    <w:bookmarkEnd w:id="33"/>
    <w:p w14:paraId="7E6E5363" w14:textId="77777777" w:rsidR="005407E3" w:rsidRPr="00B15607" w:rsidRDefault="005407E3" w:rsidP="005407E3">
      <w:pPr>
        <w:ind w:firstLine="709"/>
        <w:jc w:val="both"/>
        <w:rPr>
          <w:i/>
        </w:rPr>
      </w:pPr>
      <w:r w:rsidRPr="00B15607">
        <w:rPr>
          <w:i/>
        </w:rPr>
        <w:t>Техническую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w:t>
      </w:r>
    </w:p>
    <w:p w14:paraId="6981FE4A" w14:textId="77777777" w:rsidR="005407E3" w:rsidRPr="00B15607" w:rsidRDefault="005407E3" w:rsidP="005407E3">
      <w:pPr>
        <w:ind w:firstLine="709"/>
        <w:jc w:val="both"/>
        <w:rPr>
          <w:i/>
        </w:rPr>
      </w:pPr>
      <w:r w:rsidRPr="00B15607">
        <w:rPr>
          <w:i/>
        </w:rPr>
        <w:t xml:space="preserve">Техническую документацию выполнить в соответствии с </w:t>
      </w:r>
      <w:bookmarkStart w:id="34" w:name="_Hlk54803981"/>
      <w:r w:rsidRPr="00B15607">
        <w:rPr>
          <w:i/>
        </w:rPr>
        <w:t>ГОСТ 21.101-2020 СПДС «Основные требования к проектной и рабочей документации» и ГОСТ 21.501-2018. СПДС Правила выполнения рабочей документации архитектурных и конструктивных решений.</w:t>
      </w:r>
    </w:p>
    <w:p w14:paraId="3B054A81" w14:textId="77777777" w:rsidR="005407E3" w:rsidRPr="00B15607" w:rsidRDefault="005407E3" w:rsidP="005407E3">
      <w:pPr>
        <w:ind w:firstLine="709"/>
        <w:jc w:val="both"/>
        <w:rPr>
          <w:i/>
        </w:rPr>
      </w:pPr>
      <w:bookmarkStart w:id="35" w:name="_Hlk118724294"/>
      <w:bookmarkEnd w:id="34"/>
      <w:r w:rsidRPr="00B15607">
        <w:rPr>
          <w:i/>
        </w:rPr>
        <w:t>В составе альбома ОТР представить:</w:t>
      </w:r>
    </w:p>
    <w:p w14:paraId="550806BC" w14:textId="77777777" w:rsidR="005407E3" w:rsidRPr="00B15607" w:rsidRDefault="005407E3" w:rsidP="00482CCB">
      <w:pPr>
        <w:pStyle w:val="aff4"/>
        <w:numPr>
          <w:ilvl w:val="0"/>
          <w:numId w:val="59"/>
        </w:numPr>
        <w:spacing w:after="160" w:line="259" w:lineRule="auto"/>
        <w:ind w:left="0" w:firstLine="709"/>
        <w:rPr>
          <w:rFonts w:eastAsia="Calibri"/>
          <w:i/>
        </w:rPr>
      </w:pPr>
      <w:r w:rsidRPr="00B15607">
        <w:rPr>
          <w:rFonts w:eastAsia="Calibri"/>
          <w:i/>
        </w:rPr>
        <w:t>Обмерные чертежи здания и поэтажные планы;</w:t>
      </w:r>
    </w:p>
    <w:p w14:paraId="2FF74C44" w14:textId="77777777" w:rsidR="005407E3" w:rsidRPr="00B15607" w:rsidRDefault="005407E3" w:rsidP="00482CCB">
      <w:pPr>
        <w:pStyle w:val="aff4"/>
        <w:numPr>
          <w:ilvl w:val="0"/>
          <w:numId w:val="59"/>
        </w:numPr>
        <w:spacing w:after="160" w:line="259" w:lineRule="auto"/>
        <w:ind w:left="0" w:firstLine="709"/>
        <w:rPr>
          <w:rFonts w:eastAsia="Calibri"/>
          <w:i/>
        </w:rPr>
      </w:pPr>
      <w:r w:rsidRPr="00B15607">
        <w:rPr>
          <w:rFonts w:eastAsia="Calibri"/>
          <w:i/>
        </w:rPr>
        <w:t>Расчеты потребности в обеспечении ресурсами;</w:t>
      </w:r>
    </w:p>
    <w:p w14:paraId="3D358ABF" w14:textId="77777777" w:rsidR="005407E3" w:rsidRPr="00B15607" w:rsidRDefault="005407E3" w:rsidP="00482CCB">
      <w:pPr>
        <w:pStyle w:val="aff4"/>
        <w:numPr>
          <w:ilvl w:val="0"/>
          <w:numId w:val="59"/>
        </w:numPr>
        <w:ind w:left="0" w:firstLine="709"/>
        <w:jc w:val="both"/>
        <w:rPr>
          <w:rFonts w:eastAsia="Calibri"/>
          <w:i/>
        </w:rPr>
      </w:pPr>
      <w:r w:rsidRPr="00B15607">
        <w:rPr>
          <w:rFonts w:eastAsia="Calibri"/>
          <w:i/>
        </w:rPr>
        <w:t>Возможность технологических присоединений и наличие ТУ;</w:t>
      </w:r>
    </w:p>
    <w:p w14:paraId="4A188426" w14:textId="77777777" w:rsidR="005407E3" w:rsidRPr="00B15607" w:rsidRDefault="005407E3" w:rsidP="00482CCB">
      <w:pPr>
        <w:pStyle w:val="aff4"/>
        <w:numPr>
          <w:ilvl w:val="0"/>
          <w:numId w:val="59"/>
        </w:numPr>
        <w:ind w:left="0" w:firstLine="709"/>
        <w:jc w:val="both"/>
        <w:rPr>
          <w:rFonts w:eastAsia="Calibri"/>
          <w:i/>
        </w:rPr>
      </w:pPr>
      <w:r w:rsidRPr="00B15607">
        <w:rPr>
          <w:rFonts w:eastAsia="Calibri"/>
          <w:i/>
        </w:rPr>
        <w:lastRenderedPageBreak/>
        <w:t>Схему генплана;</w:t>
      </w:r>
    </w:p>
    <w:p w14:paraId="29927994" w14:textId="77777777" w:rsidR="005407E3" w:rsidRPr="00B15607" w:rsidRDefault="005407E3" w:rsidP="00482CCB">
      <w:pPr>
        <w:pStyle w:val="aff4"/>
        <w:numPr>
          <w:ilvl w:val="0"/>
          <w:numId w:val="59"/>
        </w:numPr>
        <w:ind w:left="0" w:firstLine="709"/>
        <w:jc w:val="both"/>
        <w:rPr>
          <w:rFonts w:eastAsia="Calibri"/>
          <w:i/>
        </w:rPr>
      </w:pPr>
      <w:r w:rsidRPr="00B15607">
        <w:rPr>
          <w:rFonts w:eastAsia="Calibri"/>
          <w:i/>
        </w:rPr>
        <w:t>Объемно-планировочные решения (план этажа, разрезы, фасад со стороны входной группы).</w:t>
      </w:r>
    </w:p>
    <w:bookmarkEnd w:id="31"/>
    <w:bookmarkEnd w:id="35"/>
    <w:p w14:paraId="734ED916" w14:textId="77777777" w:rsidR="005407E3" w:rsidRPr="00B15607" w:rsidRDefault="005407E3" w:rsidP="005407E3">
      <w:pPr>
        <w:spacing w:line="252" w:lineRule="auto"/>
        <w:ind w:firstLine="709"/>
        <w:jc w:val="both"/>
        <w:rPr>
          <w:b/>
        </w:rPr>
      </w:pPr>
      <w:r w:rsidRPr="00B15607">
        <w:rPr>
          <w:b/>
        </w:rPr>
        <w:t>39. Требования к подготовке сметной документации:</w:t>
      </w:r>
    </w:p>
    <w:p w14:paraId="32EB1548" w14:textId="77777777" w:rsidR="005407E3" w:rsidRPr="00B15607" w:rsidRDefault="005407E3" w:rsidP="005407E3">
      <w:pPr>
        <w:ind w:firstLine="709"/>
        <w:jc w:val="both"/>
        <w:rPr>
          <w:i/>
        </w:rPr>
      </w:pPr>
      <w:bookmarkStart w:id="36" w:name="_Hlk158800926"/>
      <w:bookmarkEnd w:id="32"/>
      <w:r w:rsidRPr="00B15607">
        <w:rPr>
          <w:i/>
        </w:rPr>
        <w:t>Сметная документация должна содержать полный комплекс проектного объема работ (включая подготовительные работы) для капитального ремонта объекта.</w:t>
      </w:r>
    </w:p>
    <w:p w14:paraId="7F9C4165" w14:textId="77777777" w:rsidR="005407E3" w:rsidRPr="00B15607" w:rsidRDefault="005407E3" w:rsidP="005407E3">
      <w:pPr>
        <w:ind w:firstLine="709"/>
        <w:jc w:val="both"/>
        <w:rPr>
          <w:i/>
        </w:rPr>
      </w:pPr>
      <w:r w:rsidRPr="00B15607">
        <w:rPr>
          <w:i/>
        </w:rPr>
        <w:t>Разработать сметную документацию (далее – СД) ресурсно-индексным методом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Минстроя России от 04.08.2020 №421/</w:t>
      </w:r>
      <w:proofErr w:type="spellStart"/>
      <w:r w:rsidRPr="00B15607">
        <w:rPr>
          <w:i/>
        </w:rPr>
        <w:t>пр</w:t>
      </w:r>
      <w:proofErr w:type="spellEnd"/>
      <w:r w:rsidRPr="00B15607">
        <w:rPr>
          <w:i/>
        </w:rPr>
        <w:t>, (далее - Методика №421/</w:t>
      </w:r>
      <w:proofErr w:type="spellStart"/>
      <w:r w:rsidRPr="00B15607">
        <w:rPr>
          <w:i/>
        </w:rPr>
        <w:t>пр</w:t>
      </w:r>
      <w:proofErr w:type="spellEnd"/>
      <w:r w:rsidRPr="00B15607">
        <w:rPr>
          <w:i/>
        </w:rPr>
        <w:t>) и иными действующими на момент предоставления СД заказчику (далее – действующими) сметными нормативами, сведения о которых включены в федеральный реестр сметных нормативов (далее – ФРСН), в следующем обязательном составе:</w:t>
      </w:r>
      <w:r w:rsidRPr="00B15607">
        <w:rPr>
          <w:i/>
        </w:rPr>
        <w:tab/>
      </w:r>
    </w:p>
    <w:p w14:paraId="2885C285" w14:textId="77777777" w:rsidR="005407E3" w:rsidRPr="00B15607" w:rsidRDefault="005407E3" w:rsidP="005407E3">
      <w:pPr>
        <w:ind w:firstLine="709"/>
        <w:jc w:val="both"/>
        <w:rPr>
          <w:i/>
        </w:rPr>
      </w:pPr>
      <w:r w:rsidRPr="00B15607">
        <w:rPr>
          <w:i/>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14:paraId="2E84217D" w14:textId="77777777" w:rsidR="005407E3" w:rsidRPr="00B15607" w:rsidRDefault="005407E3" w:rsidP="005407E3">
      <w:pPr>
        <w:ind w:firstLine="709"/>
        <w:jc w:val="both"/>
        <w:rPr>
          <w:i/>
        </w:rPr>
      </w:pPr>
      <w:r w:rsidRPr="00B15607">
        <w:rPr>
          <w:i/>
        </w:rPr>
        <w:t>- объектные сметы;</w:t>
      </w:r>
    </w:p>
    <w:p w14:paraId="1E058297" w14:textId="77777777" w:rsidR="005407E3" w:rsidRPr="00B15607" w:rsidRDefault="005407E3" w:rsidP="005407E3">
      <w:pPr>
        <w:ind w:firstLine="709"/>
        <w:jc w:val="both"/>
        <w:rPr>
          <w:i/>
        </w:rPr>
      </w:pPr>
      <w:r w:rsidRPr="00B15607">
        <w:rPr>
          <w:i/>
        </w:rPr>
        <w:t>- локальные сметы, разработанные в соответствии с действующими сметными нормативами, сведения о которых включены в ФРСН;</w:t>
      </w:r>
    </w:p>
    <w:p w14:paraId="546FADF3" w14:textId="77777777" w:rsidR="005407E3" w:rsidRPr="00B15607" w:rsidRDefault="005407E3" w:rsidP="005407E3">
      <w:pPr>
        <w:ind w:firstLine="709"/>
        <w:jc w:val="both"/>
        <w:rPr>
          <w:i/>
        </w:rPr>
      </w:pPr>
      <w:r w:rsidRPr="00B15607">
        <w:rPr>
          <w:i/>
        </w:rPr>
        <w:t>- сметы на проектные работы, разработанные в соответствии с действующими сметными нормативами, сведения о которых включены в ФРСН;</w:t>
      </w:r>
    </w:p>
    <w:p w14:paraId="5B712DF9" w14:textId="77777777" w:rsidR="005407E3" w:rsidRPr="00B15607" w:rsidRDefault="005407E3" w:rsidP="005407E3">
      <w:pPr>
        <w:ind w:firstLine="709"/>
        <w:jc w:val="both"/>
        <w:rPr>
          <w:i/>
        </w:rPr>
      </w:pPr>
      <w:r w:rsidRPr="00B15607">
        <w:rPr>
          <w:i/>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капитального ремонта;</w:t>
      </w:r>
    </w:p>
    <w:p w14:paraId="1FFD9C79" w14:textId="77777777" w:rsidR="005407E3" w:rsidRPr="00B15607" w:rsidRDefault="005407E3" w:rsidP="005407E3">
      <w:pPr>
        <w:ind w:firstLine="709"/>
        <w:jc w:val="both"/>
        <w:rPr>
          <w:i/>
        </w:rPr>
      </w:pPr>
      <w:r w:rsidRPr="00B15607">
        <w:rPr>
          <w:i/>
        </w:rPr>
        <w:t>- иная документация, необходимость разработки которой обусловлена действующими сметными нормативами, сведения о которых включены в ФРСН.</w:t>
      </w:r>
    </w:p>
    <w:p w14:paraId="5F68A0D3" w14:textId="77777777" w:rsidR="005407E3" w:rsidRPr="00B15607" w:rsidRDefault="005407E3" w:rsidP="005407E3">
      <w:pPr>
        <w:ind w:firstLine="709"/>
        <w:jc w:val="both"/>
        <w:rPr>
          <w:i/>
        </w:rPr>
      </w:pPr>
      <w:r w:rsidRPr="00B15607">
        <w:rPr>
          <w:i/>
        </w:rPr>
        <w:t xml:space="preserve">Стоимость применяемых материалов, изделий, конструкций, оборудования и отдельных видов прочих работ и затрат (далее – ресурсы) в текущем уровне цен определять с использованием информации, размещенной в ФГИС ЦС. </w:t>
      </w:r>
    </w:p>
    <w:p w14:paraId="4BEEBACF" w14:textId="77777777" w:rsidR="005407E3" w:rsidRPr="00B15607" w:rsidRDefault="005407E3" w:rsidP="005407E3">
      <w:pPr>
        <w:ind w:firstLine="709"/>
        <w:jc w:val="both"/>
        <w:rPr>
          <w:i/>
        </w:rPr>
      </w:pPr>
      <w:r w:rsidRPr="00B15607">
        <w:rPr>
          <w:i/>
        </w:rPr>
        <w:t>В случае отсутствия указанной информации в ФГИС ЦС – определять в базовом уровне цен в соответствии с действующими сметными нормативами, сведения о которых включены в ФРСН, с применением индексов изменения сметной стоимости к группам однородных строительных ресурсов и отдельных видов прочих работ и затрат (подпункты "г" - "ж" пункта 11 Методики №421/</w:t>
      </w:r>
      <w:proofErr w:type="spellStart"/>
      <w:r w:rsidRPr="00B15607">
        <w:rPr>
          <w:i/>
        </w:rPr>
        <w:t>пр</w:t>
      </w:r>
      <w:proofErr w:type="spellEnd"/>
      <w:r w:rsidRPr="00B15607">
        <w:rPr>
          <w:i/>
        </w:rPr>
        <w:t>).</w:t>
      </w:r>
    </w:p>
    <w:p w14:paraId="20817037" w14:textId="77777777" w:rsidR="005407E3" w:rsidRPr="00B15607" w:rsidRDefault="005407E3" w:rsidP="005407E3">
      <w:pPr>
        <w:ind w:firstLine="709"/>
        <w:jc w:val="both"/>
        <w:rPr>
          <w:i/>
        </w:rPr>
      </w:pPr>
      <w:r w:rsidRPr="00B15607">
        <w:rPr>
          <w:i/>
        </w:rPr>
        <w:t xml:space="preserve">Стоимость ресурсов, отсутствующих в действующих сметных нормативах, сведения о которых включены в ФРСН, ФГИС ЦС, допускается определять по наиболее экономичному варианту, определенному на основании конъюнктурного анализа, разработанного в соответствии с требованиями действующих сметных нормативов, сведения о которых включены в ФРСН. Конъюнктурный анализ должен содержать разделы, соответствующие по нумерации и наименованию локальным сметам. В локальных сметах в обосновании таких позиций должен быть указан код и порядковый номер согласно конъюнктурному анализу, а также номер страницы Книги прайсов, являющейся приложением к конъюнктурному анализу. </w:t>
      </w:r>
    </w:p>
    <w:p w14:paraId="20BABFBB" w14:textId="77777777" w:rsidR="005407E3" w:rsidRPr="00B15607" w:rsidRDefault="005407E3" w:rsidP="005407E3">
      <w:pPr>
        <w:ind w:firstLine="709"/>
        <w:jc w:val="both"/>
        <w:rPr>
          <w:i/>
        </w:rPr>
      </w:pPr>
      <w:r w:rsidRPr="00B15607">
        <w:rPr>
          <w:i/>
        </w:rPr>
        <w:t>Размер накладных расходов и сметной прибыли в локальных сметных расчетах (сметах) определяется с применением действующих сметных нормативов, сведения о которых включены в ФРСН, и приводится:</w:t>
      </w:r>
    </w:p>
    <w:p w14:paraId="375A22EE" w14:textId="77777777" w:rsidR="005407E3" w:rsidRPr="00B15607" w:rsidRDefault="005407E3" w:rsidP="005407E3">
      <w:pPr>
        <w:ind w:firstLine="709"/>
        <w:jc w:val="both"/>
        <w:rPr>
          <w:i/>
        </w:rPr>
      </w:pPr>
      <w:r w:rsidRPr="00B15607">
        <w:rPr>
          <w:i/>
        </w:rPr>
        <w:t>а) по итогу каждой позиции;</w:t>
      </w:r>
    </w:p>
    <w:p w14:paraId="17FACE91" w14:textId="77777777" w:rsidR="005407E3" w:rsidRPr="00B15607" w:rsidRDefault="005407E3" w:rsidP="005407E3">
      <w:pPr>
        <w:ind w:firstLine="709"/>
        <w:jc w:val="both"/>
        <w:rPr>
          <w:i/>
        </w:rPr>
      </w:pPr>
      <w:r w:rsidRPr="00B15607">
        <w:rPr>
          <w:i/>
        </w:rPr>
        <w:t>б) после итога прямых затрат по разделам (при формировании разделов);</w:t>
      </w:r>
    </w:p>
    <w:p w14:paraId="0BD35CCE" w14:textId="77777777" w:rsidR="005407E3" w:rsidRPr="00B15607" w:rsidRDefault="005407E3" w:rsidP="005407E3">
      <w:pPr>
        <w:ind w:firstLine="709"/>
        <w:jc w:val="both"/>
        <w:rPr>
          <w:i/>
        </w:rPr>
      </w:pPr>
      <w:r w:rsidRPr="00B15607">
        <w:rPr>
          <w:i/>
        </w:rPr>
        <w:t>в) после итога прямых затрат по локальному сметному расчету (смете).</w:t>
      </w:r>
    </w:p>
    <w:p w14:paraId="469C134B" w14:textId="77777777" w:rsidR="005407E3" w:rsidRPr="00B15607" w:rsidRDefault="005407E3" w:rsidP="005407E3">
      <w:pPr>
        <w:spacing w:line="238" w:lineRule="auto"/>
        <w:ind w:firstLine="709"/>
        <w:jc w:val="both"/>
        <w:rPr>
          <w:i/>
        </w:rPr>
      </w:pPr>
      <w:r w:rsidRPr="00B15607">
        <w:rPr>
          <w:i/>
        </w:rPr>
        <w:t>Включать в ССРСС затраты на:</w:t>
      </w:r>
    </w:p>
    <w:p w14:paraId="6C9CF085" w14:textId="77777777" w:rsidR="005407E3" w:rsidRPr="00B15607" w:rsidRDefault="005407E3" w:rsidP="005407E3">
      <w:pPr>
        <w:spacing w:line="238" w:lineRule="auto"/>
        <w:ind w:firstLine="709"/>
        <w:jc w:val="both"/>
        <w:rPr>
          <w:i/>
        </w:rPr>
      </w:pPr>
      <w:r w:rsidRPr="00B15607">
        <w:rPr>
          <w:i/>
        </w:rPr>
        <w:lastRenderedPageBreak/>
        <w:t>- подключение (технологическое присоединение) к сетям инженерно-технического обеспечения (при необходимости);</w:t>
      </w:r>
    </w:p>
    <w:p w14:paraId="5BC41B12" w14:textId="77777777" w:rsidR="005407E3" w:rsidRPr="00B15607" w:rsidRDefault="005407E3" w:rsidP="005407E3">
      <w:pPr>
        <w:spacing w:line="238" w:lineRule="auto"/>
        <w:ind w:firstLine="709"/>
        <w:jc w:val="both"/>
        <w:rPr>
          <w:i/>
        </w:rPr>
      </w:pPr>
      <w:r w:rsidRPr="00B15607">
        <w:rPr>
          <w:i/>
        </w:rPr>
        <w:t>- затраты на временные здания и сооружения (при обосновании ПОКР);</w:t>
      </w:r>
    </w:p>
    <w:p w14:paraId="0D4F6C04" w14:textId="77777777" w:rsidR="005407E3" w:rsidRPr="00B15607" w:rsidRDefault="005407E3" w:rsidP="005407E3">
      <w:pPr>
        <w:ind w:firstLine="709"/>
        <w:jc w:val="both"/>
        <w:rPr>
          <w:i/>
        </w:rPr>
      </w:pPr>
      <w:r w:rsidRPr="00B15607">
        <w:rPr>
          <w:i/>
        </w:rPr>
        <w:t>- осуществление строительного контроля в соответствии с постановлением Правительства Российской Федерации от 21.06.2010 № 468;</w:t>
      </w:r>
    </w:p>
    <w:p w14:paraId="3AEF8D33" w14:textId="77777777" w:rsidR="005407E3" w:rsidRPr="00B15607" w:rsidRDefault="005407E3" w:rsidP="005407E3">
      <w:pPr>
        <w:spacing w:line="238" w:lineRule="auto"/>
        <w:ind w:firstLine="709"/>
        <w:jc w:val="both"/>
        <w:rPr>
          <w:i/>
        </w:rPr>
      </w:pPr>
      <w:r w:rsidRPr="00B15607">
        <w:rPr>
          <w:i/>
        </w:rPr>
        <w:t>- затраты на разработку проектной документации и выполнение инженерно-геодезических изысканий (при необходимости), в том числе на проведение государственной экспертизы проектной документации в части проверки достоверности определения сметной стоимости, а также затраты на проведение обмерных работ и обследования зданий и сооружений;</w:t>
      </w:r>
    </w:p>
    <w:p w14:paraId="1308BCC4" w14:textId="77777777" w:rsidR="005407E3" w:rsidRPr="00B15607" w:rsidRDefault="005407E3" w:rsidP="005407E3">
      <w:pPr>
        <w:ind w:firstLine="709"/>
        <w:jc w:val="both"/>
        <w:rPr>
          <w:i/>
        </w:rPr>
      </w:pPr>
      <w:r w:rsidRPr="00B15607">
        <w:rPr>
          <w:i/>
        </w:rPr>
        <w:t>- резерв средств на непредвиденные работы и затраты;</w:t>
      </w:r>
    </w:p>
    <w:p w14:paraId="513E5982" w14:textId="77777777" w:rsidR="005407E3" w:rsidRPr="00B15607" w:rsidRDefault="005407E3" w:rsidP="005407E3">
      <w:pPr>
        <w:ind w:firstLine="709"/>
        <w:jc w:val="both"/>
        <w:rPr>
          <w:i/>
        </w:rPr>
      </w:pPr>
      <w:r w:rsidRPr="00B15607">
        <w:rPr>
          <w:i/>
        </w:rPr>
        <w:t>- другие работы и затраты в соответствии с рекомендуемым перечнем работ и затрат, учитываемых в главах 1 и 9 ССРСС согласно действующим сметным нормативам, сведения о которых включены в ФРСН (при наличии обоснования законодательными и нормативными документами, согласования с заказчиком и обоснованные проектными решениями, ПОКР).</w:t>
      </w:r>
    </w:p>
    <w:p w14:paraId="5FFCB3CE" w14:textId="77777777" w:rsidR="005407E3" w:rsidRPr="00B15607" w:rsidRDefault="005407E3" w:rsidP="005407E3">
      <w:pPr>
        <w:ind w:firstLine="709"/>
        <w:jc w:val="both"/>
        <w:rPr>
          <w:i/>
        </w:rPr>
      </w:pPr>
      <w:r w:rsidRPr="00B15607">
        <w:rPr>
          <w:i/>
        </w:rPr>
        <w:t xml:space="preserve">Сметы представлять на бумажном и на электронном носителях, выполненные в сметной программе (формат </w:t>
      </w:r>
      <w:proofErr w:type="gramStart"/>
      <w:r w:rsidRPr="00B15607">
        <w:rPr>
          <w:i/>
        </w:rPr>
        <w:t>*.</w:t>
      </w:r>
      <w:proofErr w:type="spellStart"/>
      <w:r w:rsidRPr="00B15607">
        <w:rPr>
          <w:i/>
        </w:rPr>
        <w:t>gsfx</w:t>
      </w:r>
      <w:proofErr w:type="spellEnd"/>
      <w:proofErr w:type="gramEnd"/>
      <w:r w:rsidRPr="00B15607">
        <w:rPr>
          <w:i/>
        </w:rPr>
        <w:t>, *.</w:t>
      </w:r>
      <w:proofErr w:type="spellStart"/>
      <w:r w:rsidRPr="00B15607">
        <w:rPr>
          <w:i/>
        </w:rPr>
        <w:t>xml</w:t>
      </w:r>
      <w:proofErr w:type="spellEnd"/>
      <w:r w:rsidRPr="00B15607">
        <w:rPr>
          <w:i/>
        </w:rPr>
        <w:t>) и в форматах *.</w:t>
      </w:r>
      <w:proofErr w:type="spellStart"/>
      <w:r w:rsidRPr="00B15607">
        <w:rPr>
          <w:i/>
        </w:rPr>
        <w:t>xlsx</w:t>
      </w:r>
      <w:proofErr w:type="spellEnd"/>
      <w:r w:rsidRPr="00B15607">
        <w:rPr>
          <w:i/>
        </w:rPr>
        <w:t>, *.</w:t>
      </w:r>
      <w:proofErr w:type="spellStart"/>
      <w:r w:rsidRPr="00B15607">
        <w:rPr>
          <w:i/>
        </w:rPr>
        <w:t>pdf</w:t>
      </w:r>
      <w:proofErr w:type="spellEnd"/>
      <w:r w:rsidRPr="00B15607">
        <w:rPr>
          <w:i/>
        </w:rPr>
        <w:t>.</w:t>
      </w:r>
    </w:p>
    <w:p w14:paraId="7C8ACF08" w14:textId="77777777" w:rsidR="005407E3" w:rsidRPr="00B15607" w:rsidRDefault="005407E3" w:rsidP="005407E3">
      <w:pPr>
        <w:ind w:firstLine="709"/>
        <w:jc w:val="both"/>
        <w:rPr>
          <w:i/>
        </w:rPr>
      </w:pPr>
      <w:r w:rsidRPr="00B15607">
        <w:rPr>
          <w:i/>
        </w:rPr>
        <w:t>В пояснительной записке к сметной документации указывать все применяемые индексы и коэффициенты.</w:t>
      </w:r>
    </w:p>
    <w:bookmarkEnd w:id="36"/>
    <w:p w14:paraId="74356701" w14:textId="77777777" w:rsidR="005407E3" w:rsidRPr="00B15607" w:rsidRDefault="005407E3" w:rsidP="005407E3">
      <w:pPr>
        <w:spacing w:line="252" w:lineRule="auto"/>
        <w:ind w:firstLine="709"/>
        <w:jc w:val="both"/>
        <w:rPr>
          <w:b/>
        </w:rPr>
      </w:pPr>
      <w:r w:rsidRPr="00B15607">
        <w:rPr>
          <w:b/>
        </w:rPr>
        <w:t>40. Требования к разработке специальных технических условий:</w:t>
      </w:r>
    </w:p>
    <w:p w14:paraId="3FBD905E" w14:textId="77777777" w:rsidR="005407E3" w:rsidRPr="00B15607" w:rsidRDefault="005407E3" w:rsidP="005407E3">
      <w:pPr>
        <w:spacing w:line="252" w:lineRule="auto"/>
        <w:ind w:firstLine="709"/>
        <w:jc w:val="both"/>
        <w:rPr>
          <w:i/>
        </w:rPr>
      </w:pPr>
      <w:r w:rsidRPr="00B15607">
        <w:rPr>
          <w:i/>
        </w:rPr>
        <w:t>Не установлены</w:t>
      </w:r>
    </w:p>
    <w:p w14:paraId="66583B7D" w14:textId="77777777" w:rsidR="005407E3" w:rsidRPr="00B15607" w:rsidRDefault="005407E3" w:rsidP="005407E3">
      <w:pPr>
        <w:ind w:firstLine="709"/>
        <w:jc w:val="both"/>
        <w:rPr>
          <w:b/>
        </w:rPr>
      </w:pPr>
      <w:r w:rsidRPr="00B15607">
        <w:rPr>
          <w:b/>
        </w:rPr>
        <w:t xml:space="preserve">41. Требования о применении при разработке проектной документации документов в области стандартизации: </w:t>
      </w:r>
    </w:p>
    <w:p w14:paraId="61EF2657" w14:textId="77777777" w:rsidR="005407E3" w:rsidRPr="00B15607" w:rsidRDefault="005407E3" w:rsidP="005407E3">
      <w:pPr>
        <w:ind w:firstLine="709"/>
        <w:jc w:val="both"/>
        <w:rPr>
          <w:i/>
        </w:rPr>
      </w:pPr>
      <w:bookmarkStart w:id="37" w:name="_Hlk157761684"/>
      <w:bookmarkStart w:id="38" w:name="_Hlk158908743"/>
      <w:r w:rsidRPr="00B15607">
        <w:rPr>
          <w:i/>
        </w:rPr>
        <w:t>- СП 228.1325800.2014 «Здания и сооружения следственных органов. Правила проектирования»;</w:t>
      </w:r>
    </w:p>
    <w:p w14:paraId="2E9EC214" w14:textId="77777777" w:rsidR="005407E3" w:rsidRPr="00B15607" w:rsidRDefault="005407E3" w:rsidP="005407E3">
      <w:pPr>
        <w:ind w:firstLine="709"/>
        <w:jc w:val="both"/>
        <w:rPr>
          <w:i/>
        </w:rPr>
      </w:pPr>
      <w:bookmarkStart w:id="39" w:name="_Hlk158729281"/>
      <w:bookmarkEnd w:id="37"/>
      <w:r w:rsidRPr="00B15607">
        <w:rPr>
          <w:i/>
        </w:rPr>
        <w:t>- Постановление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bookmarkEnd w:id="38"/>
    <w:bookmarkEnd w:id="39"/>
    <w:p w14:paraId="1B885761" w14:textId="77777777" w:rsidR="005407E3" w:rsidRPr="00B15607" w:rsidRDefault="005407E3" w:rsidP="005407E3">
      <w:pPr>
        <w:ind w:firstLine="709"/>
        <w:jc w:val="both"/>
        <w:rPr>
          <w:bCs/>
          <w:i/>
          <w:shd w:val="clear" w:color="auto" w:fill="FFFFFF"/>
        </w:rPr>
      </w:pPr>
      <w:r w:rsidRPr="00B15607">
        <w:rPr>
          <w:i/>
        </w:rPr>
        <w:t>- СанПиН 1.2.3684-21 «</w:t>
      </w:r>
      <w:r w:rsidRPr="00B15607">
        <w:rPr>
          <w:bCs/>
          <w:i/>
          <w:shd w:val="clear" w:color="auto" w:fill="FFFFFF"/>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588CDD1C" w14:textId="77777777" w:rsidR="005407E3" w:rsidRPr="00B15607" w:rsidRDefault="005407E3" w:rsidP="005407E3">
      <w:pPr>
        <w:ind w:firstLine="709"/>
        <w:jc w:val="both"/>
        <w:rPr>
          <w:i/>
        </w:rPr>
      </w:pPr>
      <w:r w:rsidRPr="00B15607">
        <w:rPr>
          <w:i/>
        </w:rPr>
        <w:t>- СП 1.13130.2020 «Системы противопожарной защиты. Эвакуационные пути и выходы»;</w:t>
      </w:r>
    </w:p>
    <w:p w14:paraId="2F0B4FD8" w14:textId="77777777" w:rsidR="005407E3" w:rsidRPr="00B15607" w:rsidRDefault="005407E3" w:rsidP="005407E3">
      <w:pPr>
        <w:ind w:firstLine="709"/>
        <w:jc w:val="both"/>
        <w:rPr>
          <w:i/>
        </w:rPr>
      </w:pPr>
      <w:r w:rsidRPr="00B15607">
        <w:rPr>
          <w:i/>
        </w:rPr>
        <w:t xml:space="preserve">- </w:t>
      </w:r>
      <w:r w:rsidRPr="00B15607">
        <w:rPr>
          <w:bCs/>
          <w:i/>
          <w:shd w:val="clear" w:color="auto" w:fill="FFFFFF"/>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6002CEAF" w14:textId="77777777" w:rsidR="005407E3" w:rsidRPr="00B15607" w:rsidRDefault="005407E3" w:rsidP="005407E3">
      <w:pPr>
        <w:spacing w:line="252" w:lineRule="auto"/>
        <w:ind w:firstLine="709"/>
        <w:jc w:val="both"/>
        <w:rPr>
          <w:i/>
        </w:rPr>
      </w:pPr>
      <w:r w:rsidRPr="00B15607">
        <w:rPr>
          <w:i/>
        </w:rPr>
        <w:t>- СП 6.13130.2021 «Системы противопожарной защиты. Электроустановки низковольтные. Требования пожарной безопасности»;</w:t>
      </w:r>
    </w:p>
    <w:p w14:paraId="66BFF8C6" w14:textId="77777777" w:rsidR="005407E3" w:rsidRPr="00B15607" w:rsidRDefault="005407E3" w:rsidP="005407E3">
      <w:pPr>
        <w:ind w:firstLine="709"/>
        <w:jc w:val="both"/>
        <w:rPr>
          <w:i/>
        </w:rPr>
      </w:pPr>
      <w:r w:rsidRPr="00B15607">
        <w:rPr>
          <w:i/>
        </w:rPr>
        <w:t>- СП 8.13130.2020 «Системы противопожарной защиты. Источники наружного водоснабжения. Требования пожарной безопасности»;</w:t>
      </w:r>
    </w:p>
    <w:p w14:paraId="6DB79EAA" w14:textId="77777777" w:rsidR="005407E3" w:rsidRPr="00B15607" w:rsidRDefault="005407E3" w:rsidP="005407E3">
      <w:pPr>
        <w:ind w:firstLine="709"/>
        <w:jc w:val="both"/>
        <w:rPr>
          <w:i/>
        </w:rPr>
      </w:pPr>
      <w:r w:rsidRPr="00B15607">
        <w:rPr>
          <w:i/>
        </w:rPr>
        <w:t xml:space="preserve">- СП 12.13130.2009 «Определение категорий помещений, зданий и наружных установок по взрывопожарной и пожарной опасности»; </w:t>
      </w:r>
    </w:p>
    <w:p w14:paraId="384EDEB0" w14:textId="77777777" w:rsidR="005407E3" w:rsidRPr="00B15607" w:rsidRDefault="005407E3" w:rsidP="005407E3">
      <w:pPr>
        <w:spacing w:line="252" w:lineRule="auto"/>
        <w:ind w:firstLine="709"/>
        <w:jc w:val="both"/>
        <w:rPr>
          <w:i/>
        </w:rPr>
      </w:pPr>
      <w:r w:rsidRPr="00B15607">
        <w:rPr>
          <w:i/>
        </w:rPr>
        <w:t>- СП 14.13330.2018 «Строительство в сейсмических районах»;</w:t>
      </w:r>
    </w:p>
    <w:p w14:paraId="44C1D463" w14:textId="77777777" w:rsidR="005407E3" w:rsidRPr="00B15607" w:rsidRDefault="005407E3" w:rsidP="005407E3">
      <w:pPr>
        <w:ind w:firstLine="709"/>
        <w:jc w:val="both"/>
        <w:rPr>
          <w:i/>
        </w:rPr>
      </w:pPr>
      <w:r w:rsidRPr="00B15607">
        <w:rPr>
          <w:i/>
        </w:rPr>
        <w:t>- СП 17.13330.2017 «Кровли»;</w:t>
      </w:r>
    </w:p>
    <w:p w14:paraId="5AFDBA9F" w14:textId="77777777" w:rsidR="005407E3" w:rsidRPr="00B15607" w:rsidRDefault="005407E3" w:rsidP="005407E3">
      <w:pPr>
        <w:ind w:firstLine="709"/>
        <w:jc w:val="both"/>
        <w:rPr>
          <w:i/>
        </w:rPr>
      </w:pPr>
      <w:r w:rsidRPr="00B15607">
        <w:rPr>
          <w:i/>
        </w:rPr>
        <w:t>- СП 29.13330.2011 «Полы»;</w:t>
      </w:r>
    </w:p>
    <w:p w14:paraId="52ED4BBD" w14:textId="77777777" w:rsidR="005407E3" w:rsidRPr="00B15607" w:rsidRDefault="005407E3" w:rsidP="005407E3">
      <w:pPr>
        <w:ind w:firstLine="709"/>
        <w:jc w:val="both"/>
        <w:rPr>
          <w:i/>
        </w:rPr>
      </w:pPr>
      <w:r w:rsidRPr="00B15607">
        <w:rPr>
          <w:i/>
        </w:rPr>
        <w:t>- СП 31-110-2003 «Проектирование и монтаж электроустановок жилых и общественных зданий»;</w:t>
      </w:r>
    </w:p>
    <w:p w14:paraId="747F73AA" w14:textId="77777777" w:rsidR="005407E3" w:rsidRPr="00B15607" w:rsidRDefault="005407E3" w:rsidP="005407E3">
      <w:pPr>
        <w:ind w:firstLine="709"/>
        <w:jc w:val="both"/>
        <w:rPr>
          <w:i/>
        </w:rPr>
      </w:pPr>
      <w:r w:rsidRPr="00B15607">
        <w:rPr>
          <w:i/>
        </w:rPr>
        <w:t>- СП 59.13330.2020 «Доступность зданий и сооружений для маломобильных групп населения»;</w:t>
      </w:r>
    </w:p>
    <w:p w14:paraId="58853113" w14:textId="77777777" w:rsidR="005407E3" w:rsidRPr="00B15607" w:rsidRDefault="005407E3" w:rsidP="005407E3">
      <w:pPr>
        <w:ind w:firstLine="709"/>
        <w:jc w:val="both"/>
        <w:rPr>
          <w:i/>
        </w:rPr>
      </w:pPr>
      <w:r w:rsidRPr="00B15607">
        <w:rPr>
          <w:i/>
        </w:rPr>
        <w:lastRenderedPageBreak/>
        <w:t>- СП 140.13330.2012 «Городская среда. Правила проектирования для маломобильных групп населения»;</w:t>
      </w:r>
    </w:p>
    <w:p w14:paraId="08B88A89" w14:textId="77777777" w:rsidR="005407E3" w:rsidRPr="00B15607" w:rsidRDefault="005407E3" w:rsidP="005407E3">
      <w:pPr>
        <w:ind w:firstLine="709"/>
        <w:jc w:val="both"/>
        <w:rPr>
          <w:i/>
        </w:rPr>
      </w:pPr>
      <w:r w:rsidRPr="00B15607">
        <w:rPr>
          <w:i/>
        </w:rPr>
        <w:t>- СП 136.13330.2012 «Здания и сооружения. Общие положения проектирования с учетом доступности для маломобильных групп населения»;</w:t>
      </w:r>
    </w:p>
    <w:p w14:paraId="2AA75B13" w14:textId="77777777" w:rsidR="005407E3" w:rsidRPr="00B15607" w:rsidRDefault="005407E3" w:rsidP="005407E3">
      <w:pPr>
        <w:spacing w:line="252" w:lineRule="auto"/>
        <w:ind w:firstLine="709"/>
        <w:jc w:val="both"/>
        <w:rPr>
          <w:i/>
        </w:rPr>
      </w:pPr>
      <w:r w:rsidRPr="00B15607">
        <w:rPr>
          <w:i/>
        </w:rPr>
        <w:t xml:space="preserve">- СП 30.13330.2020 «Внутренний водопровод и канализация зданий»; </w:t>
      </w:r>
    </w:p>
    <w:p w14:paraId="715DAF4E" w14:textId="77777777" w:rsidR="005407E3" w:rsidRPr="00B15607" w:rsidRDefault="005407E3" w:rsidP="005407E3">
      <w:pPr>
        <w:ind w:firstLine="709"/>
        <w:jc w:val="both"/>
        <w:rPr>
          <w:i/>
        </w:rPr>
      </w:pPr>
      <w:r w:rsidRPr="00B15607">
        <w:rPr>
          <w:i/>
        </w:rPr>
        <w:t>- СП 31.13330.2021 «Водоснабжение. Наружные сети и сооружения. Актуализированная редакция СНиП 2.04.02-84*»;</w:t>
      </w:r>
    </w:p>
    <w:p w14:paraId="321B4783" w14:textId="77777777" w:rsidR="005407E3" w:rsidRPr="00B15607" w:rsidRDefault="005407E3" w:rsidP="005407E3">
      <w:pPr>
        <w:spacing w:line="252" w:lineRule="auto"/>
        <w:ind w:firstLine="709"/>
        <w:jc w:val="both"/>
        <w:rPr>
          <w:i/>
        </w:rPr>
      </w:pPr>
      <w:r w:rsidRPr="00B15607">
        <w:rPr>
          <w:i/>
        </w:rPr>
        <w:t>- СП 32.13330.2021. «Канализация. Наружные сети и сооружения (актуальная редакция)»;</w:t>
      </w:r>
    </w:p>
    <w:p w14:paraId="5B932FF3" w14:textId="77777777" w:rsidR="005407E3" w:rsidRPr="00B15607" w:rsidRDefault="005407E3" w:rsidP="005407E3">
      <w:pPr>
        <w:spacing w:line="252" w:lineRule="auto"/>
        <w:ind w:firstLine="709"/>
        <w:jc w:val="both"/>
        <w:rPr>
          <w:i/>
        </w:rPr>
      </w:pPr>
      <w:r w:rsidRPr="00B15607">
        <w:rPr>
          <w:i/>
        </w:rPr>
        <w:t>СП 60.13330.2020 «Отопление, вентиляция и кондиционирование воздуха»;</w:t>
      </w:r>
    </w:p>
    <w:p w14:paraId="38A3626E" w14:textId="77777777" w:rsidR="005407E3" w:rsidRPr="00B15607" w:rsidRDefault="005407E3" w:rsidP="005407E3">
      <w:pPr>
        <w:spacing w:line="252" w:lineRule="auto"/>
        <w:ind w:firstLine="709"/>
        <w:jc w:val="both"/>
        <w:rPr>
          <w:i/>
        </w:rPr>
      </w:pPr>
      <w:r w:rsidRPr="00B15607">
        <w:rPr>
          <w:i/>
        </w:rPr>
        <w:t>- СП 89.13330.2016 «Котельные установки»;</w:t>
      </w:r>
    </w:p>
    <w:p w14:paraId="6F03F80A" w14:textId="77777777" w:rsidR="005407E3" w:rsidRPr="00B15607" w:rsidRDefault="005407E3" w:rsidP="005407E3">
      <w:pPr>
        <w:ind w:firstLine="709"/>
        <w:jc w:val="both"/>
        <w:rPr>
          <w:i/>
        </w:rPr>
      </w:pPr>
      <w:r w:rsidRPr="00B15607">
        <w:rPr>
          <w:i/>
        </w:rPr>
        <w:t>- СП 42-101-2003 «Общие положения по проектированию и строительству газораспределительных систем из металлических и полиэтиленовых труб»;</w:t>
      </w:r>
    </w:p>
    <w:p w14:paraId="064F8EEC" w14:textId="77777777" w:rsidR="005407E3" w:rsidRPr="00B15607" w:rsidRDefault="005407E3" w:rsidP="005407E3">
      <w:pPr>
        <w:ind w:firstLine="709"/>
        <w:jc w:val="both"/>
        <w:rPr>
          <w:i/>
        </w:rPr>
      </w:pPr>
      <w:r w:rsidRPr="00B15607">
        <w:rPr>
          <w:i/>
        </w:rPr>
        <w:t xml:space="preserve">- СП 42-102-2004 «Проектирование и строительство газопроводов из металлических труб»; </w:t>
      </w:r>
    </w:p>
    <w:p w14:paraId="352AADCE" w14:textId="77777777" w:rsidR="005407E3" w:rsidRPr="00B15607" w:rsidRDefault="005407E3" w:rsidP="005407E3">
      <w:pPr>
        <w:ind w:firstLine="709"/>
        <w:jc w:val="both"/>
        <w:rPr>
          <w:i/>
        </w:rPr>
      </w:pPr>
      <w:r w:rsidRPr="00B15607">
        <w:rPr>
          <w:i/>
        </w:rPr>
        <w:t>- СП 42-103-2003 «Проектирование и строительство газопроводов из полиэтиленовых труб и реконструкция изношенных газопроводов»;</w:t>
      </w:r>
    </w:p>
    <w:p w14:paraId="415A88E9" w14:textId="77777777" w:rsidR="005407E3" w:rsidRPr="00B15607" w:rsidRDefault="005407E3" w:rsidP="005407E3">
      <w:pPr>
        <w:ind w:firstLine="709"/>
        <w:jc w:val="both"/>
        <w:rPr>
          <w:i/>
        </w:rPr>
      </w:pPr>
      <w:r w:rsidRPr="00B15607">
        <w:rPr>
          <w:i/>
        </w:rPr>
        <w:t>- СП 62.13330.2011* «Газораспределительные системы. Актуализированная редакция СНиП 42-01-2002 (с Изменениями N 1, 2,3,4)»;</w:t>
      </w:r>
    </w:p>
    <w:p w14:paraId="49431AA6" w14:textId="77777777" w:rsidR="005407E3" w:rsidRPr="00B15607" w:rsidRDefault="005407E3" w:rsidP="005407E3">
      <w:pPr>
        <w:ind w:firstLine="709"/>
        <w:jc w:val="both"/>
        <w:rPr>
          <w:i/>
          <w:spacing w:val="2"/>
          <w:kern w:val="36"/>
        </w:rPr>
      </w:pPr>
      <w:r w:rsidRPr="00B15607">
        <w:rPr>
          <w:i/>
          <w:spacing w:val="2"/>
          <w:kern w:val="36"/>
        </w:rPr>
        <w:t>- СП 118.13330.2022 «Общественные здания и сооружения»;</w:t>
      </w:r>
    </w:p>
    <w:p w14:paraId="2E624180" w14:textId="77777777" w:rsidR="005407E3" w:rsidRPr="00B15607" w:rsidRDefault="005407E3" w:rsidP="005407E3">
      <w:pPr>
        <w:ind w:firstLine="709"/>
        <w:jc w:val="both"/>
        <w:rPr>
          <w:i/>
        </w:rPr>
      </w:pPr>
      <w:r w:rsidRPr="00B15607">
        <w:rPr>
          <w:i/>
        </w:rPr>
        <w:t>- СП 131.13330.2020 «Строительная климатология СНиП 23-01-99*»;</w:t>
      </w:r>
    </w:p>
    <w:p w14:paraId="0A779442" w14:textId="77777777" w:rsidR="005407E3" w:rsidRPr="00B15607" w:rsidRDefault="005407E3" w:rsidP="005407E3">
      <w:pPr>
        <w:spacing w:line="252" w:lineRule="auto"/>
        <w:ind w:firstLine="709"/>
        <w:jc w:val="both"/>
        <w:rPr>
          <w:i/>
        </w:rPr>
      </w:pPr>
      <w:r w:rsidRPr="00B15607">
        <w:rPr>
          <w:i/>
        </w:rPr>
        <w:t>- СП 132.13330.2011 «Обеспечение антитеррористической защищенности зданий и сооружений»;</w:t>
      </w:r>
    </w:p>
    <w:p w14:paraId="287F69C4" w14:textId="77777777" w:rsidR="005407E3" w:rsidRPr="00B15607" w:rsidRDefault="005407E3" w:rsidP="005407E3">
      <w:pPr>
        <w:spacing w:line="252" w:lineRule="auto"/>
        <w:ind w:firstLine="709"/>
        <w:jc w:val="both"/>
        <w:rPr>
          <w:i/>
        </w:rPr>
      </w:pPr>
      <w:r w:rsidRPr="00B15607">
        <w:rPr>
          <w:i/>
        </w:rPr>
        <w:t>- СП 133.13330.2012 «Сети проводного радиовещания и оповещения в зданиях и сооружениях. Нормы проектирования»;</w:t>
      </w:r>
    </w:p>
    <w:p w14:paraId="3B094A1D" w14:textId="77777777" w:rsidR="005407E3" w:rsidRPr="00B15607" w:rsidRDefault="005407E3" w:rsidP="005407E3">
      <w:pPr>
        <w:spacing w:line="252" w:lineRule="auto"/>
        <w:ind w:firstLine="709"/>
        <w:jc w:val="both"/>
        <w:rPr>
          <w:i/>
        </w:rPr>
      </w:pPr>
      <w:r w:rsidRPr="00B15607">
        <w:rPr>
          <w:i/>
        </w:rPr>
        <w:t>- СП 134.13330.2012 «Системы электросвязи зданий и сооружений. Основные положения проектирования (с Изменением N 1)»;</w:t>
      </w:r>
    </w:p>
    <w:p w14:paraId="6E6D0011" w14:textId="77777777" w:rsidR="005407E3" w:rsidRPr="00B15607" w:rsidRDefault="005407E3" w:rsidP="005407E3">
      <w:pPr>
        <w:ind w:firstLine="709"/>
        <w:jc w:val="both"/>
        <w:rPr>
          <w:i/>
        </w:rPr>
      </w:pPr>
      <w:r w:rsidRPr="00B15607">
        <w:rPr>
          <w:i/>
        </w:rPr>
        <w:t>- СП 255.1325800.2016 «Здания и сооружения. Правила эксплуатации. Основные положения»;</w:t>
      </w:r>
    </w:p>
    <w:p w14:paraId="66A87B98" w14:textId="77777777" w:rsidR="005407E3" w:rsidRPr="00B15607" w:rsidRDefault="005407E3" w:rsidP="005407E3">
      <w:pPr>
        <w:spacing w:line="252" w:lineRule="auto"/>
        <w:ind w:firstLine="709"/>
        <w:jc w:val="both"/>
        <w:rPr>
          <w:i/>
        </w:rPr>
      </w:pPr>
      <w:r w:rsidRPr="00B15607">
        <w:rPr>
          <w:i/>
        </w:rPr>
        <w:t>- СП 256.1325800.2016 «Электроустановки жилых и общественных зданий. Правила проектирования и монтажа»;</w:t>
      </w:r>
    </w:p>
    <w:p w14:paraId="689A53F4" w14:textId="77777777" w:rsidR="005407E3" w:rsidRPr="00B15607" w:rsidRDefault="005407E3" w:rsidP="005407E3">
      <w:pPr>
        <w:ind w:firstLine="709"/>
        <w:jc w:val="both"/>
        <w:rPr>
          <w:i/>
        </w:rPr>
      </w:pPr>
      <w:r w:rsidRPr="00B15607">
        <w:rPr>
          <w:i/>
        </w:rPr>
        <w:t>- ПУЭ 7 «Правила устройства электроустановок»;</w:t>
      </w:r>
    </w:p>
    <w:p w14:paraId="03939A66" w14:textId="77777777" w:rsidR="005407E3" w:rsidRPr="00B15607" w:rsidRDefault="005407E3" w:rsidP="005407E3">
      <w:pPr>
        <w:ind w:firstLine="709"/>
        <w:jc w:val="both"/>
        <w:rPr>
          <w:i/>
        </w:rPr>
      </w:pPr>
      <w:r w:rsidRPr="00B15607">
        <w:rPr>
          <w:i/>
        </w:rPr>
        <w:t>- СП 52.13330.2016 «Естественное и искусственное освещение»;</w:t>
      </w:r>
    </w:p>
    <w:p w14:paraId="5096FDF7" w14:textId="77777777" w:rsidR="005407E3" w:rsidRPr="00B15607" w:rsidRDefault="005407E3" w:rsidP="005407E3">
      <w:pPr>
        <w:spacing w:line="252" w:lineRule="auto"/>
        <w:ind w:firstLine="709"/>
        <w:jc w:val="both"/>
        <w:rPr>
          <w:i/>
        </w:rPr>
      </w:pPr>
      <w:r w:rsidRPr="00B15607">
        <w:rPr>
          <w:i/>
        </w:rPr>
        <w:t>- СП 76.13330.2016 «Электротехнические устройства»;</w:t>
      </w:r>
    </w:p>
    <w:p w14:paraId="4B99CE70" w14:textId="77777777" w:rsidR="005407E3" w:rsidRPr="00B15607" w:rsidRDefault="005407E3" w:rsidP="005407E3">
      <w:pPr>
        <w:ind w:firstLine="709"/>
        <w:jc w:val="both"/>
        <w:rPr>
          <w:i/>
        </w:rPr>
      </w:pPr>
      <w:r w:rsidRPr="00B15607">
        <w:rPr>
          <w:i/>
        </w:rPr>
        <w:t>- СО 153-34.21.122-2003 «Инструкция по устройству молниезащиты зданий, сооружений и промышленных коммуникаций»;</w:t>
      </w:r>
    </w:p>
    <w:p w14:paraId="66917321" w14:textId="77777777" w:rsidR="005407E3" w:rsidRPr="00B15607" w:rsidRDefault="005407E3" w:rsidP="005407E3">
      <w:pPr>
        <w:ind w:firstLine="709"/>
        <w:jc w:val="both"/>
        <w:rPr>
          <w:i/>
        </w:rPr>
      </w:pPr>
      <w:r w:rsidRPr="00B15607">
        <w:rPr>
          <w:i/>
        </w:rPr>
        <w:t>- РД 34.21.122-87 «Инструкция по устройству молниезащиты зданий и сооружений»;</w:t>
      </w:r>
    </w:p>
    <w:p w14:paraId="74FAAE06" w14:textId="77777777" w:rsidR="005407E3" w:rsidRPr="00B15607" w:rsidRDefault="005407E3" w:rsidP="005407E3">
      <w:pPr>
        <w:ind w:firstLine="709"/>
        <w:jc w:val="both"/>
        <w:rPr>
          <w:i/>
        </w:rPr>
      </w:pPr>
      <w:r w:rsidRPr="00B15607">
        <w:rPr>
          <w:i/>
        </w:rPr>
        <w:t xml:space="preserve">- ГОСТ 31996-2012 «Кабели силовые с пластмассовой изоляцией на номинальное напряжение 0,66; 1 и 3 </w:t>
      </w:r>
      <w:proofErr w:type="spellStart"/>
      <w:r w:rsidRPr="00B15607">
        <w:rPr>
          <w:i/>
        </w:rPr>
        <w:t>кВ.</w:t>
      </w:r>
      <w:proofErr w:type="spellEnd"/>
      <w:r w:rsidRPr="00B15607">
        <w:rPr>
          <w:i/>
        </w:rPr>
        <w:t xml:space="preserve"> Общие технические условия»;</w:t>
      </w:r>
    </w:p>
    <w:p w14:paraId="4FF311BE" w14:textId="77777777" w:rsidR="005407E3" w:rsidRPr="00B15607" w:rsidRDefault="005407E3" w:rsidP="005407E3">
      <w:pPr>
        <w:spacing w:line="252" w:lineRule="auto"/>
        <w:ind w:firstLine="709"/>
        <w:jc w:val="both"/>
        <w:rPr>
          <w:i/>
        </w:rPr>
      </w:pPr>
      <w:r w:rsidRPr="00B15607">
        <w:rPr>
          <w:i/>
        </w:rPr>
        <w:t>- Постановление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3AFC7FB7" w14:textId="77777777" w:rsidR="005407E3" w:rsidRPr="00B15607" w:rsidRDefault="005407E3" w:rsidP="005407E3">
      <w:pPr>
        <w:ind w:firstLine="709"/>
        <w:jc w:val="both"/>
        <w:rPr>
          <w:i/>
        </w:rPr>
      </w:pPr>
      <w:r w:rsidRPr="00B15607">
        <w:rPr>
          <w:i/>
        </w:rPr>
        <w:t>- Приказ Минэнерго России от 23.06.2015 №380 «О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w:t>
      </w:r>
    </w:p>
    <w:p w14:paraId="03BC5338" w14:textId="77777777" w:rsidR="005407E3" w:rsidRPr="00B15607" w:rsidRDefault="005407E3" w:rsidP="005407E3">
      <w:pPr>
        <w:ind w:firstLine="709"/>
        <w:jc w:val="both"/>
        <w:rPr>
          <w:i/>
        </w:rPr>
      </w:pPr>
      <w:r w:rsidRPr="00B15607">
        <w:rPr>
          <w:i/>
        </w:rPr>
        <w:t>- ГОСТ 31565-2012 «Кабельные изделия. Требования пожарной безопасности»;</w:t>
      </w:r>
    </w:p>
    <w:p w14:paraId="6AD1469C" w14:textId="77777777" w:rsidR="005407E3" w:rsidRPr="00B15607" w:rsidRDefault="005407E3" w:rsidP="005407E3">
      <w:pPr>
        <w:ind w:firstLine="709"/>
        <w:jc w:val="both"/>
        <w:rPr>
          <w:b/>
        </w:rPr>
      </w:pPr>
      <w:r w:rsidRPr="00B15607">
        <w:rPr>
          <w:b/>
        </w:rPr>
        <w:t>42. Требования к выполнению демонстрационных материалов, макетов:</w:t>
      </w:r>
    </w:p>
    <w:p w14:paraId="798EC282" w14:textId="77777777" w:rsidR="005407E3" w:rsidRPr="00B15607" w:rsidRDefault="005407E3" w:rsidP="005407E3">
      <w:pPr>
        <w:ind w:firstLine="709"/>
        <w:contextualSpacing/>
        <w:rPr>
          <w:i/>
        </w:rPr>
      </w:pPr>
      <w:r w:rsidRPr="00B15607">
        <w:rPr>
          <w:i/>
        </w:rPr>
        <w:t>Не установлены</w:t>
      </w:r>
    </w:p>
    <w:p w14:paraId="74C8EE88" w14:textId="77777777" w:rsidR="005407E3" w:rsidRPr="00B15607" w:rsidRDefault="005407E3" w:rsidP="005407E3">
      <w:pPr>
        <w:ind w:firstLine="709"/>
        <w:jc w:val="both"/>
        <w:rPr>
          <w:b/>
        </w:rPr>
      </w:pPr>
      <w:r w:rsidRPr="00B15607">
        <w:rPr>
          <w:b/>
        </w:rPr>
        <w:t>43. Требования о подготовке проектной документации, содержащей материалы в форме информационной модели:</w:t>
      </w:r>
    </w:p>
    <w:p w14:paraId="5B73DA9B" w14:textId="77777777" w:rsidR="005407E3" w:rsidRPr="00B15607" w:rsidRDefault="005407E3" w:rsidP="005407E3">
      <w:pPr>
        <w:ind w:firstLine="709"/>
        <w:contextualSpacing/>
        <w:rPr>
          <w:i/>
        </w:rPr>
      </w:pPr>
      <w:r w:rsidRPr="00B15607">
        <w:rPr>
          <w:i/>
        </w:rPr>
        <w:t>Не установлены</w:t>
      </w:r>
    </w:p>
    <w:p w14:paraId="06964840" w14:textId="77777777" w:rsidR="005407E3" w:rsidRPr="00B15607" w:rsidRDefault="005407E3" w:rsidP="005407E3">
      <w:pPr>
        <w:ind w:firstLine="709"/>
        <w:jc w:val="both"/>
        <w:rPr>
          <w:b/>
        </w:rPr>
      </w:pPr>
      <w:r w:rsidRPr="00B15607">
        <w:rPr>
          <w:b/>
        </w:rPr>
        <w:t>44. </w:t>
      </w:r>
      <w:bookmarkStart w:id="40" w:name="_Hlk118725396"/>
      <w:r w:rsidRPr="00B15607">
        <w:rPr>
          <w:b/>
        </w:rPr>
        <w:t>Требование о применении типовой проектной документации</w:t>
      </w:r>
      <w:bookmarkEnd w:id="40"/>
      <w:r w:rsidRPr="00B15607">
        <w:rPr>
          <w:b/>
        </w:rPr>
        <w:t>:</w:t>
      </w:r>
    </w:p>
    <w:p w14:paraId="4E5E6DDB" w14:textId="77777777" w:rsidR="005407E3" w:rsidRPr="00B15607" w:rsidRDefault="005407E3" w:rsidP="005407E3">
      <w:pPr>
        <w:ind w:firstLine="709"/>
        <w:contextualSpacing/>
        <w:rPr>
          <w:i/>
        </w:rPr>
      </w:pPr>
      <w:bookmarkStart w:id="41" w:name="_Hlk46314153"/>
      <w:r w:rsidRPr="00B15607">
        <w:rPr>
          <w:i/>
        </w:rPr>
        <w:lastRenderedPageBreak/>
        <w:t>Не установлены</w:t>
      </w:r>
    </w:p>
    <w:bookmarkEnd w:id="41"/>
    <w:p w14:paraId="17A943A7" w14:textId="77777777" w:rsidR="005407E3" w:rsidRPr="00B15607" w:rsidRDefault="005407E3" w:rsidP="005407E3">
      <w:pPr>
        <w:ind w:firstLine="709"/>
        <w:jc w:val="both"/>
        <w:rPr>
          <w:b/>
        </w:rPr>
      </w:pPr>
      <w:r w:rsidRPr="00B15607">
        <w:rPr>
          <w:b/>
        </w:rPr>
        <w:t>45. Прочие дополнительные требования и указания, конкретизирующие объем проектных работ:</w:t>
      </w:r>
    </w:p>
    <w:p w14:paraId="53951005" w14:textId="77777777" w:rsidR="005407E3" w:rsidRPr="00B15607" w:rsidRDefault="005407E3" w:rsidP="005407E3">
      <w:pPr>
        <w:ind w:firstLine="709"/>
        <w:jc w:val="both"/>
        <w:rPr>
          <w:i/>
        </w:rPr>
      </w:pPr>
      <w:bookmarkStart w:id="42" w:name="_Hlk121391955"/>
      <w:bookmarkStart w:id="43" w:name="_Hlk158710879"/>
      <w:bookmarkStart w:id="44" w:name="_Hlk158910097"/>
      <w:r w:rsidRPr="00B15607">
        <w:rPr>
          <w:i/>
        </w:rPr>
        <w:t>1. При выполнении работ по обследованию здания (помещений) следственного отдела, включить выполнение следующих мероприятий и оформить отдельными приложениями к Заключению по техническому обследованию:</w:t>
      </w:r>
    </w:p>
    <w:p w14:paraId="18946C0E" w14:textId="77777777" w:rsidR="005407E3" w:rsidRPr="00B15607" w:rsidRDefault="005407E3" w:rsidP="005407E3">
      <w:pPr>
        <w:ind w:firstLine="709"/>
        <w:jc w:val="both"/>
        <w:rPr>
          <w:i/>
        </w:rPr>
      </w:pPr>
      <w:bookmarkStart w:id="45" w:name="_Hlk54804086"/>
      <w:r w:rsidRPr="00B15607">
        <w:rPr>
          <w:i/>
        </w:rPr>
        <w:t xml:space="preserve">- Выполнить фотофиксацию повреждений до начала работ по капитальному ремонту, выполнить их описание. </w:t>
      </w:r>
    </w:p>
    <w:p w14:paraId="11021F91" w14:textId="77777777" w:rsidR="005407E3" w:rsidRPr="00B15607" w:rsidRDefault="005407E3" w:rsidP="005407E3">
      <w:pPr>
        <w:ind w:firstLine="709"/>
        <w:jc w:val="both"/>
        <w:rPr>
          <w:i/>
        </w:rPr>
      </w:pPr>
      <w:r w:rsidRPr="00B15607">
        <w:rPr>
          <w:i/>
        </w:rPr>
        <w:t xml:space="preserve">- Выполнить обмерные работы помещений следственного отдела. </w:t>
      </w:r>
    </w:p>
    <w:p w14:paraId="1981C649" w14:textId="77777777" w:rsidR="005407E3" w:rsidRPr="00B15607" w:rsidRDefault="005407E3" w:rsidP="005407E3">
      <w:pPr>
        <w:ind w:firstLine="709"/>
        <w:jc w:val="both"/>
        <w:rPr>
          <w:i/>
        </w:rPr>
      </w:pPr>
      <w:r w:rsidRPr="00B15607">
        <w:rPr>
          <w:i/>
        </w:rPr>
        <w:t>- Выполнить описание существующих конструктивных элементов.</w:t>
      </w:r>
    </w:p>
    <w:p w14:paraId="22A0925F" w14:textId="77777777" w:rsidR="005407E3" w:rsidRPr="00B15607" w:rsidRDefault="005407E3" w:rsidP="005407E3">
      <w:pPr>
        <w:ind w:firstLine="709"/>
        <w:jc w:val="both"/>
        <w:rPr>
          <w:i/>
        </w:rPr>
      </w:pPr>
      <w:r w:rsidRPr="00B15607">
        <w:rPr>
          <w:i/>
        </w:rPr>
        <w:t>- Выполнить инструментальное обследование строительных конструкций здания, имеющих видимые повреждения.</w:t>
      </w:r>
    </w:p>
    <w:bookmarkEnd w:id="42"/>
    <w:p w14:paraId="051C14AA" w14:textId="77777777" w:rsidR="005407E3" w:rsidRPr="00B15607" w:rsidRDefault="005407E3" w:rsidP="005407E3">
      <w:pPr>
        <w:ind w:firstLine="709"/>
        <w:jc w:val="both"/>
        <w:rPr>
          <w:i/>
        </w:rPr>
      </w:pPr>
      <w:r w:rsidRPr="00B15607">
        <w:rPr>
          <w:i/>
        </w:rPr>
        <w:t>2. Подрядчик самостоятельно согласовывает готовую техническую документацию в установленном порядке с ресурсоснабжающими организациями и другими заинтересованными организациями, осуществляет оплату счетов по согласованию.</w:t>
      </w:r>
    </w:p>
    <w:p w14:paraId="2151828B" w14:textId="77777777" w:rsidR="005407E3" w:rsidRPr="00B15607" w:rsidRDefault="005407E3" w:rsidP="005407E3">
      <w:pPr>
        <w:ind w:firstLine="709"/>
        <w:jc w:val="both"/>
        <w:rPr>
          <w:i/>
        </w:rPr>
      </w:pPr>
      <w:r w:rsidRPr="00B15607">
        <w:rPr>
          <w:i/>
        </w:rPr>
        <w:t>3. Подрядчик самостоятельно производит сбор дополнительных исходных данных, необходимых для выполнения проектных работ, не вошедших в состав исходных данных, предоставляемых Заказчиком.</w:t>
      </w:r>
    </w:p>
    <w:bookmarkEnd w:id="45"/>
    <w:p w14:paraId="4F09DE98" w14:textId="77777777" w:rsidR="005407E3" w:rsidRPr="00B15607" w:rsidRDefault="005407E3" w:rsidP="005407E3">
      <w:pPr>
        <w:ind w:firstLine="709"/>
        <w:jc w:val="both"/>
        <w:rPr>
          <w:i/>
        </w:rPr>
      </w:pPr>
      <w:r w:rsidRPr="00B15607">
        <w:rPr>
          <w:i/>
        </w:rPr>
        <w:t xml:space="preserve">4. Подрядчик самостоятельно заключает договор на проведение государственной экспертизы проектной документации в части проверки достоверности определения сметной стоимости и оплачивает его. </w:t>
      </w:r>
    </w:p>
    <w:p w14:paraId="48AD4DBA" w14:textId="77777777" w:rsidR="005407E3" w:rsidRPr="00B15607" w:rsidRDefault="005407E3" w:rsidP="005407E3">
      <w:pPr>
        <w:ind w:firstLine="709"/>
        <w:jc w:val="both"/>
        <w:rPr>
          <w:i/>
          <w:iCs/>
          <w:lang w:eastAsia="en-US"/>
        </w:rPr>
      </w:pPr>
      <w:r w:rsidRPr="00B15607">
        <w:rPr>
          <w:i/>
          <w:iCs/>
        </w:rPr>
        <w:t xml:space="preserve">5. До передачи технической документации на государственную экспертизу согласовать проектные решения с: </w:t>
      </w:r>
    </w:p>
    <w:p w14:paraId="3B8BB09D" w14:textId="77777777" w:rsidR="005407E3" w:rsidRPr="00B15607" w:rsidRDefault="005407E3" w:rsidP="005407E3">
      <w:pPr>
        <w:ind w:firstLine="709"/>
        <w:jc w:val="both"/>
        <w:rPr>
          <w:i/>
          <w:iCs/>
        </w:rPr>
      </w:pPr>
      <w:r w:rsidRPr="00B15607">
        <w:rPr>
          <w:i/>
          <w:iCs/>
        </w:rPr>
        <w:t>- организациями, выдавшими ТУ.</w:t>
      </w:r>
    </w:p>
    <w:p w14:paraId="79033AEB" w14:textId="77777777" w:rsidR="005407E3" w:rsidRPr="00B15607" w:rsidRDefault="005407E3" w:rsidP="005407E3">
      <w:pPr>
        <w:ind w:firstLine="709"/>
        <w:jc w:val="both"/>
        <w:rPr>
          <w:i/>
          <w:iCs/>
        </w:rPr>
      </w:pPr>
      <w:r w:rsidRPr="00B15607">
        <w:rPr>
          <w:i/>
          <w:iCs/>
        </w:rPr>
        <w:t xml:space="preserve">6. Предусмотреть в случае необходимости перекладку транзитных инженерных коммуникаций, попадающих в зону производства работ, согласно техническим условиям владельцев. </w:t>
      </w:r>
    </w:p>
    <w:p w14:paraId="0BF838F1" w14:textId="77777777" w:rsidR="005407E3" w:rsidRPr="00B15607" w:rsidRDefault="005407E3" w:rsidP="005407E3">
      <w:pPr>
        <w:ind w:firstLine="709"/>
        <w:jc w:val="both"/>
        <w:rPr>
          <w:i/>
          <w:iCs/>
        </w:rPr>
      </w:pPr>
      <w:r w:rsidRPr="00B15607">
        <w:rPr>
          <w:i/>
          <w:iCs/>
        </w:rPr>
        <w:t>7. В случае получения, направлять Заказчику (Техническому Заказчику) технические условия на подключение, договоры о технологическом присоединении объекта к существующим инженерным сетям или расчет стоимости технологического присоединения, полученные от ресурсоснабжающих организаций.</w:t>
      </w:r>
    </w:p>
    <w:p w14:paraId="4CAD3ADC" w14:textId="77777777" w:rsidR="005407E3" w:rsidRPr="00B15607" w:rsidRDefault="005407E3" w:rsidP="005407E3">
      <w:pPr>
        <w:ind w:firstLine="709"/>
        <w:jc w:val="both"/>
        <w:rPr>
          <w:i/>
          <w:iCs/>
        </w:rPr>
      </w:pPr>
      <w:r w:rsidRPr="00B15607">
        <w:rPr>
          <w:i/>
          <w:iCs/>
        </w:rPr>
        <w:t xml:space="preserve">8. Предоставить Заказчику (Техническому заказчику) техническую документацию, соответствующую полученному положительному заключению государственной экспертизы </w:t>
      </w:r>
      <w:r w:rsidRPr="00B15607">
        <w:rPr>
          <w:i/>
        </w:rPr>
        <w:t>проектной документации в части проверки достоверности определения сметной стоимости</w:t>
      </w:r>
      <w:r w:rsidRPr="00B15607">
        <w:rPr>
          <w:i/>
          <w:iCs/>
        </w:rPr>
        <w:t xml:space="preserve">. </w:t>
      </w:r>
    </w:p>
    <w:p w14:paraId="2CB7E470" w14:textId="77777777" w:rsidR="005407E3" w:rsidRPr="00B15607" w:rsidRDefault="005407E3" w:rsidP="005407E3">
      <w:pPr>
        <w:ind w:firstLine="709"/>
        <w:jc w:val="both"/>
        <w:rPr>
          <w:i/>
          <w:iCs/>
        </w:rPr>
      </w:pPr>
      <w:r w:rsidRPr="00B15607">
        <w:rPr>
          <w:i/>
          <w:iCs/>
        </w:rPr>
        <w:t>9. Документацию предоставить в 5 экз. на бумажном носителе в альбомах формата А3 и на 2-х электронных носителях в архивных папках, сформированных по разделам, с приложением описания вложенного, в форматах XLS, PDF, DWG, DOC.</w:t>
      </w:r>
    </w:p>
    <w:p w14:paraId="25C3605A" w14:textId="77777777" w:rsidR="005407E3" w:rsidRPr="00B15607" w:rsidRDefault="005407E3" w:rsidP="005407E3">
      <w:pPr>
        <w:ind w:firstLine="709"/>
        <w:jc w:val="both"/>
        <w:rPr>
          <w:i/>
        </w:rPr>
      </w:pPr>
      <w:r w:rsidRPr="00B15607">
        <w:rPr>
          <w:i/>
        </w:rPr>
        <w:t>10. Для проведения согласований и экспертиз проектной организации оформить необходимое количество дополнительных экземпляров;</w:t>
      </w:r>
    </w:p>
    <w:bookmarkEnd w:id="43"/>
    <w:p w14:paraId="535410FF" w14:textId="77777777" w:rsidR="005407E3" w:rsidRPr="00B15607" w:rsidRDefault="005407E3" w:rsidP="005407E3">
      <w:pPr>
        <w:ind w:firstLine="709"/>
        <w:jc w:val="both"/>
        <w:rPr>
          <w:i/>
          <w:iCs/>
        </w:rPr>
      </w:pPr>
    </w:p>
    <w:p w14:paraId="5B1CD83B" w14:textId="77777777" w:rsidR="005407E3" w:rsidRPr="00B15607" w:rsidRDefault="005407E3" w:rsidP="005407E3">
      <w:pPr>
        <w:spacing w:line="252" w:lineRule="auto"/>
        <w:ind w:firstLine="708"/>
        <w:jc w:val="both"/>
        <w:rPr>
          <w:b/>
        </w:rPr>
      </w:pPr>
      <w:r w:rsidRPr="00B15607">
        <w:rPr>
          <w:b/>
        </w:rPr>
        <w:t>46. К заданию на проектирование прилагаются:</w:t>
      </w:r>
    </w:p>
    <w:p w14:paraId="7CA04837" w14:textId="77777777" w:rsidR="005407E3" w:rsidRPr="00B15607" w:rsidRDefault="005407E3" w:rsidP="005407E3">
      <w:pPr>
        <w:spacing w:line="252" w:lineRule="auto"/>
        <w:jc w:val="both"/>
        <w:rPr>
          <w:i/>
        </w:rPr>
      </w:pPr>
      <w:r w:rsidRPr="00B15607">
        <w:tab/>
      </w:r>
      <w:bookmarkStart w:id="46" w:name="_Hlk158719069"/>
      <w:r w:rsidRPr="00B15607">
        <w:rPr>
          <w:i/>
        </w:rPr>
        <w:t>- Акт осмотра здания (помещений) от 21.12.2022.</w:t>
      </w:r>
      <w:bookmarkEnd w:id="46"/>
    </w:p>
    <w:p w14:paraId="2BFF5EB1" w14:textId="77777777" w:rsidR="005407E3" w:rsidRPr="00B15607" w:rsidRDefault="005407E3" w:rsidP="005407E3">
      <w:pPr>
        <w:ind w:firstLine="709"/>
        <w:jc w:val="both"/>
        <w:rPr>
          <w:i/>
        </w:rPr>
      </w:pPr>
      <w:r w:rsidRPr="00B15607">
        <w:rPr>
          <w:i/>
        </w:rPr>
        <w:t xml:space="preserve">- Договор безвозмездного пользования от 17.02.2015 №23. </w:t>
      </w:r>
    </w:p>
    <w:p w14:paraId="7EE077C0" w14:textId="77777777" w:rsidR="005407E3" w:rsidRPr="00B15607" w:rsidRDefault="005407E3" w:rsidP="005407E3">
      <w:pPr>
        <w:ind w:firstLine="709"/>
        <w:jc w:val="both"/>
        <w:rPr>
          <w:i/>
        </w:rPr>
      </w:pPr>
      <w:r w:rsidRPr="00B15607">
        <w:rPr>
          <w:i/>
        </w:rPr>
        <w:t>Документация передается в электронном виде, после заключения Государственного контракта на выполнение проектно-изыскательских и строительно-монтажных работ.</w:t>
      </w:r>
    </w:p>
    <w:bookmarkEnd w:id="44"/>
    <w:p w14:paraId="49B7CFF1" w14:textId="77777777" w:rsidR="00177C9E" w:rsidRDefault="00177C9E" w:rsidP="00177C9E">
      <w:pPr>
        <w:spacing w:line="252" w:lineRule="auto"/>
        <w:jc w:val="both"/>
        <w:rPr>
          <w:i/>
          <w:sz w:val="28"/>
          <w:szCs w:val="28"/>
        </w:rPr>
      </w:pPr>
    </w:p>
    <w:p w14:paraId="02679E9D" w14:textId="77777777" w:rsidR="00276E41" w:rsidRPr="00475443" w:rsidRDefault="00276E41" w:rsidP="00276E41">
      <w:pPr>
        <w:shd w:val="clear" w:color="auto" w:fill="FFFFFF"/>
        <w:ind w:firstLine="720"/>
        <w:jc w:val="both"/>
      </w:pPr>
    </w:p>
    <w:p w14:paraId="418DBADB" w14:textId="3F4C4A58" w:rsidR="00632D16" w:rsidRPr="001735D1" w:rsidRDefault="00632D16" w:rsidP="00C5395C">
      <w:pPr>
        <w:autoSpaceDE w:val="0"/>
        <w:autoSpaceDN w:val="0"/>
        <w:adjustRightInd w:val="0"/>
        <w:rPr>
          <w:b/>
        </w:rPr>
        <w:sectPr w:rsidR="00632D16" w:rsidRPr="001735D1" w:rsidSect="00F0765E">
          <w:headerReference w:type="default" r:id="rId15"/>
          <w:pgSz w:w="11906" w:h="16838" w:code="9"/>
          <w:pgMar w:top="567" w:right="567" w:bottom="851" w:left="1276"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3FA2E440" w14:textId="77777777" w:rsidR="00B15607" w:rsidRDefault="00B15607" w:rsidP="00B15607">
      <w:pPr>
        <w:jc w:val="center"/>
        <w:rPr>
          <w:b/>
        </w:rPr>
      </w:pPr>
    </w:p>
    <w:p w14:paraId="7B0303C6" w14:textId="671B3D85" w:rsidR="00B15607" w:rsidRPr="0018090F" w:rsidRDefault="00B15607" w:rsidP="00B15607">
      <w:pPr>
        <w:jc w:val="center"/>
        <w:rPr>
          <w:b/>
          <w:sz w:val="22"/>
          <w:szCs w:val="22"/>
        </w:rPr>
      </w:pPr>
      <w:r w:rsidRPr="0018090F">
        <w:rPr>
          <w:b/>
          <w:sz w:val="22"/>
          <w:szCs w:val="22"/>
        </w:rPr>
        <w:t>ГОСУДАРСТВЕННЫЙ КОНТРАКТ</w:t>
      </w:r>
    </w:p>
    <w:p w14:paraId="166D7554" w14:textId="77777777" w:rsidR="00B15607" w:rsidRPr="0018090F" w:rsidRDefault="00B15607" w:rsidP="00B15607">
      <w:pPr>
        <w:jc w:val="center"/>
        <w:rPr>
          <w:b/>
          <w:sz w:val="22"/>
          <w:szCs w:val="22"/>
        </w:rPr>
      </w:pPr>
      <w:r w:rsidRPr="0018090F">
        <w:rPr>
          <w:b/>
          <w:bCs/>
          <w:sz w:val="22"/>
          <w:szCs w:val="22"/>
        </w:rPr>
        <w:t>на выполнение проектно-изыскательских и строительно-монтажных работ на объекте капитального строительства</w:t>
      </w:r>
      <w:r w:rsidRPr="0018090F">
        <w:rPr>
          <w:b/>
          <w:sz w:val="22"/>
          <w:szCs w:val="22"/>
        </w:rPr>
        <w:t>: «</w:t>
      </w:r>
      <w:r w:rsidRPr="0018090F">
        <w:rPr>
          <w:b/>
          <w:bCs/>
          <w:iCs/>
          <w:sz w:val="22"/>
          <w:szCs w:val="22"/>
        </w:rPr>
        <w:t>Капитальный ремонт объектов недвижимого имущества Республики Крым (нежилые помещения, расположенные по адресу: Республика Крым, г. Бахчисарай, ул. Калинина, д. 1)</w:t>
      </w:r>
      <w:r w:rsidRPr="0018090F">
        <w:rPr>
          <w:b/>
          <w:sz w:val="22"/>
          <w:szCs w:val="22"/>
        </w:rPr>
        <w:t>»</w:t>
      </w:r>
    </w:p>
    <w:p w14:paraId="003AC753" w14:textId="77777777" w:rsidR="00B15607" w:rsidRPr="0018090F" w:rsidRDefault="00B15607" w:rsidP="00B15607">
      <w:pPr>
        <w:jc w:val="center"/>
        <w:rPr>
          <w:b/>
          <w:sz w:val="22"/>
          <w:szCs w:val="22"/>
        </w:rPr>
      </w:pPr>
    </w:p>
    <w:p w14:paraId="69FD6A48" w14:textId="61367412" w:rsidR="00B15607" w:rsidRPr="0018090F" w:rsidRDefault="00B15607" w:rsidP="00B15607">
      <w:pPr>
        <w:rPr>
          <w:sz w:val="22"/>
          <w:szCs w:val="22"/>
        </w:rPr>
      </w:pPr>
      <w:r w:rsidRPr="0018090F">
        <w:rPr>
          <w:sz w:val="22"/>
          <w:szCs w:val="22"/>
        </w:rPr>
        <w:t>г. Симферополь</w:t>
      </w:r>
      <w:r w:rsidRPr="0018090F">
        <w:rPr>
          <w:sz w:val="22"/>
          <w:szCs w:val="22"/>
        </w:rPr>
        <w:tab/>
      </w:r>
      <w:r w:rsidRPr="0018090F">
        <w:rPr>
          <w:sz w:val="22"/>
          <w:szCs w:val="22"/>
        </w:rPr>
        <w:tab/>
        <w:t xml:space="preserve">       </w:t>
      </w:r>
      <w:r w:rsidRPr="0018090F">
        <w:rPr>
          <w:sz w:val="22"/>
          <w:szCs w:val="22"/>
        </w:rPr>
        <w:tab/>
        <w:t xml:space="preserve">                       № ________</w:t>
      </w:r>
      <w:r w:rsidRPr="0018090F">
        <w:rPr>
          <w:sz w:val="22"/>
          <w:szCs w:val="22"/>
        </w:rPr>
        <w:tab/>
      </w:r>
      <w:r w:rsidRPr="0018090F">
        <w:rPr>
          <w:sz w:val="22"/>
          <w:szCs w:val="22"/>
        </w:rPr>
        <w:tab/>
        <w:t xml:space="preserve">         </w:t>
      </w:r>
      <w:proofErr w:type="gramStart"/>
      <w:r w:rsidRPr="0018090F">
        <w:rPr>
          <w:sz w:val="22"/>
          <w:szCs w:val="22"/>
        </w:rPr>
        <w:t xml:space="preserve">   «</w:t>
      </w:r>
      <w:proofErr w:type="gramEnd"/>
      <w:r w:rsidRPr="0018090F">
        <w:rPr>
          <w:sz w:val="22"/>
          <w:szCs w:val="22"/>
        </w:rPr>
        <w:t>___» _______ 2024 г.</w:t>
      </w:r>
    </w:p>
    <w:p w14:paraId="39E32FAA" w14:textId="77777777" w:rsidR="00B15607" w:rsidRPr="0018090F" w:rsidRDefault="00B15607" w:rsidP="00B15607">
      <w:pPr>
        <w:rPr>
          <w:sz w:val="22"/>
          <w:szCs w:val="22"/>
        </w:rPr>
      </w:pPr>
    </w:p>
    <w:p w14:paraId="5BA85703" w14:textId="77777777" w:rsidR="00B15607" w:rsidRPr="0018090F" w:rsidRDefault="00B15607" w:rsidP="00B15607">
      <w:pPr>
        <w:ind w:firstLine="567"/>
        <w:jc w:val="both"/>
        <w:rPr>
          <w:sz w:val="22"/>
          <w:szCs w:val="22"/>
        </w:rPr>
      </w:pPr>
      <w:r w:rsidRPr="0018090F">
        <w:rPr>
          <w:sz w:val="22"/>
          <w:szCs w:val="22"/>
        </w:rPr>
        <w:t xml:space="preserve">Государственное казенное учреждение Республики Крым «Инвестиционно-строительное управление Республики Крым», действующее от имени субъекта Российской Федерации – Республики Крым, именуемое в дальнейшем «Государственный заказчик», в лице генерального директора Воробьева Николая Валерьевича, действующего на основании Устава, с одной стороны, и </w:t>
      </w:r>
    </w:p>
    <w:p w14:paraId="641EE827" w14:textId="77777777" w:rsidR="00B15607" w:rsidRPr="0018090F" w:rsidRDefault="00B15607" w:rsidP="00B15607">
      <w:pPr>
        <w:ind w:firstLine="567"/>
        <w:jc w:val="both"/>
        <w:rPr>
          <w:sz w:val="22"/>
          <w:szCs w:val="22"/>
        </w:rPr>
      </w:pPr>
      <w:r w:rsidRPr="0018090F">
        <w:rPr>
          <w:sz w:val="22"/>
          <w:szCs w:val="22"/>
        </w:rPr>
        <w:t xml:space="preserve">_________________, именуемое в дальнейшем «Подрядчик» (далее – сокращенное наименование ______________), в лице ________________, действующего на основании _____, с другой стороны, далее совместно именуемые «Стороны», </w:t>
      </w:r>
    </w:p>
    <w:p w14:paraId="10BD06BF" w14:textId="77777777" w:rsidR="00B15607" w:rsidRPr="0018090F" w:rsidRDefault="00B15607" w:rsidP="00B15607">
      <w:pPr>
        <w:ind w:firstLine="567"/>
        <w:jc w:val="both"/>
        <w:rPr>
          <w:sz w:val="22"/>
          <w:szCs w:val="22"/>
        </w:rPr>
      </w:pPr>
      <w:r w:rsidRPr="0018090F">
        <w:rPr>
          <w:sz w:val="22"/>
          <w:szCs w:val="22"/>
        </w:rPr>
        <w:t xml:space="preserve">с соблюдением требований Гражданского кодекса Российской Федерации (далее – ГК РФ), в соответствии с </w:t>
      </w:r>
      <w:proofErr w:type="spellStart"/>
      <w:r w:rsidRPr="0018090F">
        <w:rPr>
          <w:sz w:val="22"/>
          <w:szCs w:val="22"/>
        </w:rPr>
        <w:t>ч.ч</w:t>
      </w:r>
      <w:proofErr w:type="spellEnd"/>
      <w:r w:rsidRPr="0018090F">
        <w:rPr>
          <w:sz w:val="22"/>
          <w:szCs w:val="22"/>
        </w:rPr>
        <w:t>. 56,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на основании распоряжения Главы Республики Крым от «___» ___________ ____ № _________ «_____________________________», заключили настоящий государственный контракт (далее – Контракт), о нижеследующем.</w:t>
      </w:r>
    </w:p>
    <w:p w14:paraId="3EB89A6A" w14:textId="77777777" w:rsidR="00B15607" w:rsidRPr="0018090F" w:rsidRDefault="00B15607" w:rsidP="00B15607">
      <w:pPr>
        <w:jc w:val="both"/>
        <w:rPr>
          <w:sz w:val="22"/>
          <w:szCs w:val="22"/>
        </w:rPr>
      </w:pPr>
    </w:p>
    <w:p w14:paraId="4B08A3DB" w14:textId="77777777" w:rsidR="00B15607" w:rsidRPr="0018090F" w:rsidRDefault="00B15607" w:rsidP="00B15607">
      <w:pPr>
        <w:pStyle w:val="aff4"/>
        <w:numPr>
          <w:ilvl w:val="3"/>
          <w:numId w:val="43"/>
        </w:numPr>
        <w:contextualSpacing w:val="0"/>
        <w:jc w:val="center"/>
        <w:rPr>
          <w:b/>
          <w:sz w:val="22"/>
          <w:szCs w:val="22"/>
        </w:rPr>
      </w:pPr>
      <w:r w:rsidRPr="0018090F">
        <w:rPr>
          <w:b/>
          <w:sz w:val="22"/>
          <w:szCs w:val="22"/>
        </w:rPr>
        <w:t>Предмет Государственного контракта</w:t>
      </w:r>
    </w:p>
    <w:p w14:paraId="2582F01D" w14:textId="77777777" w:rsidR="00B15607" w:rsidRPr="0018090F" w:rsidRDefault="00B15607" w:rsidP="00B15607">
      <w:pPr>
        <w:pStyle w:val="aff4"/>
        <w:numPr>
          <w:ilvl w:val="1"/>
          <w:numId w:val="44"/>
        </w:numPr>
        <w:ind w:left="0" w:firstLine="567"/>
        <w:contextualSpacing w:val="0"/>
        <w:jc w:val="both"/>
        <w:rPr>
          <w:sz w:val="22"/>
          <w:szCs w:val="22"/>
        </w:rPr>
      </w:pPr>
      <w:r w:rsidRPr="0018090F">
        <w:rPr>
          <w:sz w:val="22"/>
          <w:szCs w:val="22"/>
        </w:rPr>
        <w:t xml:space="preserve">Подрядчик в установленные сроки согласно Контракту обязуется выполнить </w:t>
      </w:r>
      <w:r w:rsidRPr="0018090F">
        <w:rPr>
          <w:b/>
          <w:bCs/>
          <w:sz w:val="22"/>
          <w:szCs w:val="22"/>
        </w:rPr>
        <w:t>проектно-изыскательские и строительно-монтажные работы на объекте капитального строительства</w:t>
      </w:r>
      <w:r w:rsidRPr="0018090F">
        <w:rPr>
          <w:sz w:val="22"/>
          <w:szCs w:val="22"/>
        </w:rPr>
        <w:t xml:space="preserve">, указанному в </w:t>
      </w:r>
      <w:hyperlink w:anchor="sub_10012" w:history="1">
        <w:r w:rsidRPr="0018090F">
          <w:rPr>
            <w:bCs/>
            <w:iCs/>
            <w:sz w:val="22"/>
            <w:szCs w:val="22"/>
          </w:rPr>
          <w:t>п. 1.2</w:t>
        </w:r>
      </w:hyperlink>
      <w:r w:rsidRPr="0018090F">
        <w:rPr>
          <w:sz w:val="22"/>
          <w:szCs w:val="22"/>
        </w:rPr>
        <w:t xml:space="preserve"> Контракта (далее – Работы, Объект) и передать Работы, Объект Государственному заказчику, а Государственный заказчик обязуется принять Работы, Объект и оплатить их в соответствии с условиями Контракта.</w:t>
      </w:r>
    </w:p>
    <w:p w14:paraId="2B423D10" w14:textId="77777777" w:rsidR="00B15607" w:rsidRPr="0018090F" w:rsidRDefault="00B15607" w:rsidP="00B15607">
      <w:pPr>
        <w:pStyle w:val="aff4"/>
        <w:numPr>
          <w:ilvl w:val="1"/>
          <w:numId w:val="44"/>
        </w:numPr>
        <w:ind w:left="0" w:firstLine="567"/>
        <w:contextualSpacing w:val="0"/>
        <w:jc w:val="both"/>
        <w:rPr>
          <w:sz w:val="22"/>
          <w:szCs w:val="22"/>
        </w:rPr>
      </w:pPr>
      <w:r w:rsidRPr="0018090F">
        <w:rPr>
          <w:sz w:val="22"/>
          <w:szCs w:val="22"/>
        </w:rPr>
        <w:t>Описание Объекта:</w:t>
      </w:r>
    </w:p>
    <w:p w14:paraId="272D4EF4" w14:textId="77777777" w:rsidR="00B15607" w:rsidRPr="0018090F" w:rsidRDefault="00B15607" w:rsidP="00B15607">
      <w:pPr>
        <w:ind w:firstLine="567"/>
        <w:jc w:val="both"/>
        <w:rPr>
          <w:sz w:val="22"/>
          <w:szCs w:val="22"/>
        </w:rPr>
      </w:pPr>
      <w:r w:rsidRPr="0018090F">
        <w:rPr>
          <w:sz w:val="22"/>
          <w:szCs w:val="22"/>
        </w:rPr>
        <w:t>Наименование объекта: «</w:t>
      </w:r>
      <w:r w:rsidRPr="0018090F">
        <w:rPr>
          <w:bCs/>
          <w:iCs/>
          <w:sz w:val="22"/>
          <w:szCs w:val="22"/>
        </w:rPr>
        <w:t>Капитальный ремонт объектов недвижимого имущества Республики Крым (нежилые помещения, расположенные по адресу: Республика Крым, г. Бахчисарай, ул. Калинина, д. 1)»</w:t>
      </w:r>
      <w:r w:rsidRPr="0018090F">
        <w:rPr>
          <w:sz w:val="22"/>
          <w:szCs w:val="22"/>
        </w:rPr>
        <w:t>.</w:t>
      </w:r>
    </w:p>
    <w:p w14:paraId="103AACB4" w14:textId="77777777" w:rsidR="00B15607" w:rsidRPr="0018090F" w:rsidRDefault="00B15607" w:rsidP="00B15607">
      <w:pPr>
        <w:ind w:firstLine="567"/>
        <w:jc w:val="both"/>
        <w:rPr>
          <w:sz w:val="22"/>
          <w:szCs w:val="22"/>
        </w:rPr>
      </w:pPr>
      <w:r w:rsidRPr="0018090F">
        <w:rPr>
          <w:sz w:val="22"/>
          <w:szCs w:val="22"/>
        </w:rPr>
        <w:t xml:space="preserve">Место нахождения Объекта: </w:t>
      </w:r>
      <w:r w:rsidRPr="0018090F">
        <w:rPr>
          <w:bCs/>
          <w:iCs/>
          <w:sz w:val="22"/>
          <w:szCs w:val="22"/>
        </w:rPr>
        <w:t>Республика Крым, г. Бахчисарай, ул. Калинина, д. 1</w:t>
      </w:r>
      <w:r w:rsidRPr="0018090F">
        <w:rPr>
          <w:sz w:val="22"/>
          <w:szCs w:val="22"/>
        </w:rPr>
        <w:t>.</w:t>
      </w:r>
    </w:p>
    <w:p w14:paraId="36002280" w14:textId="77777777" w:rsidR="00B15607" w:rsidRPr="0018090F" w:rsidRDefault="00B15607" w:rsidP="00B15607">
      <w:pPr>
        <w:pStyle w:val="aff4"/>
        <w:numPr>
          <w:ilvl w:val="1"/>
          <w:numId w:val="44"/>
        </w:numPr>
        <w:suppressAutoHyphens/>
        <w:ind w:left="0" w:firstLine="567"/>
        <w:contextualSpacing w:val="0"/>
        <w:jc w:val="both"/>
        <w:rPr>
          <w:iCs/>
          <w:sz w:val="22"/>
          <w:szCs w:val="22"/>
          <w:shd w:val="clear" w:color="auto" w:fill="9999FF"/>
        </w:rPr>
      </w:pPr>
      <w:r w:rsidRPr="0018090F">
        <w:rPr>
          <w:bCs/>
          <w:sz w:val="22"/>
          <w:szCs w:val="22"/>
        </w:rPr>
        <w:t>Проектно-изыскательские работы (</w:t>
      </w:r>
      <w:r w:rsidRPr="0018090F">
        <w:rPr>
          <w:b/>
          <w:sz w:val="22"/>
          <w:szCs w:val="22"/>
        </w:rPr>
        <w:t xml:space="preserve">далее в том числе именуемые – работы по подготовке технической документации и выполнению инженерных изысканий </w:t>
      </w:r>
      <w:r w:rsidRPr="0018090F">
        <w:rPr>
          <w:bCs/>
          <w:sz w:val="22"/>
          <w:szCs w:val="22"/>
        </w:rPr>
        <w:t xml:space="preserve">выполняются Подрядчиком в соответствии </w:t>
      </w:r>
      <w:r w:rsidRPr="0018090F">
        <w:rPr>
          <w:iCs/>
          <w:sz w:val="22"/>
          <w:szCs w:val="22"/>
        </w:rPr>
        <w:t>с Заданием на проектирование (Приложение №1 к Контракту) и условиями Контракта.</w:t>
      </w:r>
    </w:p>
    <w:p w14:paraId="3E384950" w14:textId="77777777" w:rsidR="00B15607" w:rsidRPr="0018090F" w:rsidRDefault="00B15607" w:rsidP="00B15607">
      <w:pPr>
        <w:pStyle w:val="aff4"/>
        <w:suppressAutoHyphens/>
        <w:ind w:left="0" w:firstLine="567"/>
        <w:jc w:val="both"/>
        <w:rPr>
          <w:strike/>
          <w:sz w:val="22"/>
          <w:szCs w:val="22"/>
        </w:rPr>
      </w:pPr>
      <w:r w:rsidRPr="0018090F">
        <w:rPr>
          <w:bCs/>
          <w:sz w:val="22"/>
          <w:szCs w:val="22"/>
        </w:rPr>
        <w:t xml:space="preserve">Обязательства Подрядчика по подготовке </w:t>
      </w:r>
      <w:r w:rsidRPr="0018090F">
        <w:rPr>
          <w:sz w:val="22"/>
          <w:szCs w:val="22"/>
        </w:rPr>
        <w:t>технической</w:t>
      </w:r>
      <w:r w:rsidRPr="0018090F">
        <w:rPr>
          <w:b/>
          <w:sz w:val="22"/>
          <w:szCs w:val="22"/>
        </w:rPr>
        <w:t xml:space="preserve"> </w:t>
      </w:r>
      <w:r w:rsidRPr="0018090F">
        <w:rPr>
          <w:sz w:val="22"/>
          <w:szCs w:val="22"/>
        </w:rPr>
        <w:t xml:space="preserve">документации (далее в том числе именуемая – проектная документация) и выполнению инженерных изысканий </w:t>
      </w:r>
      <w:r w:rsidRPr="0018090F">
        <w:rPr>
          <w:bCs/>
          <w:sz w:val="22"/>
          <w:szCs w:val="22"/>
        </w:rPr>
        <w:t xml:space="preserve">признаются выполненными после получения </w:t>
      </w:r>
      <w:r w:rsidRPr="0018090F">
        <w:rPr>
          <w:rFonts w:eastAsia="Calibri"/>
          <w:sz w:val="22"/>
          <w:szCs w:val="22"/>
        </w:rPr>
        <w:t xml:space="preserve">положительного заключения государственной экспертизы </w:t>
      </w:r>
      <w:r w:rsidRPr="0018090F">
        <w:rPr>
          <w:bCs/>
          <w:sz w:val="22"/>
          <w:szCs w:val="22"/>
        </w:rPr>
        <w:t>проектной документации в части проверки достоверности определения сметной стоимости (далее – Заключение)</w:t>
      </w:r>
      <w:r w:rsidRPr="0018090F">
        <w:rPr>
          <w:sz w:val="22"/>
          <w:szCs w:val="22"/>
        </w:rPr>
        <w:t>.</w:t>
      </w:r>
    </w:p>
    <w:p w14:paraId="1061607A" w14:textId="77777777" w:rsidR="00B15607" w:rsidRPr="0018090F" w:rsidRDefault="00B15607" w:rsidP="00B15607">
      <w:pPr>
        <w:ind w:firstLine="567"/>
        <w:jc w:val="both"/>
        <w:rPr>
          <w:sz w:val="22"/>
          <w:szCs w:val="22"/>
        </w:rPr>
      </w:pPr>
      <w:r w:rsidRPr="0018090F">
        <w:rPr>
          <w:sz w:val="22"/>
          <w:szCs w:val="22"/>
        </w:rPr>
        <w:t>Т</w:t>
      </w:r>
      <w:r w:rsidRPr="0018090F">
        <w:rPr>
          <w:rFonts w:eastAsia="Calibri"/>
          <w:sz w:val="22"/>
          <w:szCs w:val="22"/>
        </w:rPr>
        <w:t>ехническая документация должна соответствовать требованиям действующего 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капитального ремонта, а также утвержденному Заданию на проектирование.</w:t>
      </w:r>
    </w:p>
    <w:p w14:paraId="02BED6B4" w14:textId="77777777" w:rsidR="00B15607" w:rsidRPr="0018090F" w:rsidRDefault="00B15607" w:rsidP="00B15607">
      <w:pPr>
        <w:pStyle w:val="aff4"/>
        <w:numPr>
          <w:ilvl w:val="1"/>
          <w:numId w:val="44"/>
        </w:numPr>
        <w:ind w:left="0" w:firstLine="567"/>
        <w:contextualSpacing w:val="0"/>
        <w:jc w:val="both"/>
        <w:rPr>
          <w:bCs/>
          <w:sz w:val="22"/>
          <w:szCs w:val="22"/>
          <w:shd w:val="clear" w:color="auto" w:fill="9999FF"/>
        </w:rPr>
      </w:pPr>
      <w:r w:rsidRPr="0018090F">
        <w:rPr>
          <w:bCs/>
          <w:sz w:val="22"/>
          <w:szCs w:val="22"/>
        </w:rPr>
        <w:t xml:space="preserve"> </w:t>
      </w:r>
      <w:proofErr w:type="spellStart"/>
      <w:r w:rsidRPr="0018090F">
        <w:rPr>
          <w:bCs/>
          <w:sz w:val="22"/>
          <w:szCs w:val="22"/>
        </w:rPr>
        <w:t>Строительно</w:t>
      </w:r>
      <w:proofErr w:type="spellEnd"/>
      <w:r w:rsidRPr="0018090F">
        <w:rPr>
          <w:bCs/>
          <w:sz w:val="22"/>
          <w:szCs w:val="22"/>
        </w:rPr>
        <w:t xml:space="preserve"> – монтажные работы (</w:t>
      </w:r>
      <w:r w:rsidRPr="0018090F">
        <w:rPr>
          <w:b/>
          <w:sz w:val="22"/>
          <w:szCs w:val="22"/>
        </w:rPr>
        <w:t>далее в том числе именуемые - работы по капитальному ремонту Объекта</w:t>
      </w:r>
      <w:r w:rsidRPr="0018090F">
        <w:rPr>
          <w:bCs/>
          <w:sz w:val="22"/>
          <w:szCs w:val="22"/>
        </w:rPr>
        <w:t>) выполняются Подрядчиком в соответствии с разработанной в ходе исполнения Контракта технической документацией и условиями Контракта.</w:t>
      </w:r>
    </w:p>
    <w:p w14:paraId="6E3F7B93" w14:textId="77777777" w:rsidR="00B15607" w:rsidRPr="0018090F" w:rsidRDefault="00B15607" w:rsidP="00B15607">
      <w:pPr>
        <w:ind w:firstLine="567"/>
        <w:jc w:val="both"/>
        <w:rPr>
          <w:sz w:val="22"/>
          <w:szCs w:val="22"/>
        </w:rPr>
      </w:pPr>
      <w:r w:rsidRPr="0018090F">
        <w:rPr>
          <w:sz w:val="22"/>
          <w:szCs w:val="22"/>
        </w:rPr>
        <w:t xml:space="preserve">Объем и содержание работ по капитальному ремонту Объекта, подлежащих выполнению, требования к качеству, а также требования к порядку и способу их выполнения Подрядчиком, определяются </w:t>
      </w:r>
      <w:r w:rsidRPr="0018090F">
        <w:rPr>
          <w:bCs/>
          <w:sz w:val="22"/>
          <w:szCs w:val="22"/>
        </w:rPr>
        <w:t xml:space="preserve">технической </w:t>
      </w:r>
      <w:r w:rsidRPr="0018090F">
        <w:rPr>
          <w:sz w:val="22"/>
          <w:szCs w:val="22"/>
        </w:rPr>
        <w:t>документацией и Контрактом.</w:t>
      </w:r>
    </w:p>
    <w:p w14:paraId="14749B7C" w14:textId="77777777" w:rsidR="00B15607" w:rsidRPr="0018090F" w:rsidRDefault="00B15607" w:rsidP="00B15607">
      <w:pPr>
        <w:ind w:firstLine="567"/>
        <w:jc w:val="both"/>
        <w:rPr>
          <w:sz w:val="22"/>
          <w:szCs w:val="22"/>
        </w:rPr>
      </w:pPr>
      <w:r w:rsidRPr="0018090F">
        <w:rPr>
          <w:sz w:val="22"/>
          <w:szCs w:val="22"/>
        </w:rPr>
        <w:t xml:space="preserve">1.5. Результатом выполненной работы по Контракту является Объект, в отношении которого окончены работы по капитальному ремонту, и </w:t>
      </w:r>
      <w:proofErr w:type="gramStart"/>
      <w:r w:rsidRPr="0018090F">
        <w:rPr>
          <w:sz w:val="22"/>
          <w:szCs w:val="22"/>
        </w:rPr>
        <w:t>в отношении</w:t>
      </w:r>
      <w:proofErr w:type="gramEnd"/>
      <w:r w:rsidRPr="0018090F">
        <w:rPr>
          <w:sz w:val="22"/>
          <w:szCs w:val="22"/>
        </w:rPr>
        <w:t xml:space="preserve"> которого </w:t>
      </w:r>
      <w:r w:rsidRPr="0018090F">
        <w:rPr>
          <w:bCs/>
          <w:sz w:val="22"/>
          <w:szCs w:val="22"/>
        </w:rPr>
        <w:t xml:space="preserve">Сторонами подписан </w:t>
      </w:r>
      <w:r w:rsidRPr="0018090F">
        <w:rPr>
          <w:sz w:val="22"/>
          <w:szCs w:val="22"/>
        </w:rPr>
        <w:t>Акт сдачи-приемки выполненных работ по капитальному ремонту объекта капитального строительства по форме Приложения № 9 к Контракту.</w:t>
      </w:r>
    </w:p>
    <w:p w14:paraId="587DAFCC" w14:textId="77777777" w:rsidR="00B15607" w:rsidRPr="0018090F" w:rsidRDefault="00B15607" w:rsidP="00B15607">
      <w:pPr>
        <w:ind w:firstLine="567"/>
        <w:jc w:val="both"/>
        <w:rPr>
          <w:sz w:val="22"/>
          <w:szCs w:val="22"/>
        </w:rPr>
      </w:pPr>
      <w:r w:rsidRPr="0018090F">
        <w:rPr>
          <w:sz w:val="22"/>
          <w:szCs w:val="22"/>
        </w:rPr>
        <w:t xml:space="preserve">Работы (результаты Работ) должны соответствовать требованиям технических регламентов, разрабатываемых и применяемых в национальной системе стандартизации, технических условий, </w:t>
      </w:r>
      <w:proofErr w:type="spellStart"/>
      <w:r w:rsidRPr="0018090F">
        <w:rPr>
          <w:sz w:val="22"/>
          <w:szCs w:val="22"/>
        </w:rPr>
        <w:lastRenderedPageBreak/>
        <w:t>санитарно</w:t>
      </w:r>
      <w:proofErr w:type="spellEnd"/>
      <w:r w:rsidRPr="0018090F">
        <w:rPr>
          <w:sz w:val="22"/>
          <w:szCs w:val="22"/>
        </w:rPr>
        <w:t xml:space="preserve"> – эпидемиологических правил и нормативов, действующих в отношении данного вида работ, условиям настоящего Контракта.</w:t>
      </w:r>
    </w:p>
    <w:p w14:paraId="68CE1773" w14:textId="77777777" w:rsidR="00B15607" w:rsidRPr="0018090F" w:rsidRDefault="00B15607" w:rsidP="00B15607">
      <w:pPr>
        <w:widowControl w:val="0"/>
        <w:spacing w:line="252" w:lineRule="auto"/>
        <w:ind w:firstLine="567"/>
        <w:contextualSpacing/>
        <w:jc w:val="both"/>
        <w:rPr>
          <w:sz w:val="22"/>
          <w:szCs w:val="22"/>
        </w:rPr>
      </w:pPr>
      <w:r w:rsidRPr="0018090F">
        <w:rPr>
          <w:sz w:val="22"/>
          <w:szCs w:val="22"/>
        </w:rPr>
        <w:t xml:space="preserve">1.6. Источник финансирования: бюджет Республики Крым (субсидии из федерального бюджета, предоставляемые бюджету Республики Крым в целях </w:t>
      </w:r>
      <w:proofErr w:type="spellStart"/>
      <w:r w:rsidRPr="0018090F">
        <w:rPr>
          <w:sz w:val="22"/>
          <w:szCs w:val="22"/>
        </w:rPr>
        <w:t>софинансирования</w:t>
      </w:r>
      <w:proofErr w:type="spellEnd"/>
      <w:r w:rsidRPr="0018090F">
        <w:rPr>
          <w:sz w:val="22"/>
          <w:szCs w:val="22"/>
        </w:rPr>
        <w:t xml:space="preserve"> расходных обязательств, возникающих при реализации государственных программ Республики Крым, в рамках государственной программы Российской Федерации «Социально-экономическое развитие Республики Крым и г. Севастополя»).</w:t>
      </w:r>
    </w:p>
    <w:p w14:paraId="456677A9" w14:textId="77777777" w:rsidR="00B15607" w:rsidRPr="0018090F" w:rsidRDefault="00B15607" w:rsidP="00B15607">
      <w:pPr>
        <w:ind w:firstLine="567"/>
        <w:jc w:val="both"/>
        <w:rPr>
          <w:sz w:val="22"/>
          <w:szCs w:val="22"/>
        </w:rPr>
      </w:pPr>
      <w:r w:rsidRPr="0018090F">
        <w:rPr>
          <w:sz w:val="22"/>
          <w:szCs w:val="22"/>
        </w:rPr>
        <w:t xml:space="preserve">1.7. Место исполнения Контракта: </w:t>
      </w:r>
    </w:p>
    <w:p w14:paraId="070962EB" w14:textId="77777777" w:rsidR="00B15607" w:rsidRPr="0018090F" w:rsidRDefault="00B15607" w:rsidP="00B15607">
      <w:pPr>
        <w:tabs>
          <w:tab w:val="left" w:pos="993"/>
        </w:tabs>
        <w:spacing w:line="252" w:lineRule="auto"/>
        <w:ind w:firstLine="567"/>
        <w:contextualSpacing/>
        <w:jc w:val="both"/>
        <w:rPr>
          <w:sz w:val="22"/>
          <w:szCs w:val="22"/>
        </w:rPr>
      </w:pPr>
      <w:r w:rsidRPr="0018090F">
        <w:rPr>
          <w:sz w:val="22"/>
          <w:szCs w:val="22"/>
        </w:rPr>
        <w:t>Изыскательские работы и работы по капитальному ремонту – в месте нахождения Объекта;</w:t>
      </w:r>
    </w:p>
    <w:p w14:paraId="0E2480A7" w14:textId="77777777" w:rsidR="00B15607" w:rsidRPr="0018090F" w:rsidRDefault="00B15607" w:rsidP="00B15607">
      <w:pPr>
        <w:tabs>
          <w:tab w:val="left" w:pos="993"/>
        </w:tabs>
        <w:spacing w:line="252" w:lineRule="auto"/>
        <w:ind w:firstLine="567"/>
        <w:contextualSpacing/>
        <w:jc w:val="both"/>
        <w:rPr>
          <w:sz w:val="22"/>
          <w:szCs w:val="22"/>
        </w:rPr>
      </w:pPr>
      <w:r w:rsidRPr="0018090F">
        <w:rPr>
          <w:sz w:val="22"/>
          <w:szCs w:val="22"/>
        </w:rPr>
        <w:t xml:space="preserve">Подготовка </w:t>
      </w:r>
      <w:r w:rsidRPr="0018090F">
        <w:rPr>
          <w:bCs/>
          <w:sz w:val="22"/>
          <w:szCs w:val="22"/>
        </w:rPr>
        <w:t xml:space="preserve">технической </w:t>
      </w:r>
      <w:r w:rsidRPr="0018090F">
        <w:rPr>
          <w:sz w:val="22"/>
          <w:szCs w:val="22"/>
        </w:rPr>
        <w:t>документации – в месте нахождения Подрядчика;</w:t>
      </w:r>
    </w:p>
    <w:p w14:paraId="296851BF" w14:textId="77777777" w:rsidR="00B15607" w:rsidRPr="0018090F" w:rsidRDefault="00B15607" w:rsidP="00B15607">
      <w:pPr>
        <w:tabs>
          <w:tab w:val="left" w:pos="993"/>
        </w:tabs>
        <w:spacing w:line="252" w:lineRule="auto"/>
        <w:ind w:firstLine="567"/>
        <w:contextualSpacing/>
        <w:jc w:val="both"/>
        <w:rPr>
          <w:i/>
          <w:sz w:val="22"/>
          <w:szCs w:val="22"/>
        </w:rPr>
      </w:pPr>
      <w:r w:rsidRPr="0018090F">
        <w:rPr>
          <w:sz w:val="22"/>
          <w:szCs w:val="22"/>
        </w:rPr>
        <w:t xml:space="preserve">Передача </w:t>
      </w:r>
      <w:r w:rsidRPr="0018090F">
        <w:rPr>
          <w:bCs/>
          <w:sz w:val="22"/>
          <w:szCs w:val="22"/>
        </w:rPr>
        <w:t xml:space="preserve">технической </w:t>
      </w:r>
      <w:r w:rsidRPr="0018090F">
        <w:rPr>
          <w:sz w:val="22"/>
          <w:szCs w:val="22"/>
        </w:rPr>
        <w:t xml:space="preserve">документации и результатов инженерных изысканий – в месте нахождения Государственного заказчика (г. Симферополь, ул. Севастопольская, 45). </w:t>
      </w:r>
    </w:p>
    <w:p w14:paraId="2214E661" w14:textId="77777777" w:rsidR="00B15607" w:rsidRPr="0018090F" w:rsidRDefault="00B15607" w:rsidP="00B15607">
      <w:pPr>
        <w:ind w:firstLine="567"/>
        <w:jc w:val="both"/>
        <w:rPr>
          <w:sz w:val="22"/>
          <w:szCs w:val="22"/>
        </w:rPr>
      </w:pPr>
      <w:r w:rsidRPr="0018090F">
        <w:rPr>
          <w:sz w:val="22"/>
          <w:szCs w:val="22"/>
        </w:rPr>
        <w:t>1.8. Идентификационный код закупки: ____________________________________.</w:t>
      </w:r>
    </w:p>
    <w:p w14:paraId="16D6D07D" w14:textId="77777777" w:rsidR="00B15607" w:rsidRPr="0018090F" w:rsidRDefault="00B15607" w:rsidP="00B15607">
      <w:pPr>
        <w:ind w:firstLine="567"/>
        <w:jc w:val="both"/>
        <w:rPr>
          <w:sz w:val="22"/>
          <w:szCs w:val="22"/>
        </w:rPr>
      </w:pPr>
    </w:p>
    <w:p w14:paraId="4A08F632" w14:textId="77777777" w:rsidR="00B15607" w:rsidRPr="0018090F" w:rsidRDefault="00B15607" w:rsidP="00B15607">
      <w:pPr>
        <w:pStyle w:val="aff4"/>
        <w:numPr>
          <w:ilvl w:val="0"/>
          <w:numId w:val="44"/>
        </w:numPr>
        <w:contextualSpacing w:val="0"/>
        <w:jc w:val="center"/>
        <w:rPr>
          <w:b/>
          <w:sz w:val="22"/>
          <w:szCs w:val="22"/>
        </w:rPr>
      </w:pPr>
      <w:r w:rsidRPr="0018090F">
        <w:rPr>
          <w:b/>
          <w:sz w:val="22"/>
          <w:szCs w:val="22"/>
        </w:rPr>
        <w:t>Цена Контракта</w:t>
      </w:r>
    </w:p>
    <w:p w14:paraId="54D9AB23" w14:textId="77777777" w:rsidR="00B15607" w:rsidRPr="0018090F" w:rsidRDefault="00B15607" w:rsidP="00B15607">
      <w:pPr>
        <w:pStyle w:val="aff4"/>
        <w:numPr>
          <w:ilvl w:val="1"/>
          <w:numId w:val="44"/>
        </w:numPr>
        <w:ind w:left="0" w:firstLine="567"/>
        <w:contextualSpacing w:val="0"/>
        <w:jc w:val="both"/>
        <w:rPr>
          <w:sz w:val="22"/>
          <w:szCs w:val="22"/>
        </w:rPr>
      </w:pPr>
      <w:r w:rsidRPr="0018090F">
        <w:rPr>
          <w:sz w:val="22"/>
          <w:szCs w:val="22"/>
        </w:rPr>
        <w:t xml:space="preserve"> Цена Контракта является твердой, определена на весь срок исполнения Контракта и составляет____________ </w:t>
      </w:r>
      <w:proofErr w:type="spellStart"/>
      <w:r w:rsidRPr="0018090F">
        <w:rPr>
          <w:sz w:val="22"/>
          <w:szCs w:val="22"/>
        </w:rPr>
        <w:t>рублей________копеек</w:t>
      </w:r>
      <w:proofErr w:type="spellEnd"/>
      <w:r w:rsidRPr="0018090F">
        <w:rPr>
          <w:sz w:val="22"/>
          <w:szCs w:val="22"/>
        </w:rPr>
        <w:t xml:space="preserve"> с учетом налога на добавленную стоимость (далее - НДС) по налоговой ставке ______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плательщиками налога  на  добавленную  стоимость,  цена  Контракта налогом на добавленную стоимость не облагается.</w:t>
      </w:r>
    </w:p>
    <w:p w14:paraId="3D8748CA" w14:textId="77777777" w:rsidR="00B15607" w:rsidRPr="0018090F" w:rsidRDefault="00B15607" w:rsidP="00B15607">
      <w:pPr>
        <w:pStyle w:val="aff4"/>
        <w:ind w:left="0" w:firstLine="567"/>
        <w:jc w:val="both"/>
        <w:rPr>
          <w:sz w:val="22"/>
          <w:szCs w:val="22"/>
        </w:rPr>
      </w:pPr>
      <w:r w:rsidRPr="0018090F">
        <w:rPr>
          <w:sz w:val="22"/>
          <w:szCs w:val="22"/>
        </w:rPr>
        <w:t>Цена Контракта, с учетом коэффициента снижения ______, состоит из:</w:t>
      </w:r>
    </w:p>
    <w:p w14:paraId="0A003684" w14:textId="77777777" w:rsidR="00B15607" w:rsidRPr="0018090F" w:rsidRDefault="00B15607" w:rsidP="00B15607">
      <w:pPr>
        <w:ind w:firstLine="567"/>
        <w:jc w:val="both"/>
        <w:rPr>
          <w:rFonts w:ascii="Verdana" w:hAnsi="Verdana"/>
          <w:sz w:val="22"/>
          <w:szCs w:val="22"/>
        </w:rPr>
      </w:pPr>
      <w:r w:rsidRPr="0018090F">
        <w:rPr>
          <w:sz w:val="22"/>
          <w:szCs w:val="22"/>
        </w:rPr>
        <w:t>- стоимости работ по подготовке технической документации и выполнению инженерных изысканий в размере --------------;</w:t>
      </w:r>
    </w:p>
    <w:p w14:paraId="45382438" w14:textId="77777777" w:rsidR="00B15607" w:rsidRPr="0018090F" w:rsidRDefault="00B15607" w:rsidP="00B15607">
      <w:pPr>
        <w:ind w:firstLine="567"/>
        <w:jc w:val="both"/>
        <w:rPr>
          <w:rFonts w:ascii="Verdana" w:hAnsi="Verdana"/>
          <w:sz w:val="22"/>
          <w:szCs w:val="22"/>
        </w:rPr>
      </w:pPr>
      <w:r w:rsidRPr="0018090F">
        <w:rPr>
          <w:sz w:val="22"/>
          <w:szCs w:val="22"/>
        </w:rPr>
        <w:t>- стоимости работ по капитальному ремонту Объекта в размере--------------------.</w:t>
      </w:r>
    </w:p>
    <w:p w14:paraId="15D25003" w14:textId="77777777" w:rsidR="00B15607" w:rsidRPr="0018090F" w:rsidRDefault="00B15607" w:rsidP="00B15607">
      <w:pPr>
        <w:ind w:firstLine="567"/>
        <w:jc w:val="both"/>
        <w:rPr>
          <w:sz w:val="22"/>
          <w:szCs w:val="22"/>
        </w:rPr>
      </w:pPr>
      <w:r w:rsidRPr="0018090F">
        <w:rPr>
          <w:sz w:val="22"/>
          <w:szCs w:val="22"/>
        </w:rPr>
        <w:t xml:space="preserve">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 </w:t>
      </w:r>
    </w:p>
    <w:p w14:paraId="40544A7F" w14:textId="77777777" w:rsidR="00B15607" w:rsidRPr="0018090F" w:rsidRDefault="00B15607" w:rsidP="00B15607">
      <w:pPr>
        <w:ind w:left="-142" w:firstLine="709"/>
        <w:jc w:val="both"/>
        <w:rPr>
          <w:sz w:val="22"/>
          <w:szCs w:val="22"/>
        </w:rPr>
      </w:pPr>
      <w:r w:rsidRPr="0018090F">
        <w:rPr>
          <w:sz w:val="22"/>
          <w:szCs w:val="22"/>
        </w:rPr>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p w14:paraId="7CBAC7F2" w14:textId="77777777" w:rsidR="00B15607" w:rsidRPr="0018090F" w:rsidRDefault="00B15607" w:rsidP="00B15607">
      <w:pPr>
        <w:pStyle w:val="aff4"/>
        <w:numPr>
          <w:ilvl w:val="2"/>
          <w:numId w:val="44"/>
        </w:numPr>
        <w:ind w:left="-142" w:firstLine="709"/>
        <w:contextualSpacing w:val="0"/>
        <w:jc w:val="both"/>
        <w:rPr>
          <w:sz w:val="22"/>
          <w:szCs w:val="22"/>
        </w:rPr>
      </w:pPr>
      <w:r w:rsidRPr="0018090F">
        <w:rPr>
          <w:sz w:val="22"/>
          <w:szCs w:val="22"/>
        </w:rPr>
        <w:t xml:space="preserve">Платежи по Контракту осуществляются в пределах лимитов бюджетных обязательств на соответствующий финансовый год. </w:t>
      </w:r>
    </w:p>
    <w:p w14:paraId="249578A4" w14:textId="77777777" w:rsidR="00B15607" w:rsidRPr="0018090F" w:rsidRDefault="00B15607" w:rsidP="00B15607">
      <w:pPr>
        <w:pStyle w:val="aff9"/>
        <w:numPr>
          <w:ilvl w:val="2"/>
          <w:numId w:val="44"/>
        </w:numPr>
        <w:suppressAutoHyphens/>
        <w:ind w:left="-142" w:firstLine="709"/>
        <w:jc w:val="both"/>
        <w:rPr>
          <w:rFonts w:ascii="Times New Roman" w:hAnsi="Times New Roman"/>
        </w:rPr>
      </w:pPr>
      <w:r w:rsidRPr="0018090F">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 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1541EA72" w14:textId="77777777" w:rsidR="00B15607" w:rsidRPr="0018090F" w:rsidRDefault="00B15607" w:rsidP="00B15607">
      <w:pPr>
        <w:pStyle w:val="aff4"/>
        <w:numPr>
          <w:ilvl w:val="2"/>
          <w:numId w:val="44"/>
        </w:numPr>
        <w:ind w:left="0" w:firstLine="567"/>
        <w:contextualSpacing w:val="0"/>
        <w:jc w:val="both"/>
        <w:rPr>
          <w:sz w:val="22"/>
          <w:szCs w:val="22"/>
        </w:rPr>
      </w:pPr>
      <w:r w:rsidRPr="0018090F">
        <w:rPr>
          <w:sz w:val="22"/>
          <w:szCs w:val="22"/>
        </w:rPr>
        <w:t>Расчет цены Контракта определен в Смете контракта (</w:t>
      </w:r>
      <w:hyperlink w:anchor="sub_11000" w:history="1">
        <w:r w:rsidRPr="0018090F">
          <w:rPr>
            <w:sz w:val="22"/>
            <w:szCs w:val="22"/>
          </w:rPr>
          <w:t>Приложение № </w:t>
        </w:r>
      </w:hyperlink>
      <w:r w:rsidRPr="0018090F">
        <w:rPr>
          <w:sz w:val="22"/>
          <w:szCs w:val="22"/>
        </w:rPr>
        <w:t>5 к Контракту форма).</w:t>
      </w:r>
    </w:p>
    <w:p w14:paraId="1CCBDA1A" w14:textId="77777777" w:rsidR="00B15607" w:rsidRPr="0018090F" w:rsidRDefault="00B15607" w:rsidP="00B15607">
      <w:pPr>
        <w:pStyle w:val="aff4"/>
        <w:numPr>
          <w:ilvl w:val="2"/>
          <w:numId w:val="44"/>
        </w:numPr>
        <w:ind w:left="-142" w:firstLine="709"/>
        <w:contextualSpacing w:val="0"/>
        <w:jc w:val="both"/>
        <w:rPr>
          <w:sz w:val="22"/>
          <w:szCs w:val="22"/>
        </w:rPr>
      </w:pPr>
      <w:r w:rsidRPr="0018090F">
        <w:rPr>
          <w:sz w:val="22"/>
          <w:szCs w:val="22"/>
        </w:rPr>
        <w:t xml:space="preserve">В цену Контракта, кроме указанного в </w:t>
      </w:r>
      <w:r w:rsidRPr="0018090F">
        <w:rPr>
          <w:bCs/>
          <w:iCs/>
          <w:sz w:val="22"/>
          <w:szCs w:val="22"/>
        </w:rPr>
        <w:t>п. 2.1 Контракта</w:t>
      </w:r>
      <w:r w:rsidRPr="0018090F">
        <w:rPr>
          <w:sz w:val="22"/>
          <w:szCs w:val="22"/>
        </w:rPr>
        <w:t xml:space="preserve"> также включено, но не ограничено:</w:t>
      </w:r>
    </w:p>
    <w:p w14:paraId="537AE43F" w14:textId="77777777" w:rsidR="00B15607" w:rsidRPr="0018090F" w:rsidRDefault="00B15607" w:rsidP="00B15607">
      <w:pPr>
        <w:ind w:left="-142" w:firstLine="709"/>
        <w:jc w:val="both"/>
        <w:rPr>
          <w:sz w:val="22"/>
          <w:szCs w:val="22"/>
        </w:rPr>
      </w:pPr>
      <w:r w:rsidRPr="0018090F">
        <w:rPr>
          <w:sz w:val="22"/>
          <w:szCs w:val="22"/>
        </w:rPr>
        <w:t>- стоимость всего объема Работ, определенного Контрактом и Приложениями;</w:t>
      </w:r>
    </w:p>
    <w:p w14:paraId="2C9325B2" w14:textId="77777777" w:rsidR="00B15607" w:rsidRPr="0018090F" w:rsidRDefault="00B15607" w:rsidP="00B15607">
      <w:pPr>
        <w:spacing w:line="252" w:lineRule="auto"/>
        <w:ind w:firstLine="567"/>
        <w:contextualSpacing/>
        <w:jc w:val="both"/>
        <w:rPr>
          <w:rFonts w:eastAsia="Calibri"/>
          <w:sz w:val="22"/>
          <w:szCs w:val="22"/>
        </w:rPr>
      </w:pPr>
      <w:r w:rsidRPr="0018090F">
        <w:rPr>
          <w:sz w:val="22"/>
          <w:szCs w:val="22"/>
        </w:rPr>
        <w:t xml:space="preserve">- затраты </w:t>
      </w:r>
      <w:r w:rsidRPr="0018090F">
        <w:rPr>
          <w:rFonts w:eastAsia="Calibri"/>
          <w:sz w:val="22"/>
          <w:szCs w:val="22"/>
        </w:rPr>
        <w:t>по сбору исходных данных;</w:t>
      </w:r>
    </w:p>
    <w:p w14:paraId="2419EB38" w14:textId="77777777" w:rsidR="00B15607" w:rsidRPr="0018090F" w:rsidRDefault="00B15607" w:rsidP="00B15607">
      <w:pPr>
        <w:autoSpaceDE w:val="0"/>
        <w:autoSpaceDN w:val="0"/>
        <w:adjustRightInd w:val="0"/>
        <w:spacing w:line="252" w:lineRule="auto"/>
        <w:ind w:firstLine="567"/>
        <w:contextualSpacing/>
        <w:jc w:val="both"/>
        <w:rPr>
          <w:rFonts w:eastAsia="Calibri"/>
          <w:sz w:val="22"/>
          <w:szCs w:val="22"/>
        </w:rPr>
      </w:pPr>
      <w:r w:rsidRPr="0018090F">
        <w:rPr>
          <w:rFonts w:eastAsia="Calibri"/>
          <w:sz w:val="22"/>
          <w:szCs w:val="22"/>
        </w:rPr>
        <w:t>- затраты по определению нагрузок для инженерного обеспечения Объекта;</w:t>
      </w:r>
    </w:p>
    <w:p w14:paraId="116176BF" w14:textId="77777777" w:rsidR="00B15607" w:rsidRPr="0018090F" w:rsidRDefault="00B15607" w:rsidP="00B15607">
      <w:pPr>
        <w:autoSpaceDE w:val="0"/>
        <w:autoSpaceDN w:val="0"/>
        <w:adjustRightInd w:val="0"/>
        <w:spacing w:line="252" w:lineRule="auto"/>
        <w:ind w:firstLine="567"/>
        <w:contextualSpacing/>
        <w:jc w:val="both"/>
        <w:rPr>
          <w:rFonts w:eastAsia="Calibri"/>
          <w:sz w:val="22"/>
          <w:szCs w:val="22"/>
        </w:rPr>
      </w:pPr>
      <w:r w:rsidRPr="0018090F">
        <w:rPr>
          <w:rFonts w:eastAsia="Calibri"/>
          <w:sz w:val="22"/>
          <w:szCs w:val="22"/>
        </w:rPr>
        <w:t>- затраты на выполнение инженерных изысканий;</w:t>
      </w:r>
    </w:p>
    <w:p w14:paraId="63154817" w14:textId="77777777" w:rsidR="00B15607" w:rsidRPr="0018090F" w:rsidRDefault="00B15607" w:rsidP="00B15607">
      <w:pPr>
        <w:autoSpaceDE w:val="0"/>
        <w:autoSpaceDN w:val="0"/>
        <w:adjustRightInd w:val="0"/>
        <w:spacing w:line="252" w:lineRule="auto"/>
        <w:ind w:firstLine="567"/>
        <w:contextualSpacing/>
        <w:jc w:val="both"/>
        <w:rPr>
          <w:rFonts w:eastAsia="Calibri"/>
          <w:sz w:val="22"/>
          <w:szCs w:val="22"/>
        </w:rPr>
      </w:pPr>
      <w:r w:rsidRPr="0018090F">
        <w:rPr>
          <w:rFonts w:eastAsia="Calibri"/>
          <w:sz w:val="22"/>
          <w:szCs w:val="22"/>
        </w:rPr>
        <w:t>- затраты на подготовку технической</w:t>
      </w:r>
      <w:r w:rsidRPr="0018090F">
        <w:rPr>
          <w:rFonts w:eastAsia="Calibri"/>
          <w:b/>
          <w:sz w:val="22"/>
          <w:szCs w:val="22"/>
        </w:rPr>
        <w:t xml:space="preserve"> </w:t>
      </w:r>
      <w:r w:rsidRPr="0018090F">
        <w:rPr>
          <w:rFonts w:eastAsia="Calibri"/>
          <w:sz w:val="22"/>
          <w:szCs w:val="22"/>
        </w:rPr>
        <w:t>документации;</w:t>
      </w:r>
    </w:p>
    <w:p w14:paraId="427B77DE" w14:textId="77777777" w:rsidR="00B15607" w:rsidRPr="0018090F" w:rsidRDefault="00B15607" w:rsidP="00B15607">
      <w:pPr>
        <w:ind w:left="-142" w:firstLine="709"/>
        <w:jc w:val="both"/>
        <w:rPr>
          <w:sz w:val="22"/>
          <w:szCs w:val="22"/>
        </w:rPr>
      </w:pPr>
      <w:r w:rsidRPr="0018090F">
        <w:rPr>
          <w:sz w:val="22"/>
          <w:szCs w:val="22"/>
        </w:rPr>
        <w:t>- затраты на прохождение государственных экспертиз (в том числе повторных), в том числе на получение заключения о достоверности определения сметной стоимости;</w:t>
      </w:r>
    </w:p>
    <w:p w14:paraId="15B24D80" w14:textId="77777777" w:rsidR="00B15607" w:rsidRPr="0018090F" w:rsidRDefault="00B15607" w:rsidP="00B15607">
      <w:pPr>
        <w:ind w:left="-142" w:firstLine="709"/>
        <w:jc w:val="both"/>
        <w:rPr>
          <w:sz w:val="22"/>
          <w:szCs w:val="22"/>
        </w:rPr>
      </w:pPr>
      <w:r w:rsidRPr="0018090F">
        <w:rPr>
          <w:sz w:val="22"/>
          <w:szCs w:val="22"/>
        </w:rPr>
        <w:t xml:space="preserve">- затраты на корректировку </w:t>
      </w:r>
      <w:r w:rsidRPr="0018090F">
        <w:rPr>
          <w:rFonts w:eastAsia="Calibri"/>
          <w:sz w:val="22"/>
          <w:szCs w:val="22"/>
        </w:rPr>
        <w:t>технической</w:t>
      </w:r>
      <w:r w:rsidRPr="0018090F">
        <w:rPr>
          <w:rFonts w:eastAsia="Calibri"/>
          <w:b/>
          <w:sz w:val="22"/>
          <w:szCs w:val="22"/>
        </w:rPr>
        <w:t xml:space="preserve"> </w:t>
      </w:r>
      <w:r w:rsidRPr="0018090F">
        <w:rPr>
          <w:sz w:val="22"/>
          <w:szCs w:val="22"/>
        </w:rPr>
        <w:t>и (или) сметной документации (при необходимости);</w:t>
      </w:r>
    </w:p>
    <w:p w14:paraId="7453F6C5" w14:textId="77777777" w:rsidR="00B15607" w:rsidRPr="0018090F" w:rsidRDefault="00B15607" w:rsidP="00B15607">
      <w:pPr>
        <w:ind w:left="-142" w:firstLine="709"/>
        <w:jc w:val="both"/>
        <w:rPr>
          <w:sz w:val="22"/>
          <w:szCs w:val="22"/>
        </w:rPr>
      </w:pPr>
      <w:r w:rsidRPr="0018090F">
        <w:rPr>
          <w:sz w:val="22"/>
          <w:szCs w:val="22"/>
        </w:rPr>
        <w:t xml:space="preserve">- затраты на проведение технических обследований/исследований; </w:t>
      </w:r>
    </w:p>
    <w:p w14:paraId="542EEA83" w14:textId="77777777" w:rsidR="00B15607" w:rsidRPr="0018090F" w:rsidRDefault="00B15607" w:rsidP="00B15607">
      <w:pPr>
        <w:ind w:left="-142" w:firstLine="709"/>
        <w:jc w:val="both"/>
        <w:rPr>
          <w:sz w:val="22"/>
          <w:szCs w:val="22"/>
        </w:rPr>
      </w:pPr>
      <w:r w:rsidRPr="0018090F">
        <w:rPr>
          <w:sz w:val="22"/>
          <w:szCs w:val="22"/>
        </w:rPr>
        <w:t>- затраты на экспертное и (или) проектное сопровождение;</w:t>
      </w:r>
    </w:p>
    <w:p w14:paraId="26E782AD" w14:textId="77777777" w:rsidR="00B15607" w:rsidRPr="0018090F" w:rsidRDefault="00B15607" w:rsidP="00B15607">
      <w:pPr>
        <w:autoSpaceDE w:val="0"/>
        <w:autoSpaceDN w:val="0"/>
        <w:adjustRightInd w:val="0"/>
        <w:spacing w:line="252" w:lineRule="auto"/>
        <w:ind w:firstLine="567"/>
        <w:contextualSpacing/>
        <w:jc w:val="both"/>
        <w:rPr>
          <w:rFonts w:eastAsia="Calibri"/>
          <w:sz w:val="22"/>
          <w:szCs w:val="22"/>
        </w:rPr>
      </w:pPr>
      <w:r w:rsidRPr="0018090F">
        <w:rPr>
          <w:rFonts w:eastAsia="Calibri"/>
          <w:sz w:val="22"/>
          <w:szCs w:val="22"/>
        </w:rPr>
        <w:t>- затраты по оплате счетов за согласование технической</w:t>
      </w:r>
      <w:r w:rsidRPr="0018090F">
        <w:rPr>
          <w:rFonts w:eastAsia="Calibri"/>
          <w:b/>
          <w:sz w:val="22"/>
          <w:szCs w:val="22"/>
        </w:rPr>
        <w:t xml:space="preserve"> </w:t>
      </w:r>
      <w:r w:rsidRPr="0018090F">
        <w:rPr>
          <w:rFonts w:eastAsia="Calibri"/>
          <w:sz w:val="22"/>
          <w:szCs w:val="22"/>
        </w:rPr>
        <w:t xml:space="preserve">и иной документации со всеми </w:t>
      </w:r>
      <w:r w:rsidRPr="0018090F">
        <w:rPr>
          <w:sz w:val="22"/>
          <w:szCs w:val="22"/>
        </w:rPr>
        <w:t>компетентными государственными органами, органами местного самоуправления и</w:t>
      </w:r>
      <w:r w:rsidRPr="0018090F">
        <w:rPr>
          <w:rFonts w:eastAsia="Calibri"/>
          <w:sz w:val="22"/>
          <w:szCs w:val="22"/>
        </w:rPr>
        <w:t xml:space="preserve"> иными заинтересованными, в том числе, эксплуатирующими организациями;</w:t>
      </w:r>
    </w:p>
    <w:p w14:paraId="1A8CED95" w14:textId="77777777" w:rsidR="00B15607" w:rsidRPr="0018090F" w:rsidRDefault="00B15607" w:rsidP="00B15607">
      <w:pPr>
        <w:autoSpaceDE w:val="0"/>
        <w:autoSpaceDN w:val="0"/>
        <w:adjustRightInd w:val="0"/>
        <w:spacing w:line="252" w:lineRule="auto"/>
        <w:ind w:firstLine="567"/>
        <w:contextualSpacing/>
        <w:jc w:val="both"/>
        <w:rPr>
          <w:rFonts w:eastAsia="Calibri"/>
          <w:sz w:val="22"/>
          <w:szCs w:val="22"/>
        </w:rPr>
      </w:pPr>
      <w:r w:rsidRPr="0018090F">
        <w:rPr>
          <w:rFonts w:eastAsia="Calibri"/>
          <w:sz w:val="22"/>
          <w:szCs w:val="22"/>
        </w:rPr>
        <w:t>- затраты на проведение подготовительных работ и проведение компенсационных мероприятий;</w:t>
      </w:r>
    </w:p>
    <w:p w14:paraId="2B833297" w14:textId="77777777" w:rsidR="00B15607" w:rsidRPr="0018090F" w:rsidRDefault="00B15607" w:rsidP="00B15607">
      <w:pPr>
        <w:spacing w:line="252" w:lineRule="auto"/>
        <w:ind w:firstLine="567"/>
        <w:jc w:val="both"/>
        <w:rPr>
          <w:sz w:val="22"/>
          <w:szCs w:val="22"/>
        </w:rPr>
      </w:pPr>
      <w:r w:rsidRPr="0018090F">
        <w:rPr>
          <w:sz w:val="22"/>
          <w:szCs w:val="22"/>
        </w:rPr>
        <w:lastRenderedPageBreak/>
        <w:t>- затраты 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 1.1 Контракта, осуществляются по согласованию с Государственным заказчиком);</w:t>
      </w:r>
    </w:p>
    <w:p w14:paraId="63388CF1" w14:textId="77777777" w:rsidR="00B15607" w:rsidRPr="0018090F" w:rsidRDefault="00B15607" w:rsidP="00B15607">
      <w:pPr>
        <w:spacing w:line="252" w:lineRule="auto"/>
        <w:ind w:firstLine="567"/>
        <w:jc w:val="both"/>
        <w:rPr>
          <w:sz w:val="22"/>
          <w:szCs w:val="22"/>
        </w:rPr>
      </w:pPr>
      <w:r w:rsidRPr="0018090F">
        <w:rPr>
          <w:sz w:val="22"/>
          <w:szCs w:val="22"/>
        </w:rPr>
        <w:t>- затраты 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 1.1 Контракта, осуществляются по согласованию с Государственным заказчиком);</w:t>
      </w:r>
    </w:p>
    <w:p w14:paraId="0B83DB56" w14:textId="77777777" w:rsidR="00B15607" w:rsidRPr="0018090F" w:rsidRDefault="00B15607" w:rsidP="00B15607">
      <w:pPr>
        <w:spacing w:line="252" w:lineRule="auto"/>
        <w:ind w:firstLine="567"/>
        <w:jc w:val="both"/>
        <w:rPr>
          <w:sz w:val="22"/>
          <w:szCs w:val="22"/>
        </w:rPr>
      </w:pPr>
      <w:r w:rsidRPr="0018090F">
        <w:rPr>
          <w:sz w:val="22"/>
          <w:szCs w:val="22"/>
        </w:rPr>
        <w:t>- затраты 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 1.1 Контракта, осуществляются по согласованию с Государственным заказчиком);</w:t>
      </w:r>
    </w:p>
    <w:p w14:paraId="5C82274A" w14:textId="77777777" w:rsidR="00B15607" w:rsidRPr="0018090F" w:rsidRDefault="00B15607" w:rsidP="00B15607">
      <w:pPr>
        <w:ind w:firstLine="540"/>
        <w:jc w:val="both"/>
        <w:rPr>
          <w:rFonts w:ascii="Verdana" w:hAnsi="Verdana"/>
          <w:sz w:val="22"/>
          <w:szCs w:val="22"/>
        </w:rPr>
      </w:pPr>
      <w:r w:rsidRPr="0018090F">
        <w:rPr>
          <w:sz w:val="22"/>
          <w:szCs w:val="22"/>
        </w:rPr>
        <w:t xml:space="preserve">- стоимость приобретения, поставки и монтажа необходимых для капитального ремонта материалов, изделий, конструкций и оборудования, поставляемых Подрядчиком, их приемку, разгрузку, складирование и хранение; </w:t>
      </w:r>
    </w:p>
    <w:p w14:paraId="082A32CE" w14:textId="77777777" w:rsidR="00B15607" w:rsidRPr="0018090F" w:rsidRDefault="00B15607" w:rsidP="00B15607">
      <w:pPr>
        <w:ind w:left="-142" w:firstLine="709"/>
        <w:jc w:val="both"/>
        <w:rPr>
          <w:sz w:val="22"/>
          <w:szCs w:val="22"/>
        </w:rPr>
      </w:pPr>
      <w:r w:rsidRPr="0018090F">
        <w:rPr>
          <w:sz w:val="22"/>
          <w:szCs w:val="22"/>
        </w:rPr>
        <w:t>- затраты на строительство временных зданий и сооружений;</w:t>
      </w:r>
    </w:p>
    <w:p w14:paraId="55EBB20C" w14:textId="77777777" w:rsidR="00B15607" w:rsidRPr="0018090F" w:rsidRDefault="00B15607" w:rsidP="00B15607">
      <w:pPr>
        <w:ind w:left="-142" w:firstLine="709"/>
        <w:jc w:val="both"/>
        <w:rPr>
          <w:sz w:val="22"/>
          <w:szCs w:val="22"/>
        </w:rPr>
      </w:pPr>
      <w:r w:rsidRPr="0018090F">
        <w:rPr>
          <w:sz w:val="22"/>
          <w:szCs w:val="22"/>
        </w:rPr>
        <w:t>- затраты на проведение геодезического, лабораторного и строительного контроля;</w:t>
      </w:r>
    </w:p>
    <w:p w14:paraId="4E1A4C74" w14:textId="77777777" w:rsidR="00B15607" w:rsidRPr="0018090F" w:rsidRDefault="00B15607" w:rsidP="00B15607">
      <w:pPr>
        <w:ind w:left="-142" w:firstLine="709"/>
        <w:jc w:val="both"/>
        <w:rPr>
          <w:sz w:val="22"/>
          <w:szCs w:val="22"/>
        </w:rPr>
      </w:pPr>
      <w:r w:rsidRPr="0018090F">
        <w:rPr>
          <w:sz w:val="22"/>
          <w:szCs w:val="22"/>
        </w:rPr>
        <w:t xml:space="preserve">-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w:t>
      </w:r>
      <w:r w:rsidRPr="0018090F">
        <w:rPr>
          <w:rFonts w:eastAsia="Calibri"/>
          <w:sz w:val="22"/>
          <w:szCs w:val="22"/>
        </w:rPr>
        <w:t>технической</w:t>
      </w:r>
      <w:r w:rsidRPr="0018090F">
        <w:rPr>
          <w:rFonts w:eastAsia="Calibri"/>
          <w:b/>
          <w:sz w:val="22"/>
          <w:szCs w:val="22"/>
        </w:rPr>
        <w:t xml:space="preserve"> </w:t>
      </w:r>
      <w:r w:rsidRPr="0018090F">
        <w:rPr>
          <w:sz w:val="22"/>
          <w:szCs w:val="22"/>
        </w:rPr>
        <w:t>документацией к поставке и поставляемых на Объект материалов, оборудования, инвентаря (при наличии);</w:t>
      </w:r>
    </w:p>
    <w:p w14:paraId="61F3CCAA" w14:textId="77777777" w:rsidR="00B15607" w:rsidRPr="0018090F" w:rsidRDefault="00B15607" w:rsidP="00B15607">
      <w:pPr>
        <w:pStyle w:val="af6"/>
        <w:spacing w:after="0"/>
        <w:ind w:firstLine="567"/>
        <w:jc w:val="both"/>
        <w:rPr>
          <w:rFonts w:ascii="Times New Roman" w:hAnsi="Times New Roman"/>
          <w:sz w:val="22"/>
          <w:szCs w:val="22"/>
          <w:lang w:eastAsia="ru-RU"/>
        </w:rPr>
      </w:pPr>
      <w:r w:rsidRPr="0018090F">
        <w:rPr>
          <w:rFonts w:ascii="Times New Roman" w:hAnsi="Times New Roman"/>
          <w:sz w:val="22"/>
          <w:szCs w:val="22"/>
          <w:lang w:eastAsia="ru-RU"/>
        </w:rPr>
        <w:t>- затраты на поставку оборудования (в т.ч. мебель, инвентарь при наличии) необходимого для обеспечения эксплуатации Объекта его установку, монтаж (при необходимости) и хранение (в случае, если поставка данного оборудования предусмотрена Контрактом;</w:t>
      </w:r>
    </w:p>
    <w:p w14:paraId="60FF7D62" w14:textId="77777777" w:rsidR="00B15607" w:rsidRPr="0018090F" w:rsidRDefault="00B15607" w:rsidP="00B15607">
      <w:pPr>
        <w:ind w:left="-142" w:firstLine="709"/>
        <w:jc w:val="both"/>
        <w:rPr>
          <w:sz w:val="22"/>
          <w:szCs w:val="22"/>
        </w:rPr>
      </w:pPr>
      <w:r w:rsidRPr="0018090F">
        <w:rPr>
          <w:sz w:val="22"/>
          <w:szCs w:val="22"/>
        </w:rPr>
        <w:t>- складские расходы;</w:t>
      </w:r>
    </w:p>
    <w:p w14:paraId="4479FA75" w14:textId="77777777" w:rsidR="00B15607" w:rsidRPr="0018090F" w:rsidRDefault="00B15607" w:rsidP="00B15607">
      <w:pPr>
        <w:ind w:left="-142" w:firstLine="709"/>
        <w:jc w:val="both"/>
        <w:rPr>
          <w:sz w:val="22"/>
          <w:szCs w:val="22"/>
        </w:rPr>
      </w:pPr>
      <w:r w:rsidRPr="0018090F">
        <w:rPr>
          <w:sz w:val="22"/>
          <w:szCs w:val="22"/>
        </w:rPr>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168A3CE3" w14:textId="77777777" w:rsidR="00B15607" w:rsidRPr="0018090F" w:rsidRDefault="00B15607" w:rsidP="00B15607">
      <w:pPr>
        <w:ind w:left="-142" w:firstLine="709"/>
        <w:jc w:val="both"/>
        <w:rPr>
          <w:sz w:val="22"/>
          <w:szCs w:val="22"/>
        </w:rPr>
      </w:pPr>
      <w:r w:rsidRPr="0018090F">
        <w:rPr>
          <w:sz w:val="22"/>
          <w:szCs w:val="22"/>
        </w:rPr>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504E96E6" w14:textId="77777777" w:rsidR="00B15607" w:rsidRPr="0018090F" w:rsidRDefault="00B15607" w:rsidP="00B15607">
      <w:pPr>
        <w:ind w:left="-142" w:firstLine="709"/>
        <w:jc w:val="both"/>
        <w:rPr>
          <w:sz w:val="22"/>
          <w:szCs w:val="22"/>
        </w:rPr>
      </w:pPr>
      <w:r w:rsidRPr="0018090F">
        <w:rPr>
          <w:sz w:val="22"/>
          <w:szCs w:val="22"/>
        </w:rPr>
        <w:t>- транспортные расходы и получение разрешений на транспортировку грузов, доставляемых Подрядчиком и привлекаемыми им субподрядчиками;</w:t>
      </w:r>
    </w:p>
    <w:p w14:paraId="71FFC580" w14:textId="77777777" w:rsidR="00B15607" w:rsidRPr="0018090F" w:rsidRDefault="00B15607" w:rsidP="00B15607">
      <w:pPr>
        <w:ind w:left="-142" w:firstLine="709"/>
        <w:jc w:val="both"/>
        <w:rPr>
          <w:sz w:val="22"/>
          <w:szCs w:val="22"/>
        </w:rPr>
      </w:pPr>
      <w:r w:rsidRPr="0018090F">
        <w:rPr>
          <w:sz w:val="22"/>
          <w:szCs w:val="22"/>
        </w:rPr>
        <w:t>- накладные расходы, прибыль Подрядчика, уплату налогов, сборов, других обязательных платежей и иных расходов Подрядчика, связанных с выполнением обязательств по Контракту;</w:t>
      </w:r>
    </w:p>
    <w:p w14:paraId="7C48B86E" w14:textId="77777777" w:rsidR="00B15607" w:rsidRPr="0018090F" w:rsidRDefault="00B15607" w:rsidP="00B15607">
      <w:pPr>
        <w:ind w:left="-142" w:firstLine="709"/>
        <w:jc w:val="both"/>
        <w:rPr>
          <w:sz w:val="22"/>
          <w:szCs w:val="22"/>
        </w:rPr>
      </w:pPr>
      <w:r w:rsidRPr="0018090F">
        <w:rPr>
          <w:sz w:val="22"/>
          <w:szCs w:val="22"/>
        </w:rPr>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Государственному заказчику;</w:t>
      </w:r>
    </w:p>
    <w:p w14:paraId="0CD85AC3" w14:textId="77777777" w:rsidR="00B15607" w:rsidRPr="0018090F" w:rsidRDefault="00B15607" w:rsidP="00B15607">
      <w:pPr>
        <w:ind w:left="-142" w:firstLine="709"/>
        <w:jc w:val="both"/>
        <w:rPr>
          <w:sz w:val="22"/>
          <w:szCs w:val="22"/>
        </w:rPr>
      </w:pPr>
      <w:r w:rsidRPr="0018090F">
        <w:rPr>
          <w:sz w:val="22"/>
          <w:szCs w:val="22"/>
        </w:rPr>
        <w:t>- затраты на мероприятия, связанные с соблюдением экологических норм при капитальном ремонте Объекта;</w:t>
      </w:r>
    </w:p>
    <w:p w14:paraId="631E959F" w14:textId="77777777" w:rsidR="00B15607" w:rsidRPr="0018090F" w:rsidRDefault="00B15607" w:rsidP="00B15607">
      <w:pPr>
        <w:ind w:left="-142" w:firstLine="709"/>
        <w:jc w:val="both"/>
        <w:rPr>
          <w:sz w:val="22"/>
          <w:szCs w:val="22"/>
        </w:rPr>
      </w:pPr>
      <w:r w:rsidRPr="0018090F">
        <w:rPr>
          <w:sz w:val="22"/>
          <w:szCs w:val="22"/>
        </w:rPr>
        <w:t>- затраты, связанные с действием других факторов, влияющих на выполнение сроков капитального ремонта;</w:t>
      </w:r>
    </w:p>
    <w:p w14:paraId="275EEA1A" w14:textId="77777777" w:rsidR="00B15607" w:rsidRPr="0018090F" w:rsidRDefault="00B15607" w:rsidP="00B15607">
      <w:pPr>
        <w:ind w:left="-142" w:firstLine="709"/>
        <w:jc w:val="both"/>
        <w:rPr>
          <w:sz w:val="22"/>
          <w:szCs w:val="22"/>
        </w:rPr>
      </w:pPr>
      <w:r w:rsidRPr="0018090F">
        <w:rPr>
          <w:sz w:val="22"/>
          <w:szCs w:val="22"/>
        </w:rPr>
        <w:t>- затраты, связанные с выполнением пусконаладочных работ на Объекте (под нагрузкой и в холостую, при комплексном опробовании);</w:t>
      </w:r>
    </w:p>
    <w:p w14:paraId="7F47AC27" w14:textId="77777777" w:rsidR="00B15607" w:rsidRPr="0018090F" w:rsidRDefault="00B15607" w:rsidP="00B15607">
      <w:pPr>
        <w:ind w:left="-142" w:firstLine="709"/>
        <w:jc w:val="both"/>
        <w:rPr>
          <w:sz w:val="22"/>
          <w:szCs w:val="22"/>
        </w:rPr>
      </w:pPr>
      <w:r w:rsidRPr="0018090F">
        <w:rPr>
          <w:sz w:val="22"/>
          <w:szCs w:val="22"/>
        </w:rPr>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7BA443A8" w14:textId="77777777" w:rsidR="00B15607" w:rsidRPr="0018090F" w:rsidRDefault="00B15607" w:rsidP="00B15607">
      <w:pPr>
        <w:ind w:left="-142" w:firstLine="709"/>
        <w:jc w:val="both"/>
        <w:rPr>
          <w:sz w:val="22"/>
          <w:szCs w:val="22"/>
        </w:rPr>
      </w:pPr>
      <w:r w:rsidRPr="0018090F">
        <w:rPr>
          <w:sz w:val="22"/>
          <w:szCs w:val="22"/>
        </w:rPr>
        <w:t>- расходы на непредвиденные работы и затраты;</w:t>
      </w:r>
    </w:p>
    <w:p w14:paraId="67C48F05" w14:textId="77777777" w:rsidR="00B15607" w:rsidRPr="0018090F" w:rsidRDefault="00B15607" w:rsidP="00B15607">
      <w:pPr>
        <w:ind w:left="-142" w:firstLine="709"/>
        <w:jc w:val="both"/>
        <w:rPr>
          <w:sz w:val="22"/>
          <w:szCs w:val="22"/>
        </w:rPr>
      </w:pPr>
      <w:r w:rsidRPr="0018090F">
        <w:rPr>
          <w:sz w:val="22"/>
          <w:szCs w:val="22"/>
        </w:rPr>
        <w:t>- затраты на утилизацию строительных отходов и возмещение за негативное воздействие на окружающую среду;</w:t>
      </w:r>
    </w:p>
    <w:p w14:paraId="7AAFB0EB" w14:textId="77777777" w:rsidR="00B15607" w:rsidRPr="0018090F" w:rsidRDefault="00B15607" w:rsidP="00B15607">
      <w:pPr>
        <w:ind w:left="-142" w:firstLine="709"/>
        <w:jc w:val="both"/>
        <w:rPr>
          <w:sz w:val="22"/>
          <w:szCs w:val="22"/>
        </w:rPr>
      </w:pPr>
      <w:r w:rsidRPr="0018090F">
        <w:rPr>
          <w:sz w:val="22"/>
          <w:szCs w:val="22"/>
        </w:rPr>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41231C1C" w14:textId="77777777" w:rsidR="00B15607" w:rsidRPr="0018090F" w:rsidRDefault="00B15607" w:rsidP="00B15607">
      <w:pPr>
        <w:ind w:left="-142" w:firstLine="709"/>
        <w:jc w:val="both"/>
        <w:rPr>
          <w:sz w:val="22"/>
          <w:szCs w:val="22"/>
        </w:rPr>
      </w:pPr>
      <w:r w:rsidRPr="0018090F">
        <w:rPr>
          <w:sz w:val="22"/>
          <w:szCs w:val="22"/>
        </w:rPr>
        <w:t xml:space="preserve"> - другие затраты, прямо не поименованные в Контракте, но необходимость которых вызвана выполнением обязательств Подрядчиком в соответствии </w:t>
      </w:r>
      <w:r w:rsidRPr="0018090F">
        <w:rPr>
          <w:bCs/>
          <w:iCs/>
          <w:sz w:val="22"/>
          <w:szCs w:val="22"/>
        </w:rPr>
        <w:t>с п. 1.1 Контракта</w:t>
      </w:r>
      <w:r w:rsidRPr="0018090F">
        <w:rPr>
          <w:sz w:val="22"/>
          <w:szCs w:val="22"/>
        </w:rPr>
        <w:t xml:space="preserve"> по согласованию с Государственным заказчиком;</w:t>
      </w:r>
    </w:p>
    <w:p w14:paraId="7AFA3802" w14:textId="77777777" w:rsidR="00B15607" w:rsidRPr="0018090F" w:rsidRDefault="00B15607" w:rsidP="00B15607">
      <w:pPr>
        <w:ind w:left="-142" w:firstLine="709"/>
        <w:jc w:val="both"/>
        <w:rPr>
          <w:sz w:val="22"/>
          <w:szCs w:val="22"/>
        </w:rPr>
      </w:pPr>
      <w:r w:rsidRPr="0018090F">
        <w:rPr>
          <w:sz w:val="22"/>
          <w:szCs w:val="22"/>
        </w:rPr>
        <w:lastRenderedPageBreak/>
        <w:t>- прочие расходы.</w:t>
      </w:r>
    </w:p>
    <w:p w14:paraId="6C439CC2" w14:textId="77777777" w:rsidR="00B15607" w:rsidRPr="0018090F" w:rsidRDefault="00B15607" w:rsidP="00B15607">
      <w:pPr>
        <w:pStyle w:val="aff4"/>
        <w:numPr>
          <w:ilvl w:val="2"/>
          <w:numId w:val="44"/>
        </w:numPr>
        <w:ind w:left="-142" w:firstLine="540"/>
        <w:contextualSpacing w:val="0"/>
        <w:jc w:val="both"/>
        <w:rPr>
          <w:sz w:val="22"/>
          <w:szCs w:val="22"/>
        </w:rPr>
      </w:pPr>
      <w:r w:rsidRPr="0018090F">
        <w:rPr>
          <w:sz w:val="22"/>
          <w:szCs w:val="22"/>
        </w:rPr>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18090F">
          <w:rPr>
            <w:bCs/>
            <w:iCs/>
            <w:sz w:val="22"/>
            <w:szCs w:val="22"/>
          </w:rPr>
          <w:t>п. 2.1</w:t>
        </w:r>
      </w:hyperlink>
      <w:r w:rsidRPr="0018090F">
        <w:rPr>
          <w:bCs/>
          <w:iCs/>
          <w:sz w:val="22"/>
          <w:szCs w:val="22"/>
        </w:rPr>
        <w:t xml:space="preserve"> Контракта</w:t>
      </w:r>
      <w:r w:rsidRPr="0018090F">
        <w:rPr>
          <w:sz w:val="22"/>
          <w:szCs w:val="22"/>
        </w:rPr>
        <w:t xml:space="preserve">,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за исключением случаев, указанных в </w:t>
      </w:r>
      <w:r w:rsidRPr="0018090F">
        <w:rPr>
          <w:sz w:val="22"/>
          <w:szCs w:val="22"/>
        </w:rPr>
        <w:br/>
        <w:t xml:space="preserve">Законе № 44-ФЗ. </w:t>
      </w:r>
    </w:p>
    <w:p w14:paraId="78E1BE60" w14:textId="77777777" w:rsidR="00B15607" w:rsidRPr="0018090F" w:rsidRDefault="00B15607" w:rsidP="00B15607">
      <w:pPr>
        <w:ind w:firstLine="540"/>
        <w:jc w:val="both"/>
        <w:rPr>
          <w:sz w:val="22"/>
          <w:szCs w:val="22"/>
        </w:rPr>
      </w:pPr>
      <w:r w:rsidRPr="0018090F">
        <w:rPr>
          <w:sz w:val="22"/>
          <w:szCs w:val="22"/>
        </w:rPr>
        <w:t>2.2. 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 в целях подтверждения необходимости непредвиденных работ или затрат, дополнительных работ.</w:t>
      </w:r>
    </w:p>
    <w:p w14:paraId="07516B7B" w14:textId="77777777" w:rsidR="00B15607" w:rsidRPr="0018090F" w:rsidRDefault="00B15607" w:rsidP="00B15607">
      <w:pPr>
        <w:pStyle w:val="aff4"/>
        <w:ind w:left="0" w:firstLine="567"/>
        <w:jc w:val="both"/>
        <w:rPr>
          <w:sz w:val="22"/>
          <w:szCs w:val="22"/>
        </w:rPr>
      </w:pPr>
      <w:r w:rsidRPr="0018090F">
        <w:rPr>
          <w:sz w:val="22"/>
          <w:szCs w:val="22"/>
        </w:rPr>
        <w:t>2.2.1. 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5994F1DF" w14:textId="77777777" w:rsidR="00B15607" w:rsidRPr="0018090F" w:rsidRDefault="00B15607" w:rsidP="00B15607">
      <w:pPr>
        <w:ind w:firstLine="567"/>
        <w:jc w:val="both"/>
        <w:rPr>
          <w:sz w:val="22"/>
          <w:szCs w:val="22"/>
        </w:rPr>
      </w:pPr>
      <w:r w:rsidRPr="0018090F">
        <w:rPr>
          <w:sz w:val="22"/>
          <w:szCs w:val="22"/>
        </w:rPr>
        <w:t xml:space="preserve">2.3. 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420FEDF3" w14:textId="77777777" w:rsidR="00B15607" w:rsidRPr="0018090F" w:rsidRDefault="00B15607" w:rsidP="00B15607">
      <w:pPr>
        <w:ind w:firstLine="567"/>
        <w:jc w:val="both"/>
        <w:rPr>
          <w:sz w:val="22"/>
          <w:szCs w:val="22"/>
        </w:rPr>
      </w:pPr>
      <w:r w:rsidRPr="0018090F">
        <w:rPr>
          <w:sz w:val="22"/>
          <w:szCs w:val="22"/>
        </w:rPr>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7828595E" w14:textId="77777777" w:rsidR="00B15607" w:rsidRPr="0018090F" w:rsidRDefault="00B15607" w:rsidP="00B15607">
      <w:pPr>
        <w:ind w:firstLine="567"/>
        <w:jc w:val="both"/>
        <w:rPr>
          <w:sz w:val="22"/>
          <w:szCs w:val="22"/>
        </w:rPr>
      </w:pPr>
      <w:r w:rsidRPr="0018090F">
        <w:rPr>
          <w:sz w:val="22"/>
          <w:szCs w:val="22"/>
        </w:rPr>
        <w:t xml:space="preserve">2.4. Подрядчик дает согласие путем подписания Контракта на одностороннее удержание: </w:t>
      </w:r>
    </w:p>
    <w:p w14:paraId="3EF96009" w14:textId="77777777" w:rsidR="00B15607" w:rsidRPr="0018090F" w:rsidRDefault="00B15607" w:rsidP="00B15607">
      <w:pPr>
        <w:ind w:firstLine="567"/>
        <w:jc w:val="both"/>
        <w:rPr>
          <w:sz w:val="22"/>
          <w:szCs w:val="22"/>
        </w:rPr>
      </w:pPr>
      <w:r w:rsidRPr="0018090F">
        <w:rPr>
          <w:sz w:val="22"/>
          <w:szCs w:val="22"/>
        </w:rPr>
        <w:t>2.4.1. неустойки (штрафа, пени), расходов на устранение недостатков (дефектов) работ в размере, определенном Государственным заказчиком, из сумм подлежащих оплате по Контракту;</w:t>
      </w:r>
    </w:p>
    <w:p w14:paraId="7FE620E4" w14:textId="77777777" w:rsidR="00B15607" w:rsidRPr="0018090F" w:rsidRDefault="00B15607" w:rsidP="00B15607">
      <w:pPr>
        <w:ind w:firstLine="567"/>
        <w:jc w:val="both"/>
        <w:rPr>
          <w:sz w:val="22"/>
          <w:szCs w:val="22"/>
        </w:rPr>
      </w:pPr>
      <w:r w:rsidRPr="0018090F">
        <w:rPr>
          <w:sz w:val="22"/>
          <w:szCs w:val="22"/>
        </w:rPr>
        <w:t xml:space="preserve">2.4.2. суммы неотработанного аванса из сумм подлежащих оплате по Контракту в случае прекращения Контракта по любому основанию </w:t>
      </w:r>
      <w:r w:rsidRPr="0018090F">
        <w:rPr>
          <w:i/>
          <w:iCs/>
          <w:sz w:val="22"/>
          <w:szCs w:val="22"/>
        </w:rPr>
        <w:t>(в случае если аванс предусмотрен Контрактом)</w:t>
      </w:r>
      <w:r w:rsidRPr="0018090F">
        <w:rPr>
          <w:sz w:val="22"/>
          <w:szCs w:val="22"/>
        </w:rPr>
        <w:t>.</w:t>
      </w:r>
    </w:p>
    <w:p w14:paraId="3A88D30C" w14:textId="77777777" w:rsidR="00B15607" w:rsidRPr="0018090F" w:rsidRDefault="00B15607" w:rsidP="00B15607">
      <w:pPr>
        <w:ind w:firstLine="567"/>
        <w:jc w:val="both"/>
        <w:rPr>
          <w:bCs/>
          <w:iCs/>
          <w:sz w:val="22"/>
          <w:szCs w:val="22"/>
        </w:rPr>
      </w:pPr>
      <w:r w:rsidRPr="0018090F">
        <w:rPr>
          <w:sz w:val="22"/>
          <w:szCs w:val="22"/>
        </w:rPr>
        <w:t xml:space="preserve">2.4.3. излишне уплаченных денежных средств, в соответствии с </w:t>
      </w:r>
      <w:proofErr w:type="spellStart"/>
      <w:r w:rsidRPr="0018090F">
        <w:rPr>
          <w:bCs/>
          <w:iCs/>
          <w:sz w:val="22"/>
          <w:szCs w:val="22"/>
        </w:rPr>
        <w:t>пп</w:t>
      </w:r>
      <w:proofErr w:type="spellEnd"/>
      <w:r w:rsidRPr="0018090F">
        <w:rPr>
          <w:bCs/>
          <w:iCs/>
          <w:sz w:val="22"/>
          <w:szCs w:val="22"/>
        </w:rPr>
        <w:t xml:space="preserve">. 5.1.8, 5.1.9 п. 5.1 Контракта. </w:t>
      </w:r>
    </w:p>
    <w:p w14:paraId="2E1555E4" w14:textId="77777777" w:rsidR="00B15607" w:rsidRPr="0018090F" w:rsidRDefault="00B15607" w:rsidP="00B15607">
      <w:pPr>
        <w:ind w:firstLine="567"/>
        <w:jc w:val="both"/>
        <w:rPr>
          <w:sz w:val="22"/>
          <w:szCs w:val="22"/>
        </w:rPr>
      </w:pPr>
      <w:r w:rsidRPr="0018090F">
        <w:rPr>
          <w:sz w:val="22"/>
          <w:szCs w:val="22"/>
        </w:rPr>
        <w:t>2.5. 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p w14:paraId="038CE034" w14:textId="77777777" w:rsidR="00B15607" w:rsidRPr="0018090F" w:rsidRDefault="00B15607" w:rsidP="00B15607">
      <w:pPr>
        <w:ind w:firstLine="567"/>
        <w:jc w:val="both"/>
        <w:rPr>
          <w:sz w:val="22"/>
          <w:szCs w:val="22"/>
        </w:rPr>
      </w:pPr>
      <w:r w:rsidRPr="0018090F">
        <w:rPr>
          <w:sz w:val="22"/>
          <w:szCs w:val="22"/>
        </w:rPr>
        <w:t>2.6. 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w:t>
      </w:r>
    </w:p>
    <w:p w14:paraId="4E81CC3C" w14:textId="77777777" w:rsidR="00B15607" w:rsidRPr="0018090F" w:rsidRDefault="00B15607" w:rsidP="00B15607">
      <w:pPr>
        <w:ind w:firstLine="567"/>
        <w:jc w:val="both"/>
        <w:rPr>
          <w:sz w:val="22"/>
          <w:szCs w:val="22"/>
        </w:rPr>
      </w:pPr>
      <w:r w:rsidRPr="0018090F">
        <w:rPr>
          <w:sz w:val="22"/>
          <w:szCs w:val="22"/>
        </w:rPr>
        <w:t>- указанных в сборниках территориальных сметных цен на материалы, изделия и конструкции (ТССЦ) принимается к оплате в соответствии с установленными расценками ТССЦ;</w:t>
      </w:r>
    </w:p>
    <w:p w14:paraId="6484ED1D" w14:textId="77777777" w:rsidR="00B15607" w:rsidRPr="0018090F" w:rsidRDefault="00B15607" w:rsidP="00B15607">
      <w:pPr>
        <w:ind w:firstLine="567"/>
        <w:jc w:val="both"/>
        <w:rPr>
          <w:sz w:val="22"/>
          <w:szCs w:val="22"/>
        </w:rPr>
      </w:pPr>
      <w:r w:rsidRPr="0018090F">
        <w:rPr>
          <w:sz w:val="22"/>
          <w:szCs w:val="22"/>
        </w:rPr>
        <w:t>- отсутствующих в ТССЦ принимается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указанной в Смете контракта.</w:t>
      </w:r>
    </w:p>
    <w:p w14:paraId="5A897123" w14:textId="77777777" w:rsidR="00B15607" w:rsidRPr="0018090F" w:rsidRDefault="00B15607" w:rsidP="00B15607">
      <w:pPr>
        <w:jc w:val="both"/>
        <w:rPr>
          <w:b/>
          <w:sz w:val="22"/>
          <w:szCs w:val="22"/>
        </w:rPr>
      </w:pPr>
    </w:p>
    <w:p w14:paraId="65C6325D" w14:textId="77777777" w:rsidR="00B15607" w:rsidRPr="0018090F" w:rsidRDefault="00B15607" w:rsidP="00B15607">
      <w:pPr>
        <w:pStyle w:val="aff4"/>
        <w:numPr>
          <w:ilvl w:val="0"/>
          <w:numId w:val="44"/>
        </w:numPr>
        <w:contextualSpacing w:val="0"/>
        <w:jc w:val="center"/>
        <w:rPr>
          <w:b/>
          <w:sz w:val="22"/>
          <w:szCs w:val="22"/>
        </w:rPr>
      </w:pPr>
      <w:r w:rsidRPr="0018090F">
        <w:rPr>
          <w:b/>
          <w:sz w:val="22"/>
          <w:szCs w:val="22"/>
        </w:rPr>
        <w:t>Порядок оплаты</w:t>
      </w:r>
    </w:p>
    <w:p w14:paraId="7F871424" w14:textId="77777777" w:rsidR="00B15607" w:rsidRPr="0018090F" w:rsidRDefault="00B15607" w:rsidP="00B15607">
      <w:pPr>
        <w:ind w:firstLine="567"/>
        <w:jc w:val="both"/>
        <w:rPr>
          <w:sz w:val="22"/>
          <w:szCs w:val="22"/>
        </w:rPr>
      </w:pPr>
      <w:r w:rsidRPr="0018090F">
        <w:rPr>
          <w:sz w:val="22"/>
          <w:szCs w:val="22"/>
        </w:rPr>
        <w:t>3.1. 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7C1C9AAB" w14:textId="77777777" w:rsidR="00B15607" w:rsidRPr="0018090F" w:rsidRDefault="00B15607" w:rsidP="00B15607">
      <w:pPr>
        <w:ind w:firstLine="567"/>
        <w:jc w:val="both"/>
        <w:rPr>
          <w:b/>
          <w:bCs/>
          <w:sz w:val="22"/>
          <w:szCs w:val="22"/>
        </w:rPr>
      </w:pPr>
      <w:r w:rsidRPr="0018090F">
        <w:rPr>
          <w:b/>
          <w:bCs/>
          <w:sz w:val="22"/>
          <w:szCs w:val="22"/>
        </w:rPr>
        <w:t>Сумма финансирования в 2024 году –</w:t>
      </w:r>
    </w:p>
    <w:p w14:paraId="70667A0B" w14:textId="77777777" w:rsidR="00B15607" w:rsidRPr="0018090F" w:rsidRDefault="00B15607" w:rsidP="00B15607">
      <w:pPr>
        <w:ind w:firstLine="567"/>
        <w:jc w:val="both"/>
        <w:rPr>
          <w:b/>
          <w:bCs/>
          <w:sz w:val="22"/>
          <w:szCs w:val="22"/>
        </w:rPr>
      </w:pPr>
      <w:r w:rsidRPr="0018090F">
        <w:rPr>
          <w:b/>
          <w:bCs/>
          <w:sz w:val="22"/>
          <w:szCs w:val="22"/>
        </w:rPr>
        <w:t>Сумма финансирования в 2025 году –</w:t>
      </w:r>
    </w:p>
    <w:p w14:paraId="2664F5CD" w14:textId="77777777" w:rsidR="00B15607" w:rsidRPr="0018090F" w:rsidRDefault="00B15607" w:rsidP="00B15607">
      <w:pPr>
        <w:ind w:firstLine="567"/>
        <w:jc w:val="both"/>
        <w:rPr>
          <w:b/>
          <w:bCs/>
          <w:sz w:val="22"/>
          <w:szCs w:val="22"/>
        </w:rPr>
      </w:pPr>
      <w:r w:rsidRPr="0018090F">
        <w:rPr>
          <w:sz w:val="22"/>
          <w:szCs w:val="22"/>
          <w:lang w:bidi="ru-RU"/>
        </w:rPr>
        <w:t xml:space="preserve">3.2. Расчеты по Контракту осуществляется путем перечисления денежных средств </w:t>
      </w:r>
      <w:r w:rsidRPr="0018090F">
        <w:rPr>
          <w:sz w:val="22"/>
          <w:szCs w:val="22"/>
        </w:rPr>
        <w:t>с банковского (лицевого) счета</w:t>
      </w:r>
      <w:r w:rsidRPr="0018090F">
        <w:rPr>
          <w:sz w:val="22"/>
          <w:szCs w:val="22"/>
          <w:lang w:bidi="ru-RU"/>
        </w:rPr>
        <w:t xml:space="preserve"> Государственного заказчика на счет, открытый Подрядчиком в территориальном органе Федерального казначейства</w:t>
      </w:r>
      <w:r w:rsidRPr="0018090F">
        <w:rPr>
          <w:i/>
          <w:sz w:val="22"/>
          <w:szCs w:val="22"/>
          <w:lang w:bidi="ru-RU"/>
        </w:rPr>
        <w:t xml:space="preserve">. </w:t>
      </w:r>
    </w:p>
    <w:p w14:paraId="0A36926B" w14:textId="77777777" w:rsidR="00B15607" w:rsidRPr="0018090F" w:rsidRDefault="00B15607" w:rsidP="00B15607">
      <w:pPr>
        <w:ind w:firstLine="567"/>
        <w:jc w:val="both"/>
        <w:rPr>
          <w:b/>
          <w:bCs/>
          <w:sz w:val="22"/>
          <w:szCs w:val="22"/>
        </w:rPr>
      </w:pPr>
      <w:r w:rsidRPr="0018090F">
        <w:rPr>
          <w:sz w:val="22"/>
          <w:szCs w:val="22"/>
        </w:rPr>
        <w:t>3.3. 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6A9BB749" w14:textId="77777777" w:rsidR="00B15607" w:rsidRPr="0018090F" w:rsidRDefault="00B15607" w:rsidP="00B15607">
      <w:pPr>
        <w:ind w:firstLine="567"/>
        <w:jc w:val="both"/>
        <w:rPr>
          <w:b/>
          <w:bCs/>
          <w:sz w:val="22"/>
          <w:szCs w:val="22"/>
        </w:rPr>
      </w:pPr>
      <w:r w:rsidRPr="0018090F">
        <w:rPr>
          <w:rFonts w:eastAsia="Calibri"/>
          <w:sz w:val="22"/>
          <w:szCs w:val="22"/>
        </w:rPr>
        <w:t xml:space="preserve">3.4. Оплата за декабрь соответствующего года производится до 25 декабря соответствующего года на основании представленных документов согласно </w:t>
      </w:r>
      <w:r w:rsidRPr="0018090F">
        <w:rPr>
          <w:rFonts w:eastAsia="Calibri"/>
          <w:bCs/>
          <w:iCs/>
          <w:sz w:val="22"/>
          <w:szCs w:val="22"/>
        </w:rPr>
        <w:t>статье 7 Контракта</w:t>
      </w:r>
      <w:r w:rsidRPr="0018090F">
        <w:rPr>
          <w:rFonts w:eastAsia="Calibri"/>
          <w:sz w:val="22"/>
          <w:szCs w:val="22"/>
        </w:rPr>
        <w:t xml:space="preserve">,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72D34FFF" w14:textId="77777777" w:rsidR="00B15607" w:rsidRPr="0018090F" w:rsidRDefault="00B15607" w:rsidP="00B15607">
      <w:pPr>
        <w:ind w:firstLine="567"/>
        <w:jc w:val="both"/>
        <w:rPr>
          <w:b/>
          <w:bCs/>
          <w:sz w:val="22"/>
          <w:szCs w:val="22"/>
        </w:rPr>
      </w:pPr>
      <w:r w:rsidRPr="0018090F">
        <w:rPr>
          <w:rFonts w:eastAsia="Calibri"/>
          <w:sz w:val="22"/>
          <w:szCs w:val="22"/>
        </w:rPr>
        <w:lastRenderedPageBreak/>
        <w:t>3.5. Подрядчик вправе досрочно выполнить работы, предусмотренные Контрактом, без ущерба их качеству.</w:t>
      </w:r>
    </w:p>
    <w:p w14:paraId="2FB0D9BB" w14:textId="77777777" w:rsidR="00B15607" w:rsidRPr="0018090F" w:rsidRDefault="00B15607" w:rsidP="00B15607">
      <w:pPr>
        <w:tabs>
          <w:tab w:val="left" w:pos="0"/>
        </w:tabs>
        <w:ind w:firstLine="567"/>
        <w:jc w:val="both"/>
        <w:rPr>
          <w:kern w:val="16"/>
          <w:sz w:val="22"/>
          <w:szCs w:val="22"/>
        </w:rPr>
      </w:pPr>
      <w:r w:rsidRPr="0018090F">
        <w:rPr>
          <w:sz w:val="22"/>
          <w:szCs w:val="22"/>
        </w:rPr>
        <w:t xml:space="preserve">Досрочная сдача результатов Работ допускается только по согласованию с Государственным заказчиком. </w:t>
      </w:r>
      <w:r w:rsidRPr="0018090F">
        <w:rPr>
          <w:kern w:val="16"/>
          <w:sz w:val="22"/>
          <w:szCs w:val="22"/>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p w14:paraId="2E9DAA95" w14:textId="77777777" w:rsidR="00B15607" w:rsidRPr="0018090F" w:rsidRDefault="00B15607" w:rsidP="00B15607">
      <w:pPr>
        <w:tabs>
          <w:tab w:val="left" w:pos="0"/>
        </w:tabs>
        <w:ind w:firstLine="567"/>
        <w:jc w:val="both"/>
        <w:rPr>
          <w:kern w:val="16"/>
          <w:sz w:val="22"/>
          <w:szCs w:val="22"/>
        </w:rPr>
      </w:pPr>
      <w:r w:rsidRPr="0018090F">
        <w:rPr>
          <w:sz w:val="22"/>
          <w:szCs w:val="22"/>
        </w:rPr>
        <w:t xml:space="preserve">3.6. Государственный заказчик производит выплату авансового платежа Подрядчику в размере 0,5 % от цены Контракта, указанной в </w:t>
      </w:r>
      <w:r w:rsidRPr="0018090F">
        <w:rPr>
          <w:bCs/>
          <w:iCs/>
          <w:sz w:val="22"/>
          <w:szCs w:val="22"/>
        </w:rPr>
        <w:t>п. 2.1 Контракта</w:t>
      </w:r>
      <w:r w:rsidRPr="0018090F">
        <w:rPr>
          <w:b/>
          <w:bCs/>
          <w:i/>
          <w:iCs/>
          <w:sz w:val="22"/>
          <w:szCs w:val="22"/>
        </w:rPr>
        <w:t xml:space="preserve"> </w:t>
      </w:r>
      <w:r w:rsidRPr="0018090F">
        <w:rPr>
          <w:sz w:val="22"/>
          <w:szCs w:val="22"/>
        </w:rPr>
        <w:t xml:space="preserve">в сумме ________________________, но не более лимитов бюджетных обязательств, по соответствующему коду бюджетной классификации, доведенных Государственному заказчику на соответствующий год на реализацию Объекта, </w:t>
      </w:r>
      <w:r w:rsidRPr="0018090F">
        <w:rPr>
          <w:kern w:val="16"/>
          <w:sz w:val="22"/>
          <w:szCs w:val="22"/>
        </w:rPr>
        <w:t xml:space="preserve">в том числе: </w:t>
      </w:r>
    </w:p>
    <w:p w14:paraId="71A5F330" w14:textId="77777777" w:rsidR="00B15607" w:rsidRPr="0018090F" w:rsidRDefault="00B15607" w:rsidP="00B15607">
      <w:pPr>
        <w:tabs>
          <w:tab w:val="left" w:pos="0"/>
        </w:tabs>
        <w:ind w:firstLine="567"/>
        <w:jc w:val="both"/>
        <w:rPr>
          <w:kern w:val="16"/>
          <w:sz w:val="22"/>
          <w:szCs w:val="22"/>
        </w:rPr>
      </w:pPr>
      <w:r w:rsidRPr="0018090F">
        <w:rPr>
          <w:kern w:val="16"/>
          <w:sz w:val="22"/>
          <w:szCs w:val="22"/>
        </w:rPr>
        <w:t>- 0,5 % от стоимости работ по подготовке технической документации и выполнению инженерных изысканий, что составляет ___ (__) рублей __ копеек.</w:t>
      </w:r>
    </w:p>
    <w:p w14:paraId="066F6935" w14:textId="77777777" w:rsidR="00B15607" w:rsidRPr="0018090F" w:rsidRDefault="00B15607" w:rsidP="00B15607">
      <w:pPr>
        <w:tabs>
          <w:tab w:val="left" w:pos="0"/>
        </w:tabs>
        <w:ind w:firstLine="567"/>
        <w:jc w:val="both"/>
        <w:rPr>
          <w:kern w:val="16"/>
          <w:sz w:val="22"/>
          <w:szCs w:val="22"/>
        </w:rPr>
      </w:pPr>
      <w:r w:rsidRPr="0018090F">
        <w:rPr>
          <w:kern w:val="16"/>
          <w:sz w:val="22"/>
          <w:szCs w:val="22"/>
        </w:rPr>
        <w:t xml:space="preserve">Погашение суммы выданного аванса осуществляется путем зачета 100 % от стоимости выполненных и принятых работ по подготовке технической документации и выполнению инженерных изысканий в соответствии с Графиком выполнения </w:t>
      </w:r>
      <w:r w:rsidRPr="0018090F">
        <w:rPr>
          <w:rFonts w:eastAsia="Calibri"/>
          <w:sz w:val="22"/>
          <w:szCs w:val="22"/>
        </w:rPr>
        <w:t xml:space="preserve">проектно-изыскательских </w:t>
      </w:r>
      <w:r w:rsidRPr="0018090F">
        <w:rPr>
          <w:kern w:val="16"/>
          <w:sz w:val="22"/>
          <w:szCs w:val="22"/>
        </w:rPr>
        <w:t xml:space="preserve">работ (Приложение № 2 к Контракту) и отражается в Акте сдачи-приемки выполненных работ по форме Приложения № 4 к Контракту. </w:t>
      </w:r>
    </w:p>
    <w:p w14:paraId="7B23D7F6" w14:textId="77777777" w:rsidR="00B15607" w:rsidRPr="0018090F" w:rsidRDefault="00B15607" w:rsidP="00B15607">
      <w:pPr>
        <w:tabs>
          <w:tab w:val="left" w:pos="0"/>
        </w:tabs>
        <w:ind w:firstLine="567"/>
        <w:jc w:val="both"/>
        <w:rPr>
          <w:kern w:val="16"/>
          <w:sz w:val="22"/>
          <w:szCs w:val="22"/>
        </w:rPr>
      </w:pPr>
      <w:r w:rsidRPr="0018090F">
        <w:rPr>
          <w:kern w:val="16"/>
          <w:sz w:val="22"/>
          <w:szCs w:val="22"/>
        </w:rPr>
        <w:t xml:space="preserve">В случае непогашения аванса в счет работ по подготовке технической документации и выполнению инженерных изысканий, погашение производится путем зачета 100 % от стоимости выполненных и принятых работ по капитальному ремонту Объекта, подлежащих оплате в отчетном периоде, до полного погашения аванса. Документами, подтверждающими использование аванса по его целевому назначению, являются Акт сдачи-приемки выполненных работ по форме Приложения № 4 к Контракту, акт о приемке выполненных работ (форма КС-2), акт смонтированного и (или) не монтируемого оборудования и справка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p>
    <w:p w14:paraId="29210409" w14:textId="77777777" w:rsidR="00B15607" w:rsidRPr="0018090F" w:rsidRDefault="00B15607" w:rsidP="00B15607">
      <w:pPr>
        <w:tabs>
          <w:tab w:val="left" w:pos="0"/>
        </w:tabs>
        <w:ind w:firstLine="567"/>
        <w:jc w:val="both"/>
        <w:rPr>
          <w:kern w:val="16"/>
          <w:sz w:val="22"/>
          <w:szCs w:val="22"/>
        </w:rPr>
      </w:pPr>
      <w:r w:rsidRPr="0018090F">
        <w:rPr>
          <w:kern w:val="16"/>
          <w:sz w:val="22"/>
          <w:szCs w:val="22"/>
        </w:rPr>
        <w:t>- 0,5 % от стоимости работ по капитальному ремонту Объекта, что составляет ____ (___) рублей ___ копеек.</w:t>
      </w:r>
    </w:p>
    <w:p w14:paraId="72A496EC" w14:textId="77777777" w:rsidR="00B15607" w:rsidRPr="0018090F" w:rsidRDefault="00B15607" w:rsidP="00B15607">
      <w:pPr>
        <w:tabs>
          <w:tab w:val="left" w:pos="0"/>
        </w:tabs>
        <w:ind w:firstLine="567"/>
        <w:jc w:val="both"/>
        <w:rPr>
          <w:kern w:val="16"/>
          <w:sz w:val="22"/>
          <w:szCs w:val="22"/>
        </w:rPr>
      </w:pPr>
      <w:r w:rsidRPr="0018090F">
        <w:rPr>
          <w:kern w:val="16"/>
          <w:sz w:val="22"/>
          <w:szCs w:val="22"/>
        </w:rPr>
        <w:t>Погашение суммы выданного аванса осуществляется путем зачета 100 % от стоимости выполненных и принятых работ по капитальному ремонту Объекта, подлежащих оплате в отчетном периоде, до полного погашения аванса.</w:t>
      </w:r>
    </w:p>
    <w:p w14:paraId="2F3ECAC8" w14:textId="77777777" w:rsidR="00B15607" w:rsidRPr="0018090F" w:rsidRDefault="00B15607" w:rsidP="00B15607">
      <w:pPr>
        <w:tabs>
          <w:tab w:val="left" w:pos="0"/>
        </w:tabs>
        <w:ind w:firstLine="567"/>
        <w:jc w:val="both"/>
        <w:rPr>
          <w:kern w:val="16"/>
          <w:sz w:val="22"/>
          <w:szCs w:val="22"/>
        </w:rPr>
      </w:pPr>
      <w:r w:rsidRPr="0018090F">
        <w:rPr>
          <w:kern w:val="16"/>
          <w:sz w:val="22"/>
          <w:szCs w:val="22"/>
        </w:rPr>
        <w:t>Документами, подтверждающими использование аванса по его целевому назначению, является представление акта о приемке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p>
    <w:p w14:paraId="16F615A1" w14:textId="77777777" w:rsidR="00B15607" w:rsidRPr="0018090F" w:rsidRDefault="00B15607" w:rsidP="00B15607">
      <w:pPr>
        <w:tabs>
          <w:tab w:val="left" w:pos="0"/>
        </w:tabs>
        <w:ind w:firstLine="567"/>
        <w:jc w:val="both"/>
        <w:rPr>
          <w:kern w:val="16"/>
          <w:sz w:val="22"/>
          <w:szCs w:val="22"/>
        </w:rPr>
      </w:pPr>
      <w:r w:rsidRPr="0018090F">
        <w:rPr>
          <w:kern w:val="16"/>
          <w:sz w:val="22"/>
          <w:szCs w:val="22"/>
        </w:rPr>
        <w:t>Авансовый платеж в размере 0,5 % от стоимости работ по подготовке технической документации и выполнению инженерных изысканий, что составляет ___ (___) рублей ___ копейки, перечисляется Подрядчику в течение 90 (девяносто) календарных дней со дня предоставления счета, при условии наличия у Подрядчика лицевого счета в территориальном органе Федерального казначейства, на который будут перечисляться авансовые платежи.</w:t>
      </w:r>
    </w:p>
    <w:p w14:paraId="79A87316" w14:textId="77777777" w:rsidR="00B15607" w:rsidRPr="0018090F" w:rsidRDefault="00B15607" w:rsidP="00B15607">
      <w:pPr>
        <w:tabs>
          <w:tab w:val="left" w:pos="0"/>
        </w:tabs>
        <w:ind w:firstLine="567"/>
        <w:jc w:val="both"/>
        <w:rPr>
          <w:kern w:val="16"/>
          <w:sz w:val="22"/>
          <w:szCs w:val="22"/>
        </w:rPr>
      </w:pPr>
      <w:r w:rsidRPr="0018090F">
        <w:rPr>
          <w:kern w:val="16"/>
          <w:sz w:val="22"/>
          <w:szCs w:val="22"/>
        </w:rPr>
        <w:t>Авансовый платеж в размере 0,5 % от стоимости работ по капитальному ремонту Объекта, что составляет ____ (___) рублей ___ копеек, перечисляется Подрядчику в течение 60 (шестьдесят) календарных дней со дня получения Государственным заказчиком Заключения, счета, при условии наличия у Подрядчика лицевого счета в территориальном органе Федерального казначейства, на который будет перечисляться авансовый платеж.</w:t>
      </w:r>
    </w:p>
    <w:p w14:paraId="4E541CA3" w14:textId="77777777" w:rsidR="00B15607" w:rsidRPr="0018090F" w:rsidRDefault="00B15607" w:rsidP="00B15607">
      <w:pPr>
        <w:tabs>
          <w:tab w:val="left" w:pos="0"/>
        </w:tabs>
        <w:ind w:firstLine="567"/>
        <w:jc w:val="both"/>
        <w:rPr>
          <w:kern w:val="16"/>
          <w:sz w:val="22"/>
          <w:szCs w:val="22"/>
        </w:rPr>
      </w:pPr>
      <w:r w:rsidRPr="0018090F">
        <w:rPr>
          <w:kern w:val="16"/>
          <w:sz w:val="22"/>
          <w:szCs w:val="22"/>
        </w:rPr>
        <w:t>В случае, если лимитов бюджетных обязательств, доведенных до Государственного заказчика, недостаточно для выплаты авансового платежа в текущем финансовом году, выплата части такого авансового платежа в оставшемся размере осуществляется не позднее 1 февраля очередного финансового года за счет средств лимитов бюджетных обязательств, доведенных Государственному заказчику на соответствующий год на реализацию Объекта, без подтверждения выполнения работ в объеме ранее выплаченного авансового платежа.</w:t>
      </w:r>
    </w:p>
    <w:p w14:paraId="0BDB669F" w14:textId="77777777" w:rsidR="00B15607" w:rsidRPr="0018090F" w:rsidRDefault="00B15607" w:rsidP="00B15607">
      <w:pPr>
        <w:pStyle w:val="aff4"/>
        <w:ind w:left="0" w:firstLine="567"/>
        <w:jc w:val="both"/>
        <w:rPr>
          <w:sz w:val="22"/>
          <w:szCs w:val="22"/>
        </w:rPr>
      </w:pPr>
      <w:r w:rsidRPr="0018090F">
        <w:rPr>
          <w:sz w:val="22"/>
          <w:szCs w:val="22"/>
        </w:rPr>
        <w:t>Отсутствие авансирования не является основанием для неисполнения Подрядчиком обязанностей по Контракту.</w:t>
      </w:r>
    </w:p>
    <w:p w14:paraId="7AFC8739" w14:textId="77777777" w:rsidR="00B15607" w:rsidRPr="0018090F" w:rsidRDefault="00B15607" w:rsidP="00B15607">
      <w:pPr>
        <w:pStyle w:val="aff4"/>
        <w:ind w:left="0" w:firstLine="567"/>
        <w:jc w:val="both"/>
        <w:rPr>
          <w:sz w:val="22"/>
          <w:szCs w:val="22"/>
        </w:rPr>
      </w:pPr>
      <w:r w:rsidRPr="0018090F">
        <w:rPr>
          <w:sz w:val="22"/>
          <w:szCs w:val="22"/>
        </w:rPr>
        <w:t xml:space="preserve">3.7. 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44DC8F04" w14:textId="77777777" w:rsidR="00B15607" w:rsidRPr="0018090F" w:rsidRDefault="00B15607" w:rsidP="00B15607">
      <w:pPr>
        <w:pStyle w:val="aff4"/>
        <w:ind w:left="0" w:firstLine="567"/>
        <w:jc w:val="both"/>
        <w:rPr>
          <w:sz w:val="22"/>
          <w:szCs w:val="22"/>
        </w:rPr>
      </w:pPr>
      <w:r w:rsidRPr="0018090F">
        <w:rPr>
          <w:sz w:val="22"/>
          <w:szCs w:val="22"/>
        </w:rPr>
        <w:t xml:space="preserve">3.8. 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5C67694A" w14:textId="77777777" w:rsidR="00B15607" w:rsidRPr="0018090F" w:rsidRDefault="00B15607" w:rsidP="00B15607">
      <w:pPr>
        <w:pStyle w:val="aff4"/>
        <w:ind w:left="0" w:firstLine="567"/>
        <w:jc w:val="both"/>
        <w:rPr>
          <w:sz w:val="22"/>
          <w:szCs w:val="22"/>
        </w:rPr>
      </w:pPr>
      <w:r w:rsidRPr="0018090F">
        <w:rPr>
          <w:sz w:val="22"/>
          <w:szCs w:val="22"/>
        </w:rPr>
        <w:lastRenderedPageBreak/>
        <w:t xml:space="preserve">3.9. 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063F17C0" w14:textId="77777777" w:rsidR="00B15607" w:rsidRPr="0018090F" w:rsidRDefault="00B15607" w:rsidP="00B15607">
      <w:pPr>
        <w:pStyle w:val="aff4"/>
        <w:ind w:left="0" w:firstLine="567"/>
        <w:jc w:val="both"/>
        <w:rPr>
          <w:sz w:val="22"/>
          <w:szCs w:val="22"/>
        </w:rPr>
      </w:pPr>
      <w:r w:rsidRPr="0018090F">
        <w:rPr>
          <w:sz w:val="22"/>
          <w:szCs w:val="22"/>
        </w:rPr>
        <w:t>3.9.1.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3D7EC863" w14:textId="77777777" w:rsidR="00B15607" w:rsidRPr="0018090F" w:rsidRDefault="00B15607" w:rsidP="00B15607">
      <w:pPr>
        <w:ind w:firstLine="567"/>
        <w:jc w:val="both"/>
        <w:rPr>
          <w:sz w:val="22"/>
          <w:szCs w:val="22"/>
        </w:rPr>
      </w:pPr>
      <w:r w:rsidRPr="0018090F">
        <w:rPr>
          <w:sz w:val="22"/>
          <w:szCs w:val="22"/>
        </w:rPr>
        <w:t xml:space="preserve">3.9.2. на сумму непогашенного аванса в полном объеме в случае прекращения Контракта по любому основанию </w:t>
      </w:r>
      <w:r w:rsidRPr="0018090F">
        <w:rPr>
          <w:iCs/>
          <w:sz w:val="22"/>
          <w:szCs w:val="22"/>
        </w:rPr>
        <w:t>(в случае если аванс предусмотрен Контрактом)</w:t>
      </w:r>
      <w:r w:rsidRPr="0018090F">
        <w:rPr>
          <w:sz w:val="22"/>
          <w:szCs w:val="22"/>
        </w:rPr>
        <w:t>;</w:t>
      </w:r>
    </w:p>
    <w:p w14:paraId="43DA5B2D" w14:textId="77777777" w:rsidR="00B15607" w:rsidRPr="0018090F" w:rsidRDefault="00B15607" w:rsidP="00B15607">
      <w:pPr>
        <w:ind w:firstLine="567"/>
        <w:jc w:val="both"/>
        <w:rPr>
          <w:bCs/>
          <w:iCs/>
          <w:sz w:val="22"/>
          <w:szCs w:val="22"/>
        </w:rPr>
      </w:pPr>
      <w:r w:rsidRPr="0018090F">
        <w:rPr>
          <w:sz w:val="22"/>
          <w:szCs w:val="22"/>
        </w:rPr>
        <w:t xml:space="preserve">3.9.3. на сумму излишне уплаченных денежных средств, в соответствии </w:t>
      </w:r>
      <w:r w:rsidRPr="0018090F">
        <w:rPr>
          <w:bCs/>
          <w:iCs/>
          <w:sz w:val="22"/>
          <w:szCs w:val="22"/>
        </w:rPr>
        <w:t xml:space="preserve">с </w:t>
      </w:r>
      <w:proofErr w:type="spellStart"/>
      <w:r w:rsidRPr="0018090F">
        <w:rPr>
          <w:bCs/>
          <w:iCs/>
          <w:sz w:val="22"/>
          <w:szCs w:val="22"/>
        </w:rPr>
        <w:t>пп</w:t>
      </w:r>
      <w:proofErr w:type="spellEnd"/>
      <w:r w:rsidRPr="0018090F">
        <w:rPr>
          <w:bCs/>
          <w:iCs/>
          <w:sz w:val="22"/>
          <w:szCs w:val="22"/>
        </w:rPr>
        <w:t>. 5.1.8, 5.1.9 п.5.1 Контракта;</w:t>
      </w:r>
    </w:p>
    <w:p w14:paraId="2AE8A5B1" w14:textId="77777777" w:rsidR="00B15607" w:rsidRPr="0018090F" w:rsidRDefault="00B15607" w:rsidP="00B15607">
      <w:pPr>
        <w:ind w:firstLine="567"/>
        <w:jc w:val="both"/>
        <w:rPr>
          <w:sz w:val="22"/>
          <w:szCs w:val="22"/>
        </w:rPr>
      </w:pPr>
      <w:r w:rsidRPr="0018090F">
        <w:rPr>
          <w:sz w:val="22"/>
          <w:szCs w:val="22"/>
        </w:rPr>
        <w:t>3.9.4. на сумму расходов на устранение недостатков (дефектов) работ.</w:t>
      </w:r>
    </w:p>
    <w:p w14:paraId="3A2930B2" w14:textId="77777777" w:rsidR="00B15607" w:rsidRPr="0018090F" w:rsidRDefault="00B15607" w:rsidP="00B15607">
      <w:pPr>
        <w:ind w:firstLine="567"/>
        <w:jc w:val="both"/>
        <w:rPr>
          <w:sz w:val="22"/>
          <w:szCs w:val="22"/>
        </w:rPr>
      </w:pPr>
      <w:r w:rsidRPr="0018090F">
        <w:rPr>
          <w:sz w:val="22"/>
          <w:szCs w:val="22"/>
        </w:rPr>
        <w:t xml:space="preserve">3.10. При расторжении Контракта по соглашению Сторон Подрядчик обязан вернуть Государственному заказчику сумму неотработанного (непогашенного) аванса </w:t>
      </w:r>
      <w:r w:rsidRPr="0018090F">
        <w:rPr>
          <w:rFonts w:eastAsia="Calibri"/>
          <w:iCs/>
          <w:sz w:val="22"/>
          <w:szCs w:val="22"/>
          <w:lang w:eastAsia="en-US"/>
        </w:rPr>
        <w:t>(если условиями Контракта предусмотрена выплата аванса)</w:t>
      </w:r>
      <w:r w:rsidRPr="0018090F">
        <w:rPr>
          <w:sz w:val="22"/>
          <w:szCs w:val="22"/>
        </w:rPr>
        <w:t xml:space="preserve"> и уплатить ранее не оплаченные (не удержанные) возвратные суммы (при наличии), оплатить суммы убытков и штрафные санкции (при наличии), 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 </w:t>
      </w:r>
    </w:p>
    <w:p w14:paraId="593DFBBF" w14:textId="77777777" w:rsidR="00B15607" w:rsidRPr="0018090F" w:rsidRDefault="00B15607" w:rsidP="00B15607">
      <w:pPr>
        <w:ind w:firstLine="567"/>
        <w:jc w:val="both"/>
        <w:rPr>
          <w:sz w:val="22"/>
          <w:szCs w:val="22"/>
        </w:rPr>
      </w:pPr>
      <w:r w:rsidRPr="0018090F">
        <w:rPr>
          <w:sz w:val="22"/>
          <w:szCs w:val="22"/>
        </w:rPr>
        <w:t xml:space="preserve">3.11. 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sidRPr="0018090F">
        <w:rPr>
          <w:rFonts w:eastAsia="Calibri"/>
          <w:iCs/>
          <w:sz w:val="22"/>
          <w:szCs w:val="22"/>
          <w:lang w:eastAsia="en-US"/>
        </w:rPr>
        <w:t xml:space="preserve">(если условиями Контракта предусмотрена выплата аванса) </w:t>
      </w:r>
      <w:r w:rsidRPr="0018090F">
        <w:rPr>
          <w:sz w:val="22"/>
          <w:szCs w:val="22"/>
        </w:rPr>
        <w:t xml:space="preserve">и уплатить ранее не оплаченные (не удержанные) возвратные суммы (при наличии), оплатить суммы убытков и штрафные санкции (при наличии), не позднее 5 (пяти) рабочих дней после прекращения действия Контракта, если иной срок не установлен требованием Государственного заказчика. </w:t>
      </w:r>
    </w:p>
    <w:p w14:paraId="39EFBB7C" w14:textId="77777777" w:rsidR="00B15607" w:rsidRPr="0018090F" w:rsidRDefault="00B15607" w:rsidP="00B15607">
      <w:pPr>
        <w:ind w:firstLine="567"/>
        <w:jc w:val="both"/>
        <w:rPr>
          <w:rFonts w:eastAsia="Calibri"/>
          <w:i/>
          <w:sz w:val="22"/>
          <w:szCs w:val="22"/>
          <w:lang w:eastAsia="en-US"/>
        </w:rPr>
      </w:pPr>
      <w:r w:rsidRPr="0018090F">
        <w:rPr>
          <w:rFonts w:eastAsia="Calibri"/>
          <w:iCs/>
          <w:sz w:val="22"/>
          <w:szCs w:val="22"/>
          <w:lang w:eastAsia="en-US"/>
        </w:rPr>
        <w:t>3.12. В случае не завершения Подрядчиком работ,</w:t>
      </w:r>
      <w:r w:rsidRPr="0018090F">
        <w:rPr>
          <w:sz w:val="22"/>
          <w:szCs w:val="22"/>
        </w:rPr>
        <w:t xml:space="preserve"> </w:t>
      </w:r>
      <w:r w:rsidRPr="0018090F">
        <w:rPr>
          <w:rFonts w:eastAsia="Calibri"/>
          <w:iCs/>
          <w:sz w:val="22"/>
          <w:szCs w:val="22"/>
          <w:lang w:eastAsia="en-US"/>
        </w:rPr>
        <w:t>в том числе п</w:t>
      </w:r>
      <w:r w:rsidRPr="0018090F">
        <w:rPr>
          <w:sz w:val="22"/>
          <w:szCs w:val="22"/>
        </w:rPr>
        <w:t>о подготовке технической</w:t>
      </w:r>
      <w:r w:rsidRPr="0018090F">
        <w:rPr>
          <w:b/>
          <w:sz w:val="22"/>
          <w:szCs w:val="22"/>
        </w:rPr>
        <w:t xml:space="preserve"> </w:t>
      </w:r>
      <w:r w:rsidRPr="0018090F">
        <w:rPr>
          <w:sz w:val="22"/>
          <w:szCs w:val="22"/>
        </w:rPr>
        <w:t xml:space="preserve">документации и выполнению инженерных изысканий, </w:t>
      </w:r>
      <w:r w:rsidRPr="0018090F">
        <w:rPr>
          <w:rFonts w:eastAsia="Calibri"/>
          <w:iCs/>
          <w:sz w:val="22"/>
          <w:szCs w:val="22"/>
          <w:lang w:eastAsia="en-US"/>
        </w:rPr>
        <w:t xml:space="preserve">строительно-монтажных работ,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w:t>
      </w:r>
      <w:r w:rsidRPr="0018090F">
        <w:rPr>
          <w:sz w:val="22"/>
          <w:szCs w:val="22"/>
        </w:rPr>
        <w:t xml:space="preserve">5 (пяти) рабочих дней </w:t>
      </w:r>
      <w:r w:rsidRPr="0018090F">
        <w:rPr>
          <w:rFonts w:eastAsia="Calibri"/>
          <w:iCs/>
          <w:sz w:val="22"/>
          <w:szCs w:val="22"/>
          <w:lang w:eastAsia="en-US"/>
        </w:rPr>
        <w:t xml:space="preserve">с момента получения требования, если в требовании не установлен иной срок </w:t>
      </w:r>
      <w:r w:rsidRPr="0018090F">
        <w:rPr>
          <w:rFonts w:eastAsia="Calibri"/>
          <w:i/>
          <w:sz w:val="22"/>
          <w:szCs w:val="22"/>
          <w:lang w:eastAsia="en-US"/>
        </w:rPr>
        <w:t xml:space="preserve">(настоящий пункт применяется при условии наличия аванса).  </w:t>
      </w:r>
    </w:p>
    <w:p w14:paraId="3CF84982" w14:textId="77777777" w:rsidR="00B15607" w:rsidRPr="0018090F" w:rsidRDefault="00B15607" w:rsidP="00B15607">
      <w:pPr>
        <w:ind w:firstLine="567"/>
        <w:jc w:val="both"/>
        <w:rPr>
          <w:iCs/>
          <w:sz w:val="22"/>
          <w:szCs w:val="22"/>
        </w:rPr>
      </w:pPr>
      <w:r w:rsidRPr="0018090F">
        <w:rPr>
          <w:sz w:val="22"/>
          <w:szCs w:val="22"/>
        </w:rPr>
        <w:t xml:space="preserve">3.13. В случае несвоевременного возвращения суммы неотработанного (непогашенного) аванса, в соответствии с </w:t>
      </w:r>
      <w:proofErr w:type="spellStart"/>
      <w:r w:rsidRPr="0018090F">
        <w:rPr>
          <w:sz w:val="22"/>
          <w:szCs w:val="22"/>
        </w:rPr>
        <w:t>пп</w:t>
      </w:r>
      <w:proofErr w:type="spellEnd"/>
      <w:r w:rsidRPr="0018090F">
        <w:rPr>
          <w:sz w:val="22"/>
          <w:szCs w:val="22"/>
        </w:rPr>
        <w:t xml:space="preserve">. </w:t>
      </w:r>
      <w:r w:rsidRPr="0018090F">
        <w:rPr>
          <w:bCs/>
          <w:iCs/>
          <w:sz w:val="22"/>
          <w:szCs w:val="22"/>
        </w:rPr>
        <w:t>3.10-3.12 Контракта</w:t>
      </w:r>
      <w:r w:rsidRPr="0018090F">
        <w:rPr>
          <w:sz w:val="22"/>
          <w:szCs w:val="22"/>
        </w:rPr>
        <w:t xml:space="preserve">, Подрядчик несет ответственность в соответствии со статьей 395 ГК РФ, если иное не установлено соглашением Сторон </w:t>
      </w:r>
      <w:r w:rsidRPr="0018090F">
        <w:rPr>
          <w:i/>
          <w:iCs/>
          <w:sz w:val="22"/>
          <w:szCs w:val="22"/>
        </w:rPr>
        <w:t>(настоящий пункт применяется при условии наличия аванса).</w:t>
      </w:r>
      <w:r w:rsidRPr="0018090F">
        <w:rPr>
          <w:iCs/>
          <w:sz w:val="22"/>
          <w:szCs w:val="22"/>
        </w:rPr>
        <w:t xml:space="preserve">  </w:t>
      </w:r>
    </w:p>
    <w:p w14:paraId="1C28C251" w14:textId="77777777" w:rsidR="00B15607" w:rsidRPr="0018090F" w:rsidRDefault="00B15607" w:rsidP="00B15607">
      <w:pPr>
        <w:ind w:firstLine="567"/>
        <w:jc w:val="both"/>
        <w:rPr>
          <w:sz w:val="22"/>
          <w:szCs w:val="22"/>
        </w:rPr>
      </w:pPr>
      <w:r w:rsidRPr="0018090F">
        <w:rPr>
          <w:sz w:val="22"/>
          <w:szCs w:val="22"/>
        </w:rPr>
        <w:t xml:space="preserve">3.14. 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со Сметой контракта, а полученная Подрядчиком экономия распределяется в полном объеме в пользу Государственного заказчика.  </w:t>
      </w:r>
    </w:p>
    <w:p w14:paraId="62B358D8" w14:textId="77777777" w:rsidR="00B15607" w:rsidRPr="0018090F" w:rsidRDefault="00B15607" w:rsidP="00B15607">
      <w:pPr>
        <w:ind w:firstLine="567"/>
        <w:jc w:val="both"/>
        <w:rPr>
          <w:b/>
          <w:sz w:val="22"/>
          <w:szCs w:val="22"/>
        </w:rPr>
      </w:pPr>
      <w:r w:rsidRPr="0018090F">
        <w:rPr>
          <w:b/>
          <w:sz w:val="22"/>
          <w:szCs w:val="22"/>
        </w:rPr>
        <w:t xml:space="preserve">3.15. Порядок оплаты работ по подготовке технической документации и выполнению инженерных изысканий: </w:t>
      </w:r>
    </w:p>
    <w:p w14:paraId="156431E2" w14:textId="77777777" w:rsidR="00B15607" w:rsidRPr="0018090F" w:rsidRDefault="00B15607" w:rsidP="00B15607">
      <w:pPr>
        <w:pStyle w:val="aff4"/>
        <w:ind w:left="0" w:firstLine="567"/>
        <w:jc w:val="both"/>
        <w:rPr>
          <w:sz w:val="22"/>
          <w:szCs w:val="22"/>
          <w:shd w:val="clear" w:color="auto" w:fill="FFFFFF"/>
        </w:rPr>
      </w:pPr>
      <w:r w:rsidRPr="0018090F">
        <w:rPr>
          <w:bCs/>
          <w:sz w:val="22"/>
          <w:szCs w:val="22"/>
        </w:rPr>
        <w:t>3.15.1.</w:t>
      </w:r>
      <w:r w:rsidRPr="0018090F">
        <w:rPr>
          <w:b/>
          <w:bCs/>
          <w:sz w:val="22"/>
          <w:szCs w:val="22"/>
        </w:rPr>
        <w:t xml:space="preserve"> </w:t>
      </w:r>
      <w:r w:rsidRPr="0018090F">
        <w:rPr>
          <w:bCs/>
          <w:sz w:val="22"/>
          <w:szCs w:val="22"/>
        </w:rPr>
        <w:t xml:space="preserve">Оплата результатов инженерных изысканий и </w:t>
      </w:r>
      <w:r w:rsidRPr="0018090F">
        <w:rPr>
          <w:sz w:val="22"/>
          <w:szCs w:val="22"/>
        </w:rPr>
        <w:t>технической</w:t>
      </w:r>
      <w:r w:rsidRPr="0018090F">
        <w:rPr>
          <w:b/>
          <w:sz w:val="22"/>
          <w:szCs w:val="22"/>
        </w:rPr>
        <w:t xml:space="preserve"> </w:t>
      </w:r>
      <w:r w:rsidRPr="0018090F">
        <w:rPr>
          <w:bCs/>
          <w:sz w:val="22"/>
          <w:szCs w:val="22"/>
        </w:rPr>
        <w:t xml:space="preserve">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подтвержденной Заключением, в размере 100 % от стоимости работ по подготовке </w:t>
      </w:r>
      <w:r w:rsidRPr="0018090F">
        <w:rPr>
          <w:sz w:val="22"/>
          <w:szCs w:val="22"/>
        </w:rPr>
        <w:t>технической</w:t>
      </w:r>
      <w:r w:rsidRPr="0018090F">
        <w:rPr>
          <w:b/>
          <w:sz w:val="22"/>
          <w:szCs w:val="22"/>
        </w:rPr>
        <w:t xml:space="preserve"> </w:t>
      </w:r>
      <w:r w:rsidRPr="0018090F">
        <w:rPr>
          <w:bCs/>
          <w:sz w:val="22"/>
          <w:szCs w:val="22"/>
        </w:rPr>
        <w:t xml:space="preserve">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w:t>
      </w:r>
      <w:r w:rsidRPr="0018090F">
        <w:rPr>
          <w:bCs/>
          <w:iCs/>
          <w:sz w:val="22"/>
          <w:szCs w:val="22"/>
        </w:rPr>
        <w:t>по форме Приложения № 4 к Контракту</w:t>
      </w:r>
      <w:r w:rsidRPr="0018090F">
        <w:rPr>
          <w:bCs/>
          <w:sz w:val="22"/>
          <w:szCs w:val="22"/>
        </w:rPr>
        <w:t xml:space="preserve"> на основании выставленного Подрядчиком счета, счета-фактуры (при необходимости), за вычетом суммы аванса подлежащей погашению, согласно </w:t>
      </w:r>
      <w:r w:rsidRPr="0018090F">
        <w:rPr>
          <w:bCs/>
          <w:iCs/>
          <w:sz w:val="22"/>
          <w:szCs w:val="22"/>
        </w:rPr>
        <w:t>п. 3.6 Контракта</w:t>
      </w:r>
      <w:r w:rsidRPr="0018090F">
        <w:rPr>
          <w:bCs/>
          <w:sz w:val="22"/>
          <w:szCs w:val="22"/>
        </w:rPr>
        <w:t>.</w:t>
      </w:r>
    </w:p>
    <w:p w14:paraId="3FDA75A8" w14:textId="77777777" w:rsidR="00B15607" w:rsidRPr="0018090F" w:rsidRDefault="00B15607" w:rsidP="00B15607">
      <w:pPr>
        <w:ind w:firstLine="567"/>
        <w:jc w:val="both"/>
        <w:rPr>
          <w:sz w:val="22"/>
          <w:szCs w:val="22"/>
        </w:rPr>
      </w:pPr>
      <w:r w:rsidRPr="0018090F">
        <w:rPr>
          <w:b/>
          <w:sz w:val="22"/>
          <w:szCs w:val="22"/>
        </w:rPr>
        <w:t>3.16. Порядок оплаты работ по капитальному ремонту Объекта:</w:t>
      </w:r>
    </w:p>
    <w:p w14:paraId="3AE07D9B" w14:textId="77777777" w:rsidR="00B15607" w:rsidRPr="0018090F" w:rsidRDefault="00B15607" w:rsidP="00B15607">
      <w:pPr>
        <w:ind w:firstLine="567"/>
        <w:jc w:val="both"/>
        <w:rPr>
          <w:sz w:val="22"/>
          <w:szCs w:val="22"/>
        </w:rPr>
      </w:pPr>
      <w:r w:rsidRPr="0018090F">
        <w:rPr>
          <w:sz w:val="22"/>
          <w:szCs w:val="22"/>
        </w:rPr>
        <w:t xml:space="preserve">3.16.1. 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513F7967" w14:textId="77777777" w:rsidR="00B15607" w:rsidRPr="0018090F" w:rsidRDefault="00B15607" w:rsidP="00B15607">
      <w:pPr>
        <w:ind w:firstLine="567"/>
        <w:jc w:val="both"/>
        <w:rPr>
          <w:sz w:val="22"/>
          <w:szCs w:val="22"/>
        </w:rPr>
      </w:pPr>
      <w:r w:rsidRPr="0018090F">
        <w:rPr>
          <w:sz w:val="22"/>
          <w:szCs w:val="22"/>
        </w:rPr>
        <w:lastRenderedPageBreak/>
        <w:t>Первичные учетные документы, подтверждающие выполнение работ, составляются на основании Сметы контракта.</w:t>
      </w:r>
    </w:p>
    <w:p w14:paraId="0B2132F2" w14:textId="77777777" w:rsidR="00B15607" w:rsidRPr="0018090F" w:rsidRDefault="00B15607" w:rsidP="00B15607">
      <w:pPr>
        <w:ind w:firstLine="567"/>
        <w:jc w:val="both"/>
        <w:rPr>
          <w:sz w:val="22"/>
          <w:szCs w:val="22"/>
        </w:rPr>
      </w:pPr>
      <w:r w:rsidRPr="0018090F">
        <w:rPr>
          <w:sz w:val="22"/>
          <w:szCs w:val="22"/>
        </w:rPr>
        <w:t xml:space="preserve">Порядок оформления и подписания акта о приемки выполненных работ установлен статьей 7 Контракта.   </w:t>
      </w:r>
    </w:p>
    <w:p w14:paraId="13AC2F2E" w14:textId="77777777" w:rsidR="00B15607" w:rsidRPr="0018090F" w:rsidRDefault="00B15607" w:rsidP="00B15607">
      <w:pPr>
        <w:pStyle w:val="ConsPlusNormal"/>
        <w:ind w:firstLine="567"/>
        <w:jc w:val="both"/>
        <w:rPr>
          <w:rFonts w:ascii="Times New Roman" w:hAnsi="Times New Roman" w:cs="Times New Roman"/>
          <w:sz w:val="22"/>
          <w:szCs w:val="22"/>
        </w:rPr>
      </w:pPr>
      <w:r w:rsidRPr="0018090F">
        <w:rPr>
          <w:rFonts w:ascii="Times New Roman" w:hAnsi="Times New Roman" w:cs="Times New Roman"/>
          <w:sz w:val="22"/>
          <w:szCs w:val="22"/>
        </w:rPr>
        <w:t>3.16.2. 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18090F">
        <w:rPr>
          <w:rFonts w:ascii="Times New Roman" w:hAnsi="Times New Roman" w:cs="Times New Roman"/>
          <w:noProof/>
          <w:sz w:val="22"/>
          <w:szCs w:val="22"/>
        </w:rPr>
        <w:drawing>
          <wp:inline distT="0" distB="0" distL="0" distR="0" wp14:anchorId="61B3B8DB" wp14:editId="46C7995A">
            <wp:extent cx="289560" cy="2857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18090F">
        <w:rPr>
          <w:rFonts w:ascii="Times New Roman" w:hAnsi="Times New Roman" w:cs="Times New Roman"/>
          <w:sz w:val="22"/>
          <w:szCs w:val="22"/>
        </w:rPr>
        <w:t>), определяется по формуле (2):</w:t>
      </w:r>
    </w:p>
    <w:p w14:paraId="4F9AB334" w14:textId="77777777" w:rsidR="00B15607" w:rsidRPr="0018090F" w:rsidRDefault="00B15607" w:rsidP="00B15607">
      <w:pPr>
        <w:pStyle w:val="ConsPlusNormal"/>
        <w:ind w:firstLine="567"/>
        <w:jc w:val="both"/>
        <w:rPr>
          <w:rFonts w:ascii="Times New Roman" w:hAnsi="Times New Roman" w:cs="Times New Roman"/>
          <w:sz w:val="22"/>
          <w:szCs w:val="22"/>
        </w:rPr>
      </w:pPr>
    </w:p>
    <w:p w14:paraId="7CD9B445" w14:textId="77777777" w:rsidR="00B15607" w:rsidRPr="0018090F" w:rsidRDefault="00B15607" w:rsidP="00B15607">
      <w:pPr>
        <w:pStyle w:val="ConsPlusNormal"/>
        <w:ind w:firstLine="567"/>
        <w:jc w:val="center"/>
        <w:rPr>
          <w:rFonts w:ascii="Times New Roman" w:hAnsi="Times New Roman" w:cs="Times New Roman"/>
          <w:sz w:val="22"/>
          <w:szCs w:val="22"/>
        </w:rPr>
      </w:pPr>
      <w:r w:rsidRPr="0018090F">
        <w:rPr>
          <w:rFonts w:ascii="Times New Roman" w:hAnsi="Times New Roman" w:cs="Times New Roman"/>
          <w:noProof/>
          <w:sz w:val="22"/>
          <w:szCs w:val="22"/>
        </w:rPr>
        <w:drawing>
          <wp:inline distT="0" distB="0" distL="0" distR="0" wp14:anchorId="7252EBD5" wp14:editId="722E37EC">
            <wp:extent cx="1402080" cy="289560"/>
            <wp:effectExtent l="0" t="0" r="762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46E5A7DD" w14:textId="77777777" w:rsidR="00B15607" w:rsidRPr="0018090F" w:rsidRDefault="00B15607" w:rsidP="00B15607">
      <w:pPr>
        <w:pStyle w:val="ConsPlusNormal"/>
        <w:ind w:firstLine="567"/>
        <w:jc w:val="both"/>
        <w:rPr>
          <w:rFonts w:ascii="Times New Roman" w:hAnsi="Times New Roman" w:cs="Times New Roman"/>
          <w:sz w:val="22"/>
          <w:szCs w:val="22"/>
        </w:rPr>
      </w:pPr>
      <w:r w:rsidRPr="0018090F">
        <w:rPr>
          <w:rFonts w:ascii="Times New Roman" w:hAnsi="Times New Roman" w:cs="Times New Roman"/>
          <w:sz w:val="22"/>
          <w:szCs w:val="22"/>
        </w:rPr>
        <w:t>где:</w:t>
      </w:r>
    </w:p>
    <w:p w14:paraId="7365993B" w14:textId="77777777" w:rsidR="00B15607" w:rsidRPr="0018090F" w:rsidRDefault="00B15607" w:rsidP="00B15607">
      <w:pPr>
        <w:pStyle w:val="ConsPlusNormal"/>
        <w:ind w:firstLine="567"/>
        <w:jc w:val="both"/>
        <w:rPr>
          <w:rFonts w:ascii="Times New Roman" w:hAnsi="Times New Roman" w:cs="Times New Roman"/>
          <w:sz w:val="22"/>
          <w:szCs w:val="22"/>
        </w:rPr>
      </w:pPr>
      <w:r w:rsidRPr="0018090F">
        <w:rPr>
          <w:rFonts w:ascii="Times New Roman" w:hAnsi="Times New Roman" w:cs="Times New Roman"/>
          <w:noProof/>
          <w:sz w:val="22"/>
          <w:szCs w:val="22"/>
        </w:rPr>
        <w:drawing>
          <wp:inline distT="0" distB="0" distL="0" distR="0" wp14:anchorId="72244826" wp14:editId="74F0DDE6">
            <wp:extent cx="304800" cy="28956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18090F">
        <w:rPr>
          <w:rFonts w:ascii="Times New Roman" w:hAnsi="Times New Roman" w:cs="Times New Roman"/>
          <w:sz w:val="22"/>
          <w:szCs w:val="22"/>
        </w:rPr>
        <w:t xml:space="preserve"> - цена единицы i-</w:t>
      </w:r>
      <w:proofErr w:type="spellStart"/>
      <w:r w:rsidRPr="0018090F">
        <w:rPr>
          <w:rFonts w:ascii="Times New Roman" w:hAnsi="Times New Roman" w:cs="Times New Roman"/>
          <w:sz w:val="22"/>
          <w:szCs w:val="22"/>
        </w:rPr>
        <w:t>го</w:t>
      </w:r>
      <w:proofErr w:type="spellEnd"/>
      <w:r w:rsidRPr="0018090F">
        <w:rPr>
          <w:rFonts w:ascii="Times New Roman" w:hAnsi="Times New Roman" w:cs="Times New Roman"/>
          <w:sz w:val="22"/>
          <w:szCs w:val="22"/>
        </w:rPr>
        <w:t xml:space="preserve"> конструктивного решения (элемента) и (или) комплекса (вида) работ в Смете контракта, руб.;</w:t>
      </w:r>
    </w:p>
    <w:p w14:paraId="1BB4655F" w14:textId="77777777" w:rsidR="00B15607" w:rsidRPr="0018090F" w:rsidRDefault="00B15607" w:rsidP="00B15607">
      <w:pPr>
        <w:pStyle w:val="ConsPlusNormal"/>
        <w:ind w:firstLine="567"/>
        <w:jc w:val="both"/>
        <w:rPr>
          <w:rFonts w:ascii="Times New Roman" w:hAnsi="Times New Roman" w:cs="Times New Roman"/>
          <w:sz w:val="22"/>
          <w:szCs w:val="22"/>
        </w:rPr>
      </w:pPr>
      <w:r w:rsidRPr="0018090F">
        <w:rPr>
          <w:rFonts w:ascii="Times New Roman" w:hAnsi="Times New Roman" w:cs="Times New Roman"/>
          <w:noProof/>
          <w:sz w:val="22"/>
          <w:szCs w:val="22"/>
        </w:rPr>
        <w:drawing>
          <wp:inline distT="0" distB="0" distL="0" distR="0" wp14:anchorId="577DC9BF" wp14:editId="0FB194B5">
            <wp:extent cx="304800" cy="28956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18090F">
        <w:rPr>
          <w:rFonts w:ascii="Times New Roman" w:hAnsi="Times New Roman" w:cs="Times New Roman"/>
          <w:sz w:val="22"/>
          <w:szCs w:val="22"/>
        </w:rPr>
        <w:t xml:space="preserve"> - объем выполненных, принятых Государственного заказчиком и подлежащих оплате работ по i-</w:t>
      </w:r>
      <w:proofErr w:type="spellStart"/>
      <w:r w:rsidRPr="0018090F">
        <w:rPr>
          <w:rFonts w:ascii="Times New Roman" w:hAnsi="Times New Roman" w:cs="Times New Roman"/>
          <w:sz w:val="22"/>
          <w:szCs w:val="22"/>
        </w:rPr>
        <w:t>му</w:t>
      </w:r>
      <w:proofErr w:type="spellEnd"/>
      <w:r w:rsidRPr="0018090F">
        <w:rPr>
          <w:rFonts w:ascii="Times New Roman" w:hAnsi="Times New Roman" w:cs="Times New Roman"/>
          <w:sz w:val="22"/>
          <w:szCs w:val="22"/>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72A1A794" w14:textId="77777777" w:rsidR="00B15607" w:rsidRPr="0018090F" w:rsidRDefault="00B15607" w:rsidP="00B15607">
      <w:pPr>
        <w:pStyle w:val="ConsPlusNormal"/>
        <w:jc w:val="both"/>
        <w:rPr>
          <w:rFonts w:ascii="Times New Roman" w:hAnsi="Times New Roman" w:cs="Times New Roman"/>
          <w:sz w:val="22"/>
          <w:szCs w:val="22"/>
        </w:rPr>
      </w:pPr>
      <w:r w:rsidRPr="0018090F">
        <w:rPr>
          <w:rFonts w:ascii="Times New Roman" w:hAnsi="Times New Roman" w:cs="Times New Roman"/>
          <w:sz w:val="22"/>
          <w:szCs w:val="22"/>
        </w:rPr>
        <w:t>3.16.3. Стоимость выполненных, принятых Государственным заказчиком и подлежащих оплате работ (</w:t>
      </w:r>
      <w:proofErr w:type="spellStart"/>
      <w:r w:rsidRPr="0018090F">
        <w:rPr>
          <w:rFonts w:ascii="Times New Roman" w:hAnsi="Times New Roman" w:cs="Times New Roman"/>
          <w:sz w:val="22"/>
          <w:szCs w:val="22"/>
        </w:rPr>
        <w:t>С</w:t>
      </w:r>
      <w:r w:rsidRPr="0018090F">
        <w:rPr>
          <w:rFonts w:ascii="Times New Roman" w:hAnsi="Times New Roman" w:cs="Times New Roman"/>
          <w:sz w:val="22"/>
          <w:szCs w:val="22"/>
          <w:vertAlign w:val="superscript"/>
        </w:rPr>
        <w:t>вр</w:t>
      </w:r>
      <w:proofErr w:type="spellEnd"/>
      <w:r w:rsidRPr="0018090F">
        <w:rPr>
          <w:rFonts w:ascii="Times New Roman" w:hAnsi="Times New Roman" w:cs="Times New Roman"/>
          <w:sz w:val="22"/>
          <w:szCs w:val="22"/>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3EA6D034" w14:textId="77777777" w:rsidR="00B15607" w:rsidRPr="0018090F" w:rsidRDefault="00B15607" w:rsidP="00B15607">
      <w:pPr>
        <w:pStyle w:val="ConsPlusNormal"/>
        <w:ind w:firstLine="567"/>
        <w:jc w:val="both"/>
        <w:rPr>
          <w:rFonts w:ascii="Times New Roman" w:hAnsi="Times New Roman" w:cs="Times New Roman"/>
          <w:sz w:val="22"/>
          <w:szCs w:val="22"/>
        </w:rPr>
      </w:pPr>
    </w:p>
    <w:p w14:paraId="208E230C" w14:textId="77777777" w:rsidR="00B15607" w:rsidRPr="0018090F" w:rsidRDefault="00B15607" w:rsidP="00B15607">
      <w:pPr>
        <w:ind w:firstLine="567"/>
        <w:jc w:val="both"/>
        <w:rPr>
          <w:sz w:val="22"/>
          <w:szCs w:val="22"/>
        </w:rPr>
      </w:pPr>
      <w:r w:rsidRPr="0018090F">
        <w:rPr>
          <w:noProof/>
          <w:sz w:val="22"/>
          <w:szCs w:val="22"/>
        </w:rPr>
        <w:drawing>
          <wp:inline distT="0" distB="0" distL="0" distR="0" wp14:anchorId="2AA2A1F2" wp14:editId="3C2B919D">
            <wp:extent cx="1158240" cy="518160"/>
            <wp:effectExtent l="0" t="0" r="381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07E35A21" w14:textId="77777777" w:rsidR="00B15607" w:rsidRPr="0018090F" w:rsidRDefault="00B15607" w:rsidP="00B15607">
      <w:pPr>
        <w:pStyle w:val="aff4"/>
        <w:ind w:left="567"/>
        <w:jc w:val="both"/>
        <w:rPr>
          <w:sz w:val="22"/>
          <w:szCs w:val="22"/>
        </w:rPr>
      </w:pPr>
    </w:p>
    <w:p w14:paraId="38056481" w14:textId="77777777" w:rsidR="00B15607" w:rsidRPr="0018090F" w:rsidRDefault="00B15607" w:rsidP="00B15607">
      <w:pPr>
        <w:pStyle w:val="aff4"/>
        <w:ind w:left="0" w:firstLine="471"/>
        <w:jc w:val="both"/>
        <w:rPr>
          <w:sz w:val="22"/>
          <w:szCs w:val="22"/>
        </w:rPr>
      </w:pPr>
      <w:r w:rsidRPr="0018090F">
        <w:rPr>
          <w:sz w:val="22"/>
          <w:szCs w:val="22"/>
        </w:rPr>
        <w:t xml:space="preserve">3.16.4. 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  </w:t>
      </w:r>
    </w:p>
    <w:p w14:paraId="41ED6B66" w14:textId="77777777" w:rsidR="00B15607" w:rsidRPr="0018090F" w:rsidRDefault="00B15607" w:rsidP="00B15607">
      <w:pPr>
        <w:ind w:firstLine="567"/>
        <w:jc w:val="both"/>
        <w:rPr>
          <w:i/>
          <w:iCs/>
          <w:sz w:val="22"/>
          <w:szCs w:val="22"/>
        </w:rPr>
      </w:pPr>
    </w:p>
    <w:p w14:paraId="4C3E0D48" w14:textId="3961FFAA" w:rsidR="00B15607" w:rsidRPr="00676A26" w:rsidRDefault="00B15607" w:rsidP="00676A26">
      <w:pPr>
        <w:pStyle w:val="aff4"/>
        <w:numPr>
          <w:ilvl w:val="0"/>
          <w:numId w:val="46"/>
        </w:numPr>
        <w:jc w:val="center"/>
        <w:rPr>
          <w:b/>
          <w:sz w:val="22"/>
          <w:szCs w:val="22"/>
        </w:rPr>
      </w:pPr>
      <w:r w:rsidRPr="00676A26">
        <w:rPr>
          <w:b/>
          <w:sz w:val="22"/>
          <w:szCs w:val="22"/>
        </w:rPr>
        <w:t>Сроки выполнения работ</w:t>
      </w:r>
    </w:p>
    <w:p w14:paraId="03906C36" w14:textId="77777777" w:rsidR="00B15607" w:rsidRPr="0018090F" w:rsidRDefault="00B15607" w:rsidP="00B15607">
      <w:pPr>
        <w:pStyle w:val="aff4"/>
        <w:numPr>
          <w:ilvl w:val="1"/>
          <w:numId w:val="46"/>
        </w:numPr>
        <w:ind w:left="0" w:firstLine="567"/>
        <w:contextualSpacing w:val="0"/>
        <w:jc w:val="both"/>
        <w:rPr>
          <w:sz w:val="22"/>
          <w:szCs w:val="22"/>
        </w:rPr>
      </w:pPr>
      <w:r w:rsidRPr="0018090F">
        <w:rPr>
          <w:sz w:val="22"/>
          <w:szCs w:val="22"/>
        </w:rPr>
        <w:t>Срок выполнения работ:</w:t>
      </w:r>
    </w:p>
    <w:p w14:paraId="5693FA0E" w14:textId="77777777" w:rsidR="00B15607" w:rsidRPr="0018090F" w:rsidRDefault="00B15607" w:rsidP="00B15607">
      <w:pPr>
        <w:pStyle w:val="aff4"/>
        <w:numPr>
          <w:ilvl w:val="2"/>
          <w:numId w:val="46"/>
        </w:numPr>
        <w:ind w:left="0" w:firstLine="567"/>
        <w:contextualSpacing w:val="0"/>
        <w:jc w:val="both"/>
        <w:rPr>
          <w:sz w:val="22"/>
          <w:szCs w:val="22"/>
        </w:rPr>
      </w:pPr>
      <w:r w:rsidRPr="0018090F">
        <w:rPr>
          <w:sz w:val="22"/>
          <w:szCs w:val="22"/>
        </w:rPr>
        <w:t xml:space="preserve">Начало работ по подготовке </w:t>
      </w:r>
      <w:r w:rsidRPr="0018090F">
        <w:rPr>
          <w:bCs/>
          <w:sz w:val="22"/>
          <w:szCs w:val="22"/>
        </w:rPr>
        <w:t xml:space="preserve">технической </w:t>
      </w:r>
      <w:r w:rsidRPr="0018090F">
        <w:rPr>
          <w:sz w:val="22"/>
          <w:szCs w:val="22"/>
        </w:rPr>
        <w:t>документации и выполнению инженерных изысканий – с момента подписания Контракта.</w:t>
      </w:r>
    </w:p>
    <w:p w14:paraId="05ECCBE6" w14:textId="77777777" w:rsidR="00B15607" w:rsidRPr="0018090F" w:rsidRDefault="00B15607" w:rsidP="00B15607">
      <w:pPr>
        <w:pStyle w:val="aff4"/>
        <w:ind w:left="0" w:firstLine="567"/>
        <w:jc w:val="both"/>
        <w:rPr>
          <w:sz w:val="22"/>
          <w:szCs w:val="22"/>
        </w:rPr>
      </w:pPr>
      <w:r w:rsidRPr="0018090F">
        <w:rPr>
          <w:sz w:val="22"/>
          <w:szCs w:val="22"/>
        </w:rPr>
        <w:t xml:space="preserve">Окончание выполнения работ по подготовке </w:t>
      </w:r>
      <w:r w:rsidRPr="0018090F">
        <w:rPr>
          <w:bCs/>
          <w:sz w:val="22"/>
          <w:szCs w:val="22"/>
        </w:rPr>
        <w:t xml:space="preserve">технической </w:t>
      </w:r>
      <w:r w:rsidRPr="0018090F">
        <w:rPr>
          <w:sz w:val="22"/>
          <w:szCs w:val="22"/>
        </w:rPr>
        <w:t xml:space="preserve">документации и выполнению инженерных изысканий – не позднее «30» ноября 2024 г. </w:t>
      </w:r>
    </w:p>
    <w:p w14:paraId="6856DDBD" w14:textId="77777777" w:rsidR="00B15607" w:rsidRPr="0018090F" w:rsidRDefault="00B15607" w:rsidP="00B15607">
      <w:pPr>
        <w:pStyle w:val="aff4"/>
        <w:ind w:left="0" w:firstLine="567"/>
        <w:jc w:val="both"/>
        <w:rPr>
          <w:sz w:val="22"/>
          <w:szCs w:val="22"/>
        </w:rPr>
      </w:pPr>
      <w:r w:rsidRPr="0018090F">
        <w:rPr>
          <w:sz w:val="22"/>
          <w:szCs w:val="22"/>
        </w:rPr>
        <w:t xml:space="preserve">Подготовка </w:t>
      </w:r>
      <w:r w:rsidRPr="0018090F">
        <w:rPr>
          <w:bCs/>
          <w:sz w:val="22"/>
          <w:szCs w:val="22"/>
        </w:rPr>
        <w:t xml:space="preserve">технической </w:t>
      </w:r>
      <w:r w:rsidRPr="0018090F">
        <w:rPr>
          <w:sz w:val="22"/>
          <w:szCs w:val="22"/>
        </w:rPr>
        <w:t xml:space="preserve">документации и выполнение инженерных изысканий выполняются в соответствии с </w:t>
      </w:r>
      <w:r w:rsidRPr="0018090F">
        <w:rPr>
          <w:bCs/>
          <w:iCs/>
          <w:sz w:val="22"/>
          <w:szCs w:val="22"/>
        </w:rPr>
        <w:t xml:space="preserve">Графиком выполнения </w:t>
      </w:r>
      <w:r w:rsidRPr="0018090F">
        <w:rPr>
          <w:rFonts w:eastAsia="Calibri"/>
          <w:sz w:val="22"/>
          <w:szCs w:val="22"/>
        </w:rPr>
        <w:t xml:space="preserve">проектно-изыскательских </w:t>
      </w:r>
      <w:r w:rsidRPr="0018090F">
        <w:rPr>
          <w:bCs/>
          <w:iCs/>
          <w:sz w:val="22"/>
          <w:szCs w:val="22"/>
        </w:rPr>
        <w:t>работ, который является Приложением № 2 к Контракту и его неотъемлемой частью</w:t>
      </w:r>
      <w:r w:rsidRPr="0018090F">
        <w:rPr>
          <w:sz w:val="22"/>
          <w:szCs w:val="22"/>
        </w:rPr>
        <w:t>.</w:t>
      </w:r>
    </w:p>
    <w:p w14:paraId="67859BC9" w14:textId="77777777" w:rsidR="00B15607" w:rsidRPr="0018090F" w:rsidRDefault="00B15607" w:rsidP="00B15607">
      <w:pPr>
        <w:pStyle w:val="aff4"/>
        <w:numPr>
          <w:ilvl w:val="2"/>
          <w:numId w:val="46"/>
        </w:numPr>
        <w:ind w:left="0" w:firstLine="567"/>
        <w:contextualSpacing w:val="0"/>
        <w:jc w:val="both"/>
        <w:rPr>
          <w:sz w:val="22"/>
          <w:szCs w:val="22"/>
        </w:rPr>
      </w:pPr>
      <w:r w:rsidRPr="0018090F">
        <w:rPr>
          <w:sz w:val="22"/>
          <w:szCs w:val="22"/>
        </w:rPr>
        <w:t xml:space="preserve">Начало выполнения работ по капитальному ремонту Объекта - не позднее </w:t>
      </w:r>
      <w:r w:rsidRPr="0018090F">
        <w:rPr>
          <w:sz w:val="22"/>
          <w:szCs w:val="22"/>
        </w:rPr>
        <w:br/>
        <w:t xml:space="preserve">«30» ноября 2024 г. </w:t>
      </w:r>
    </w:p>
    <w:p w14:paraId="0BB65F17" w14:textId="77777777" w:rsidR="00B15607" w:rsidRPr="0018090F" w:rsidRDefault="00B15607" w:rsidP="00B15607">
      <w:pPr>
        <w:ind w:firstLine="567"/>
        <w:jc w:val="both"/>
        <w:rPr>
          <w:sz w:val="22"/>
          <w:szCs w:val="22"/>
        </w:rPr>
      </w:pPr>
      <w:r w:rsidRPr="0018090F">
        <w:rPr>
          <w:sz w:val="22"/>
          <w:szCs w:val="22"/>
        </w:rPr>
        <w:t>Окончание работ по капитальному ремонту Объекта – не позднее «31» августа 2025 г.</w:t>
      </w:r>
    </w:p>
    <w:p w14:paraId="6E6AAC80" w14:textId="77777777" w:rsidR="00B15607" w:rsidRPr="0018090F" w:rsidRDefault="00B15607" w:rsidP="00B15607">
      <w:pPr>
        <w:ind w:firstLine="567"/>
        <w:jc w:val="both"/>
        <w:rPr>
          <w:sz w:val="22"/>
          <w:szCs w:val="22"/>
        </w:rPr>
      </w:pPr>
      <w:r w:rsidRPr="0018090F">
        <w:rPr>
          <w:sz w:val="22"/>
          <w:szCs w:val="22"/>
        </w:rPr>
        <w:t xml:space="preserve">Работы по капитальному ремонту Объекта, предусмотренные Контрактом, выполняются в сроки и объемах в соответствии с </w:t>
      </w:r>
      <w:r w:rsidRPr="0018090F">
        <w:rPr>
          <w:bCs/>
          <w:iCs/>
          <w:sz w:val="22"/>
          <w:szCs w:val="22"/>
        </w:rPr>
        <w:t>Графиком выполнения строительно-монтажных работ, который составляется по форме Приложения № 6 к Контракту и Детализированным графиком выполнения строительно-монтажных работ, который составляется по форме Приложения № 6.1 к Контракту</w:t>
      </w:r>
      <w:r w:rsidRPr="0018090F">
        <w:rPr>
          <w:sz w:val="22"/>
          <w:szCs w:val="22"/>
        </w:rPr>
        <w:t xml:space="preserve"> и являются неотъемлемыми частями Контракта, совместно именуемые по Контракту «Графики СМР».</w:t>
      </w:r>
    </w:p>
    <w:p w14:paraId="0D689EB8" w14:textId="77777777" w:rsidR="00B15607" w:rsidRPr="0018090F" w:rsidRDefault="00B15607" w:rsidP="00B15607">
      <w:pPr>
        <w:pStyle w:val="aff4"/>
        <w:numPr>
          <w:ilvl w:val="1"/>
          <w:numId w:val="46"/>
        </w:numPr>
        <w:ind w:left="0" w:firstLine="567"/>
        <w:contextualSpacing w:val="0"/>
        <w:jc w:val="both"/>
        <w:rPr>
          <w:sz w:val="22"/>
          <w:szCs w:val="22"/>
        </w:rPr>
      </w:pPr>
      <w:r w:rsidRPr="0018090F">
        <w:rPr>
          <w:sz w:val="22"/>
          <w:szCs w:val="22"/>
        </w:rPr>
        <w:t xml:space="preserve"> График выполнения </w:t>
      </w:r>
      <w:r w:rsidRPr="0018090F">
        <w:rPr>
          <w:rFonts w:eastAsia="Calibri"/>
          <w:sz w:val="22"/>
          <w:szCs w:val="22"/>
        </w:rPr>
        <w:t>проектно-изыскательских</w:t>
      </w:r>
      <w:r w:rsidRPr="0018090F">
        <w:rPr>
          <w:sz w:val="22"/>
          <w:szCs w:val="22"/>
        </w:rPr>
        <w:t xml:space="preserve"> работ, График выполнения строительно-монтажных работ и Детализированный график выполнения строительно-монтажных работ совместно именуемые по Контракту «Графики». </w:t>
      </w:r>
    </w:p>
    <w:p w14:paraId="019DA1D5" w14:textId="77777777" w:rsidR="00B15607" w:rsidRPr="0018090F" w:rsidRDefault="00B15607" w:rsidP="00B15607">
      <w:pPr>
        <w:pStyle w:val="aff4"/>
        <w:numPr>
          <w:ilvl w:val="1"/>
          <w:numId w:val="46"/>
        </w:numPr>
        <w:ind w:left="0" w:firstLine="567"/>
        <w:contextualSpacing w:val="0"/>
        <w:jc w:val="both"/>
        <w:rPr>
          <w:sz w:val="22"/>
          <w:szCs w:val="22"/>
        </w:rPr>
      </w:pPr>
      <w:r w:rsidRPr="0018090F">
        <w:rPr>
          <w:sz w:val="22"/>
          <w:szCs w:val="22"/>
        </w:rPr>
        <w:t xml:space="preserve"> Сроки начала работ по Контракту, сроки окончания выполнения работ, промежуточные сроки начала и окончания выполнения отдельных видов и/или этапов работ определены </w:t>
      </w:r>
      <w:r w:rsidRPr="0018090F">
        <w:rPr>
          <w:bCs/>
          <w:iCs/>
          <w:sz w:val="22"/>
          <w:szCs w:val="22"/>
        </w:rPr>
        <w:t>Графиками</w:t>
      </w:r>
      <w:r w:rsidRPr="0018090F">
        <w:rPr>
          <w:sz w:val="22"/>
          <w:szCs w:val="22"/>
        </w:rPr>
        <w:t xml:space="preserve">. </w:t>
      </w:r>
    </w:p>
    <w:p w14:paraId="17562992" w14:textId="77777777" w:rsidR="00B15607" w:rsidRPr="0018090F" w:rsidRDefault="00B15607" w:rsidP="00B15607">
      <w:pPr>
        <w:pStyle w:val="aff4"/>
        <w:numPr>
          <w:ilvl w:val="1"/>
          <w:numId w:val="46"/>
        </w:numPr>
        <w:ind w:left="0" w:firstLine="567"/>
        <w:contextualSpacing w:val="0"/>
        <w:jc w:val="both"/>
        <w:rPr>
          <w:sz w:val="22"/>
          <w:szCs w:val="22"/>
        </w:rPr>
      </w:pPr>
      <w:r w:rsidRPr="0018090F">
        <w:rPr>
          <w:sz w:val="22"/>
          <w:szCs w:val="22"/>
        </w:rPr>
        <w:lastRenderedPageBreak/>
        <w:t>Работы по капитальному ремонту выполняются непрерывно. Государственный заказчик и Подрядчик, за исключением случаев, установленных законодательством Российской Федерации, Контрактом, не вправе приостанавливать выполнение работ.</w:t>
      </w:r>
    </w:p>
    <w:p w14:paraId="5F857A90" w14:textId="77777777" w:rsidR="00B15607" w:rsidRPr="0018090F" w:rsidRDefault="00B15607" w:rsidP="00B15607">
      <w:pPr>
        <w:pStyle w:val="aff4"/>
        <w:ind w:left="567"/>
        <w:jc w:val="both"/>
        <w:rPr>
          <w:sz w:val="22"/>
          <w:szCs w:val="22"/>
        </w:rPr>
      </w:pPr>
    </w:p>
    <w:p w14:paraId="1EBBD851" w14:textId="77777777" w:rsidR="00B15607" w:rsidRPr="0018090F" w:rsidRDefault="00B15607" w:rsidP="00B15607">
      <w:pPr>
        <w:pStyle w:val="aff4"/>
        <w:numPr>
          <w:ilvl w:val="0"/>
          <w:numId w:val="46"/>
        </w:numPr>
        <w:contextualSpacing w:val="0"/>
        <w:jc w:val="center"/>
        <w:rPr>
          <w:b/>
          <w:sz w:val="22"/>
          <w:szCs w:val="22"/>
        </w:rPr>
      </w:pPr>
      <w:r w:rsidRPr="0018090F">
        <w:rPr>
          <w:b/>
          <w:sz w:val="22"/>
          <w:szCs w:val="22"/>
        </w:rPr>
        <w:t>Права и обязанности Сторон</w:t>
      </w:r>
    </w:p>
    <w:p w14:paraId="27667019" w14:textId="77777777" w:rsidR="00B15607" w:rsidRPr="0018090F" w:rsidRDefault="00B15607" w:rsidP="00B15607">
      <w:pPr>
        <w:pStyle w:val="aff4"/>
        <w:numPr>
          <w:ilvl w:val="1"/>
          <w:numId w:val="45"/>
        </w:numPr>
        <w:ind w:left="0" w:firstLine="567"/>
        <w:contextualSpacing w:val="0"/>
        <w:jc w:val="both"/>
        <w:rPr>
          <w:b/>
          <w:sz w:val="22"/>
          <w:szCs w:val="22"/>
        </w:rPr>
      </w:pPr>
      <w:r w:rsidRPr="0018090F">
        <w:rPr>
          <w:b/>
          <w:sz w:val="22"/>
          <w:szCs w:val="22"/>
        </w:rPr>
        <w:t xml:space="preserve"> При реализации Контракта Государственный заказчик вправе:</w:t>
      </w:r>
    </w:p>
    <w:p w14:paraId="1FE72C4D"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Требовать от Подрядчика надлежащего исполнения обязательств по Контракту и своевременного устранения выявленных недостатков.</w:t>
      </w:r>
    </w:p>
    <w:p w14:paraId="029B48D0"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Требовать представления надлежащим образом оформленных документов, предусмотренных Контрактом.</w:t>
      </w:r>
    </w:p>
    <w:p w14:paraId="1A4507F1"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Запрашивать у Подрядчика любую относящуюся к предмету Контракта документацию и информацию.</w:t>
      </w:r>
    </w:p>
    <w:p w14:paraId="654E5AC1"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Принять решение об одностороннем отказе от исполнения Контракта в порядке и на условиях, предусмотренных Контрактом.</w:t>
      </w:r>
    </w:p>
    <w:p w14:paraId="09FC836C" w14:textId="77777777" w:rsidR="00B15607" w:rsidRPr="0018090F" w:rsidRDefault="00B15607" w:rsidP="00B15607">
      <w:pPr>
        <w:pStyle w:val="aff4"/>
        <w:widowControl w:val="0"/>
        <w:numPr>
          <w:ilvl w:val="2"/>
          <w:numId w:val="45"/>
        </w:numPr>
        <w:spacing w:line="252" w:lineRule="auto"/>
        <w:ind w:left="0" w:firstLine="567"/>
        <w:jc w:val="both"/>
        <w:rPr>
          <w:sz w:val="22"/>
          <w:szCs w:val="22"/>
        </w:rPr>
      </w:pPr>
      <w:r w:rsidRPr="0018090F">
        <w:rPr>
          <w:sz w:val="22"/>
          <w:szCs w:val="22"/>
        </w:rPr>
        <w:t>Осуществлять контроль за работами, сроками и качеством работ, ведением соответствующего учета, не вмешиваясь в хозяйственную деятельность Подрядчика.</w:t>
      </w:r>
    </w:p>
    <w:p w14:paraId="374A6987"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3CBF28B9"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0C8A2264"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излишне уплаченные денежные средства).</w:t>
      </w:r>
    </w:p>
    <w:p w14:paraId="2A56205C"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45242E95"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181BD6B5" w14:textId="77777777" w:rsidR="00B15607" w:rsidRPr="0018090F" w:rsidRDefault="00B15607" w:rsidP="00B15607">
      <w:pPr>
        <w:ind w:firstLine="567"/>
        <w:jc w:val="both"/>
        <w:rPr>
          <w:sz w:val="22"/>
          <w:szCs w:val="22"/>
        </w:rPr>
      </w:pPr>
      <w:r w:rsidRPr="0018090F">
        <w:rPr>
          <w:sz w:val="22"/>
          <w:szCs w:val="22"/>
        </w:rPr>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7F08A9A7" w14:textId="77777777" w:rsidR="00B15607" w:rsidRPr="0018090F" w:rsidRDefault="00B15607" w:rsidP="00B15607">
      <w:pPr>
        <w:ind w:firstLine="567"/>
        <w:jc w:val="both"/>
        <w:rPr>
          <w:sz w:val="22"/>
          <w:szCs w:val="22"/>
        </w:rPr>
      </w:pPr>
      <w:r w:rsidRPr="0018090F">
        <w:rPr>
          <w:sz w:val="22"/>
          <w:szCs w:val="22"/>
        </w:rPr>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0A616BF3" w14:textId="77777777" w:rsidR="00B15607" w:rsidRPr="0018090F" w:rsidRDefault="00B15607" w:rsidP="00B15607">
      <w:pPr>
        <w:ind w:firstLine="567"/>
        <w:jc w:val="both"/>
        <w:rPr>
          <w:sz w:val="22"/>
          <w:szCs w:val="22"/>
        </w:rPr>
      </w:pPr>
      <w:r w:rsidRPr="0018090F">
        <w:rPr>
          <w:sz w:val="22"/>
          <w:szCs w:val="22"/>
        </w:rPr>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5676FB8E" w14:textId="77777777" w:rsidR="00B15607" w:rsidRPr="0018090F" w:rsidRDefault="00B15607" w:rsidP="00B15607">
      <w:pPr>
        <w:ind w:firstLine="567"/>
        <w:jc w:val="both"/>
        <w:rPr>
          <w:sz w:val="22"/>
          <w:szCs w:val="22"/>
        </w:rPr>
      </w:pPr>
      <w:r w:rsidRPr="0018090F">
        <w:rPr>
          <w:sz w:val="22"/>
          <w:szCs w:val="22"/>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2D9D4BDB" w14:textId="77777777" w:rsidR="00B15607" w:rsidRPr="0018090F" w:rsidRDefault="00B15607" w:rsidP="00B15607">
      <w:pPr>
        <w:ind w:firstLine="567"/>
        <w:jc w:val="both"/>
        <w:rPr>
          <w:sz w:val="22"/>
          <w:szCs w:val="22"/>
        </w:rPr>
      </w:pPr>
      <w:r w:rsidRPr="0018090F">
        <w:rPr>
          <w:sz w:val="22"/>
          <w:szCs w:val="22"/>
        </w:rPr>
        <w:t>5.1.11. Требовать надлежащего и своевременного исполнения обязательств по Контракту.</w:t>
      </w:r>
    </w:p>
    <w:p w14:paraId="0673DF2A" w14:textId="77777777" w:rsidR="00B15607" w:rsidRPr="0018090F" w:rsidRDefault="00B15607" w:rsidP="00B15607">
      <w:pPr>
        <w:pStyle w:val="aff4"/>
        <w:numPr>
          <w:ilvl w:val="1"/>
          <w:numId w:val="45"/>
        </w:numPr>
        <w:ind w:left="0" w:firstLine="567"/>
        <w:contextualSpacing w:val="0"/>
        <w:jc w:val="both"/>
        <w:rPr>
          <w:sz w:val="22"/>
          <w:szCs w:val="22"/>
        </w:rPr>
      </w:pPr>
      <w:r w:rsidRPr="0018090F">
        <w:rPr>
          <w:b/>
          <w:bCs/>
          <w:sz w:val="22"/>
          <w:szCs w:val="22"/>
        </w:rPr>
        <w:t>На стадии подготовки технической документации и выполнению инженерных изысканий Государственный заказчик вправе:</w:t>
      </w:r>
    </w:p>
    <w:p w14:paraId="2644F021" w14:textId="77777777" w:rsidR="00B15607" w:rsidRPr="0018090F" w:rsidRDefault="00B15607" w:rsidP="00B15607">
      <w:pPr>
        <w:pStyle w:val="aff4"/>
        <w:widowControl w:val="0"/>
        <w:numPr>
          <w:ilvl w:val="2"/>
          <w:numId w:val="45"/>
        </w:numPr>
        <w:spacing w:line="252" w:lineRule="auto"/>
        <w:ind w:left="0" w:firstLine="567"/>
        <w:jc w:val="both"/>
        <w:rPr>
          <w:sz w:val="22"/>
          <w:szCs w:val="22"/>
        </w:rPr>
      </w:pPr>
      <w:r w:rsidRPr="0018090F">
        <w:rPr>
          <w:sz w:val="22"/>
          <w:szCs w:val="22"/>
        </w:rPr>
        <w:t>В любое время до передачи ему технической</w:t>
      </w:r>
      <w:r w:rsidRPr="0018090F">
        <w:rPr>
          <w:b/>
          <w:sz w:val="22"/>
          <w:szCs w:val="22"/>
        </w:rPr>
        <w:t xml:space="preserve"> </w:t>
      </w:r>
      <w:r w:rsidRPr="0018090F">
        <w:rPr>
          <w:sz w:val="22"/>
          <w:szCs w:val="22"/>
        </w:rPr>
        <w:t>документации и (или) результатов инженерных изысканий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14:paraId="3DBCD95C" w14:textId="77777777" w:rsidR="00B15607" w:rsidRPr="0018090F" w:rsidRDefault="00B15607" w:rsidP="00B15607">
      <w:pPr>
        <w:pStyle w:val="aff4"/>
        <w:widowControl w:val="0"/>
        <w:numPr>
          <w:ilvl w:val="2"/>
          <w:numId w:val="45"/>
        </w:numPr>
        <w:spacing w:line="252" w:lineRule="auto"/>
        <w:ind w:left="0" w:firstLine="567"/>
        <w:jc w:val="both"/>
        <w:rPr>
          <w:sz w:val="22"/>
          <w:szCs w:val="22"/>
        </w:rPr>
      </w:pPr>
      <w:r w:rsidRPr="0018090F">
        <w:rPr>
          <w:sz w:val="22"/>
          <w:szCs w:val="22"/>
        </w:rPr>
        <w:t xml:space="preserve">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w:t>
      </w:r>
      <w:r w:rsidRPr="0018090F">
        <w:rPr>
          <w:sz w:val="22"/>
          <w:szCs w:val="22"/>
        </w:rPr>
        <w:lastRenderedPageBreak/>
        <w:t>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14:paraId="10EB812E" w14:textId="77777777" w:rsidR="00B15607" w:rsidRPr="0018090F" w:rsidRDefault="00B15607" w:rsidP="00B15607">
      <w:pPr>
        <w:pStyle w:val="aff4"/>
        <w:widowControl w:val="0"/>
        <w:numPr>
          <w:ilvl w:val="2"/>
          <w:numId w:val="45"/>
        </w:numPr>
        <w:spacing w:line="252" w:lineRule="auto"/>
        <w:ind w:left="0" w:firstLine="567"/>
        <w:jc w:val="both"/>
        <w:rPr>
          <w:sz w:val="22"/>
          <w:szCs w:val="22"/>
        </w:rPr>
      </w:pPr>
      <w:r w:rsidRPr="0018090F">
        <w:rPr>
          <w:sz w:val="22"/>
          <w:szCs w:val="22"/>
        </w:rPr>
        <w:t>Участвовать вместе с Подрядчиком в согласовании готовой технической</w:t>
      </w:r>
      <w:r w:rsidRPr="0018090F">
        <w:rPr>
          <w:b/>
          <w:sz w:val="22"/>
          <w:szCs w:val="22"/>
        </w:rPr>
        <w:t xml:space="preserve"> </w:t>
      </w:r>
      <w:r w:rsidRPr="0018090F">
        <w:rPr>
          <w:sz w:val="22"/>
          <w:szCs w:val="22"/>
        </w:rPr>
        <w:t>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14:paraId="35C7849F" w14:textId="77777777" w:rsidR="00B15607" w:rsidRPr="0018090F" w:rsidRDefault="00B15607" w:rsidP="00B15607">
      <w:pPr>
        <w:pStyle w:val="aff4"/>
        <w:numPr>
          <w:ilvl w:val="1"/>
          <w:numId w:val="45"/>
        </w:numPr>
        <w:ind w:left="0" w:firstLine="567"/>
        <w:contextualSpacing w:val="0"/>
        <w:jc w:val="both"/>
        <w:rPr>
          <w:b/>
          <w:bCs/>
          <w:sz w:val="22"/>
          <w:szCs w:val="22"/>
        </w:rPr>
      </w:pPr>
      <w:r w:rsidRPr="0018090F">
        <w:rPr>
          <w:b/>
          <w:sz w:val="22"/>
          <w:szCs w:val="22"/>
        </w:rPr>
        <w:t xml:space="preserve"> </w:t>
      </w:r>
      <w:r w:rsidRPr="0018090F">
        <w:rPr>
          <w:b/>
          <w:bCs/>
          <w:sz w:val="22"/>
          <w:szCs w:val="22"/>
        </w:rPr>
        <w:t>На стадии капитального ремонта Объекта Государственный заказчик вправе:</w:t>
      </w:r>
    </w:p>
    <w:p w14:paraId="4237A978"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Передать третьим лицам функции по осуществлению строительного контроля и/или технического заказчика.</w:t>
      </w:r>
    </w:p>
    <w:p w14:paraId="6C6D3509"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СМР, качеством предоставленных Подрядчиком строительных материалов.</w:t>
      </w:r>
    </w:p>
    <w:p w14:paraId="34988F4F"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1" w:anchor="/document/72009464/entry/11000" w:history="1">
        <w:r w:rsidRPr="0018090F">
          <w:rPr>
            <w:sz w:val="22"/>
            <w:szCs w:val="22"/>
          </w:rPr>
          <w:t>технической документации</w:t>
        </w:r>
      </w:hyperlink>
      <w:r w:rsidRPr="0018090F">
        <w:rPr>
          <w:sz w:val="22"/>
          <w:szCs w:val="22"/>
        </w:rPr>
        <w:t xml:space="preserve">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 (или) ненадлежащее исполнение обязательств, предусмотренных Контрактом.</w:t>
      </w:r>
    </w:p>
    <w:p w14:paraId="5BBE990C"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Получать беспрепятственный доступ на Объект.</w:t>
      </w:r>
    </w:p>
    <w:p w14:paraId="3A0248E9"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 xml:space="preserve">Приостанавливать производство Работ при осуществлении их с отступлением от требований технической документации. </w:t>
      </w:r>
    </w:p>
    <w:p w14:paraId="04B3ED89"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Осуществлять строительный контроль, в том числе лабораторным способом.</w:t>
      </w:r>
    </w:p>
    <w:p w14:paraId="05AC60E9"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 xml:space="preserve">Государственный заказчик вправе в любое время потребовать предъявления связанных с исполнением Контракта оригиналов документов, либо приложений к ним. Срок предоставления документов не должен превышать 5 (пять) рабочих дней с даты получения соответствующего запроса Государственного заказчика. </w:t>
      </w:r>
    </w:p>
    <w:p w14:paraId="410E90B4"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Осуществлять иные права, предоставленные Государственному заказчику в соответствии с законодательством Российской Федерации и Контрактом.</w:t>
      </w:r>
    </w:p>
    <w:p w14:paraId="66D21CDC" w14:textId="77777777" w:rsidR="00B15607" w:rsidRPr="0018090F" w:rsidRDefault="00B15607" w:rsidP="00B15607">
      <w:pPr>
        <w:pStyle w:val="aff4"/>
        <w:numPr>
          <w:ilvl w:val="1"/>
          <w:numId w:val="45"/>
        </w:numPr>
        <w:ind w:left="0" w:firstLine="567"/>
        <w:contextualSpacing w:val="0"/>
        <w:jc w:val="both"/>
        <w:rPr>
          <w:b/>
          <w:sz w:val="22"/>
          <w:szCs w:val="22"/>
        </w:rPr>
      </w:pPr>
      <w:r w:rsidRPr="0018090F">
        <w:rPr>
          <w:b/>
          <w:sz w:val="22"/>
          <w:szCs w:val="22"/>
        </w:rPr>
        <w:t xml:space="preserve"> При реализации Контракта Государственный заказчик обязан:</w:t>
      </w:r>
    </w:p>
    <w:p w14:paraId="25AA0B1A"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 xml:space="preserve">В срок и в порядке, установленные статьей 7 Контракта, осуществлять приемку выполненных Работ (результата работ). </w:t>
      </w:r>
    </w:p>
    <w:p w14:paraId="07789C7F" w14:textId="77777777" w:rsidR="00B15607" w:rsidRPr="0018090F" w:rsidRDefault="00B15607" w:rsidP="00B15607">
      <w:pPr>
        <w:pStyle w:val="affffffff7"/>
        <w:numPr>
          <w:ilvl w:val="2"/>
          <w:numId w:val="45"/>
        </w:numPr>
        <w:ind w:left="0" w:firstLine="567"/>
        <w:jc w:val="both"/>
        <w:rPr>
          <w:color w:val="auto"/>
          <w:sz w:val="22"/>
          <w:szCs w:val="22"/>
        </w:rPr>
      </w:pPr>
      <w:r w:rsidRPr="0018090F">
        <w:rPr>
          <w:color w:val="auto"/>
          <w:sz w:val="22"/>
          <w:szCs w:val="22"/>
        </w:rPr>
        <w:t>Проводить проверку предоставленных Подрядчиком результатов работ, предусмотренных Контрактом, в части их соответствия условиям Контракта.</w:t>
      </w:r>
    </w:p>
    <w:p w14:paraId="39186285" w14:textId="77777777" w:rsidR="00B15607" w:rsidRPr="0018090F" w:rsidRDefault="00B15607" w:rsidP="00B15607">
      <w:pPr>
        <w:pStyle w:val="affffffff7"/>
        <w:ind w:firstLine="567"/>
        <w:jc w:val="both"/>
        <w:rPr>
          <w:color w:val="auto"/>
          <w:sz w:val="22"/>
          <w:szCs w:val="22"/>
        </w:rPr>
      </w:pPr>
      <w:r w:rsidRPr="0018090F">
        <w:rPr>
          <w:color w:val="auto"/>
          <w:sz w:val="22"/>
          <w:szCs w:val="22"/>
        </w:rPr>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p w14:paraId="77884C80"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 xml:space="preserve">Рассмотреть в срок не позднее 15 (пятнадцати)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42EBAF94" w14:textId="77777777" w:rsidR="00B15607" w:rsidRPr="0018090F" w:rsidRDefault="00B15607" w:rsidP="00B15607">
      <w:pPr>
        <w:pStyle w:val="aff4"/>
        <w:numPr>
          <w:ilvl w:val="1"/>
          <w:numId w:val="45"/>
        </w:numPr>
        <w:ind w:left="0" w:firstLine="567"/>
        <w:contextualSpacing w:val="0"/>
        <w:jc w:val="both"/>
        <w:rPr>
          <w:sz w:val="22"/>
          <w:szCs w:val="22"/>
        </w:rPr>
      </w:pPr>
      <w:r w:rsidRPr="0018090F">
        <w:rPr>
          <w:b/>
          <w:bCs/>
          <w:sz w:val="22"/>
          <w:szCs w:val="22"/>
        </w:rPr>
        <w:t xml:space="preserve"> На стадии подготовки технической документации и выполнению инженерных изысканий Государственный заказчик обязан:</w:t>
      </w:r>
    </w:p>
    <w:p w14:paraId="66BB9BF4" w14:textId="77777777" w:rsidR="00B15607" w:rsidRPr="0018090F" w:rsidRDefault="00B15607" w:rsidP="00B15607">
      <w:pPr>
        <w:pStyle w:val="aff4"/>
        <w:widowControl w:val="0"/>
        <w:numPr>
          <w:ilvl w:val="2"/>
          <w:numId w:val="45"/>
        </w:numPr>
        <w:ind w:left="0" w:firstLine="567"/>
        <w:contextualSpacing w:val="0"/>
        <w:jc w:val="both"/>
        <w:rPr>
          <w:sz w:val="22"/>
          <w:szCs w:val="22"/>
        </w:rPr>
      </w:pPr>
      <w:r w:rsidRPr="0018090F">
        <w:rPr>
          <w:sz w:val="22"/>
          <w:szCs w:val="22"/>
        </w:rPr>
        <w:t xml:space="preserve">Осуществлять приемку </w:t>
      </w:r>
      <w:r w:rsidRPr="0018090F">
        <w:rPr>
          <w:bCs/>
          <w:sz w:val="22"/>
          <w:szCs w:val="22"/>
        </w:rPr>
        <w:t>технической документации и результатов инженерных изысканий</w:t>
      </w:r>
      <w:r w:rsidRPr="0018090F">
        <w:rPr>
          <w:sz w:val="22"/>
          <w:szCs w:val="22"/>
        </w:rPr>
        <w:t xml:space="preserve"> в порядке и сроки, установленные Контрактом, в объеме, установленном Заданием на проектирование, после получения Заключения.</w:t>
      </w:r>
    </w:p>
    <w:p w14:paraId="465ABBA7" w14:textId="77777777" w:rsidR="00B15607" w:rsidRPr="0018090F" w:rsidRDefault="00B15607" w:rsidP="00B15607">
      <w:pPr>
        <w:pStyle w:val="aff4"/>
        <w:widowControl w:val="0"/>
        <w:numPr>
          <w:ilvl w:val="2"/>
          <w:numId w:val="45"/>
        </w:numPr>
        <w:ind w:left="0" w:firstLine="567"/>
        <w:contextualSpacing w:val="0"/>
        <w:jc w:val="both"/>
        <w:rPr>
          <w:sz w:val="22"/>
          <w:szCs w:val="22"/>
        </w:rPr>
      </w:pPr>
      <w:r w:rsidRPr="0018090F">
        <w:rPr>
          <w:sz w:val="22"/>
          <w:szCs w:val="22"/>
        </w:rPr>
        <w:t>Оплачивать выполненные по Контракту работы в размерах, установленных Контрактом не позднее 10 (десяти) рабочих дней с даты подписания Государственным заказчиком акта сдачи-приемки выполненных работ.</w:t>
      </w:r>
    </w:p>
    <w:p w14:paraId="21DDD19B" w14:textId="77777777" w:rsidR="00B15607" w:rsidRPr="0018090F" w:rsidRDefault="00B15607" w:rsidP="00B15607">
      <w:pPr>
        <w:pStyle w:val="aff4"/>
        <w:widowControl w:val="0"/>
        <w:numPr>
          <w:ilvl w:val="2"/>
          <w:numId w:val="45"/>
        </w:numPr>
        <w:spacing w:line="252" w:lineRule="auto"/>
        <w:ind w:left="0" w:firstLine="567"/>
        <w:contextualSpacing w:val="0"/>
        <w:jc w:val="both"/>
        <w:rPr>
          <w:sz w:val="22"/>
          <w:szCs w:val="22"/>
        </w:rPr>
      </w:pPr>
      <w:r w:rsidRPr="0018090F">
        <w:rPr>
          <w:sz w:val="22"/>
          <w:szCs w:val="22"/>
        </w:rPr>
        <w:t xml:space="preserve">В течение 10 (десяти) рабочих дней с даты представления Подрядчиком на утверждение </w:t>
      </w:r>
      <w:r w:rsidRPr="0018090F">
        <w:rPr>
          <w:rFonts w:eastAsia="Calibri"/>
          <w:sz w:val="22"/>
          <w:szCs w:val="22"/>
        </w:rPr>
        <w:t xml:space="preserve">задания на выполнение инженерных изысканий и программы инженерных изысканий в соответствии </w:t>
      </w:r>
      <w:r w:rsidRPr="0018090F">
        <w:rPr>
          <w:rFonts w:eastAsia="Calibri"/>
          <w:bCs/>
          <w:iCs/>
          <w:sz w:val="22"/>
          <w:szCs w:val="22"/>
        </w:rPr>
        <w:t xml:space="preserve">с </w:t>
      </w:r>
      <w:proofErr w:type="spellStart"/>
      <w:r w:rsidRPr="0018090F">
        <w:rPr>
          <w:rFonts w:eastAsia="Calibri"/>
          <w:bCs/>
          <w:iCs/>
          <w:sz w:val="22"/>
          <w:szCs w:val="22"/>
        </w:rPr>
        <w:t>пп</w:t>
      </w:r>
      <w:proofErr w:type="spellEnd"/>
      <w:r w:rsidRPr="0018090F">
        <w:rPr>
          <w:rFonts w:eastAsia="Calibri"/>
          <w:bCs/>
          <w:iCs/>
          <w:sz w:val="22"/>
          <w:szCs w:val="22"/>
        </w:rPr>
        <w:t>. 5.9.4 п. 5.9 Контракта</w:t>
      </w:r>
      <w:r w:rsidRPr="0018090F">
        <w:rPr>
          <w:rFonts w:eastAsia="Calibri"/>
          <w:sz w:val="22"/>
          <w:szCs w:val="22"/>
        </w:rPr>
        <w:t>,</w:t>
      </w:r>
      <w:r w:rsidRPr="0018090F">
        <w:rPr>
          <w:sz w:val="22"/>
          <w:szCs w:val="22"/>
        </w:rPr>
        <w:t xml:space="preserve"> </w:t>
      </w:r>
      <w:r w:rsidRPr="0018090F">
        <w:rPr>
          <w:rFonts w:eastAsia="Calibri"/>
          <w:sz w:val="22"/>
          <w:szCs w:val="22"/>
        </w:rPr>
        <w:t xml:space="preserve">утвердить и передать Подрядчику 1 (один) экземпляр задания на выполнение инженерных изысканий и программы инженерных изысканий </w:t>
      </w:r>
      <w:r w:rsidRPr="0018090F">
        <w:rPr>
          <w:sz w:val="22"/>
          <w:szCs w:val="22"/>
        </w:rPr>
        <w:t xml:space="preserve">либо направить Подрядчику замечания к содержанию и (или) оформлению указанных документов с указанием срока устранения замечаний и </w:t>
      </w:r>
      <w:r w:rsidRPr="0018090F">
        <w:rPr>
          <w:sz w:val="22"/>
          <w:szCs w:val="22"/>
        </w:rPr>
        <w:lastRenderedPageBreak/>
        <w:t xml:space="preserve">повторного представления документов. </w:t>
      </w:r>
    </w:p>
    <w:p w14:paraId="55BEFC47" w14:textId="77777777" w:rsidR="00B15607" w:rsidRPr="0018090F" w:rsidRDefault="00B15607" w:rsidP="00B15607">
      <w:pPr>
        <w:pStyle w:val="aff4"/>
        <w:widowControl w:val="0"/>
        <w:numPr>
          <w:ilvl w:val="2"/>
          <w:numId w:val="45"/>
        </w:numPr>
        <w:spacing w:line="252" w:lineRule="auto"/>
        <w:ind w:left="0" w:firstLine="567"/>
        <w:jc w:val="both"/>
        <w:rPr>
          <w:sz w:val="22"/>
          <w:szCs w:val="22"/>
        </w:rPr>
      </w:pPr>
      <w:r w:rsidRPr="0018090F">
        <w:rPr>
          <w:sz w:val="22"/>
          <w:szCs w:val="22"/>
        </w:rPr>
        <w:t>По запросу Подрядчика, не позднее 5 (пяти) рабочих дней, выдать доверенность на представление интересов Государственного заказчика в уполномоченных органах.</w:t>
      </w:r>
    </w:p>
    <w:p w14:paraId="1AE108E3" w14:textId="77777777" w:rsidR="00B15607" w:rsidRPr="0018090F" w:rsidRDefault="00B15607" w:rsidP="00B15607">
      <w:pPr>
        <w:pStyle w:val="aff4"/>
        <w:numPr>
          <w:ilvl w:val="1"/>
          <w:numId w:val="45"/>
        </w:numPr>
        <w:ind w:left="0" w:firstLine="567"/>
        <w:contextualSpacing w:val="0"/>
        <w:jc w:val="both"/>
        <w:rPr>
          <w:b/>
          <w:bCs/>
          <w:sz w:val="22"/>
          <w:szCs w:val="22"/>
        </w:rPr>
      </w:pPr>
      <w:r w:rsidRPr="0018090F">
        <w:rPr>
          <w:sz w:val="22"/>
          <w:szCs w:val="22"/>
        </w:rPr>
        <w:t xml:space="preserve"> </w:t>
      </w:r>
      <w:r w:rsidRPr="0018090F">
        <w:rPr>
          <w:b/>
          <w:bCs/>
          <w:sz w:val="22"/>
          <w:szCs w:val="22"/>
        </w:rPr>
        <w:t>На стадии капитального ремонта Объекта Государственный заказчик обязан:</w:t>
      </w:r>
    </w:p>
    <w:p w14:paraId="461E9ED1" w14:textId="77777777" w:rsidR="00B15607" w:rsidRPr="0018090F" w:rsidRDefault="00B15607" w:rsidP="00B15607">
      <w:pPr>
        <w:pStyle w:val="aff4"/>
        <w:numPr>
          <w:ilvl w:val="2"/>
          <w:numId w:val="45"/>
        </w:numPr>
        <w:tabs>
          <w:tab w:val="left" w:pos="568"/>
          <w:tab w:val="left" w:pos="741"/>
        </w:tabs>
        <w:ind w:left="0" w:firstLine="567"/>
        <w:contextualSpacing w:val="0"/>
        <w:jc w:val="both"/>
        <w:rPr>
          <w:b/>
          <w:bCs/>
          <w:i/>
          <w:iCs/>
          <w:sz w:val="22"/>
          <w:szCs w:val="22"/>
        </w:rPr>
      </w:pPr>
      <w:r w:rsidRPr="0018090F">
        <w:rPr>
          <w:sz w:val="22"/>
          <w:szCs w:val="22"/>
        </w:rPr>
        <w:t>В течение 10 (десяти) рабочих дней, после предоставления в адрес Государственного заказчика технической</w:t>
      </w:r>
      <w:r w:rsidRPr="0018090F">
        <w:rPr>
          <w:b/>
          <w:sz w:val="22"/>
          <w:szCs w:val="22"/>
        </w:rPr>
        <w:t xml:space="preserve"> </w:t>
      </w:r>
      <w:r w:rsidRPr="0018090F">
        <w:rPr>
          <w:sz w:val="22"/>
          <w:szCs w:val="22"/>
        </w:rPr>
        <w:t xml:space="preserve">документации, получившей Заключение, передать Подрядчику, как лицу, осуществляющему капитальный ремонт Объекта, </w:t>
      </w:r>
      <w:r w:rsidRPr="0018090F">
        <w:rPr>
          <w:bCs/>
          <w:iCs/>
          <w:sz w:val="22"/>
          <w:szCs w:val="22"/>
        </w:rPr>
        <w:t>по акту приема-передачи строительную площадку по форме Приложения № 7 к Контракту</w:t>
      </w:r>
      <w:r w:rsidRPr="0018090F">
        <w:rPr>
          <w:sz w:val="22"/>
          <w:szCs w:val="22"/>
        </w:rPr>
        <w:t xml:space="preserve"> </w:t>
      </w:r>
      <w:r w:rsidRPr="0018090F">
        <w:rPr>
          <w:bCs/>
          <w:iCs/>
          <w:sz w:val="22"/>
          <w:szCs w:val="22"/>
        </w:rPr>
        <w:t xml:space="preserve">(далее - акт  приема-передачи строительной площадки),  а  также  документы, которые определены Приложением № </w:t>
      </w:r>
      <w:r w:rsidRPr="0018090F">
        <w:rPr>
          <w:bCs/>
          <w:i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w:t>
      </w:r>
      <w:r w:rsidRPr="0018090F">
        <w:rPr>
          <w:bCs/>
          <w:iCs/>
          <w:sz w:val="22"/>
          <w:szCs w:val="22"/>
        </w:rPr>
        <w:t xml:space="preserve">к Контракту, являющимся  его  неотъемлемой  частью, а в случае получения мотивированного отказа  Подрядчика  от  подписания проекта акта приема-передачи строительной площадки осуществить одно из следующих действий:   </w:t>
      </w:r>
    </w:p>
    <w:p w14:paraId="1FBF942A" w14:textId="77777777" w:rsidR="00B15607" w:rsidRPr="0018090F" w:rsidRDefault="00B15607" w:rsidP="00B15607">
      <w:pPr>
        <w:tabs>
          <w:tab w:val="left" w:pos="568"/>
          <w:tab w:val="left" w:pos="741"/>
        </w:tabs>
        <w:ind w:firstLine="567"/>
        <w:jc w:val="both"/>
        <w:rPr>
          <w:bCs/>
          <w:iCs/>
          <w:sz w:val="22"/>
          <w:szCs w:val="22"/>
        </w:rPr>
      </w:pPr>
      <w:r w:rsidRPr="0018090F">
        <w:rPr>
          <w:bCs/>
          <w:iCs/>
          <w:sz w:val="22"/>
          <w:szCs w:val="22"/>
        </w:rPr>
        <w:t>в течение 10 (десяти) дней со дня, следующего за днем получения мотивированного    отказа Подрядчика от подписания проекта акта приема-передачи строительной площадки,  устранить замечания, указанные в  таком мотивированном отказе, и повторно передать Подрядчику по акту приема-передачи строительную площадку, а также документы, которые определены приложением к Контракту, являющимся его неотъемлемой частью;</w:t>
      </w:r>
    </w:p>
    <w:p w14:paraId="13A3D9BD" w14:textId="77777777" w:rsidR="00B15607" w:rsidRPr="0018090F" w:rsidRDefault="00B15607" w:rsidP="00B15607">
      <w:pPr>
        <w:ind w:firstLine="540"/>
        <w:jc w:val="both"/>
        <w:rPr>
          <w:sz w:val="22"/>
          <w:szCs w:val="22"/>
        </w:rPr>
      </w:pPr>
      <w:r w:rsidRPr="0018090F">
        <w:rPr>
          <w:sz w:val="22"/>
          <w:szCs w:val="22"/>
        </w:rPr>
        <w:t>согласовать с Подрядчиком новый срок передачи таких строительной площадки и документов (в случае, если в установленный Контрактом срок невозможно устранить замечания, указанные в мотивированном отказе Подрядчика от подписания проекта акта приема-передачи строительной площадки);</w:t>
      </w:r>
    </w:p>
    <w:p w14:paraId="0FE4F045" w14:textId="77777777" w:rsidR="00B15607" w:rsidRPr="0018090F" w:rsidRDefault="00B15607" w:rsidP="00B15607">
      <w:pPr>
        <w:ind w:firstLine="540"/>
        <w:jc w:val="both"/>
        <w:rPr>
          <w:sz w:val="22"/>
          <w:szCs w:val="22"/>
        </w:rPr>
      </w:pPr>
      <w:r w:rsidRPr="0018090F">
        <w:rPr>
          <w:sz w:val="22"/>
          <w:szCs w:val="22"/>
        </w:rPr>
        <w:t>направить Подрядчику требование о приемке по акту приема-передачи строительной площадки, а также документов, которые определены приложением к Контракту, являющимся его неотъемлемой частью, с указанием причин отказа Государственного заказчика от устранения замечаний, указанных в мотивированном отказе Подрядчика от подписания проекта акта приема-передачи строительной площадки.</w:t>
      </w:r>
    </w:p>
    <w:p w14:paraId="5CE23AEA" w14:textId="77777777" w:rsidR="00B15607" w:rsidRPr="0018090F" w:rsidRDefault="00B15607" w:rsidP="00B15607">
      <w:pPr>
        <w:pStyle w:val="aff4"/>
        <w:numPr>
          <w:ilvl w:val="2"/>
          <w:numId w:val="45"/>
        </w:numPr>
        <w:tabs>
          <w:tab w:val="left" w:pos="568"/>
        </w:tabs>
        <w:ind w:left="0" w:firstLine="567"/>
        <w:contextualSpacing w:val="0"/>
        <w:jc w:val="both"/>
        <w:rPr>
          <w:sz w:val="22"/>
          <w:szCs w:val="22"/>
        </w:rPr>
      </w:pPr>
      <w:r w:rsidRPr="0018090F">
        <w:rPr>
          <w:sz w:val="22"/>
          <w:szCs w:val="22"/>
        </w:rPr>
        <w:t>В срок не позднее 10 (десяти) рабочих дней, после предоставления в адрес Государственного заказчика технической</w:t>
      </w:r>
      <w:r w:rsidRPr="0018090F">
        <w:rPr>
          <w:b/>
          <w:sz w:val="22"/>
          <w:szCs w:val="22"/>
        </w:rPr>
        <w:t xml:space="preserve"> </w:t>
      </w:r>
      <w:r w:rsidRPr="0018090F">
        <w:rPr>
          <w:sz w:val="22"/>
          <w:szCs w:val="22"/>
        </w:rPr>
        <w:t>документации, получившей Заключение, передать Подрядчику Смету контракта, по форме Приложения № 5 к Контракту. Смета контракта утверждается дополнительным соглашением к Контракту и является его неотъемлемой частью.</w:t>
      </w:r>
    </w:p>
    <w:p w14:paraId="6DFB1785"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Обеспечить доступ персонала Подрядчика на строительную площадку.</w:t>
      </w:r>
    </w:p>
    <w:p w14:paraId="54C23477"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Производить освидетельствование скрытых работ.</w:t>
      </w:r>
    </w:p>
    <w:p w14:paraId="3963897B"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Рассмотреть График выполнения строительно-монтажных работ, Детализированный график выполнения строительно-монтажных работ. График выполнения строительно-монтажных работ, Детализированный график выполнения строительно-монтажных работ утверждаются дополнительным соглашением к Контракту и являются его неотъемлемыми частями.</w:t>
      </w:r>
    </w:p>
    <w:p w14:paraId="3A9DFBC4"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Отправлять Подрядчику в сроки и порядке, которые определены Контрактом, ответы на уведомления, обращения, требования, предложения и иные сообщения, связанные с исполнением обязательств сторон по Контракту. Уведомления, обращения, требования, предложения и иные сообщения Подрядчика с описанием возникшей при исполнении Контракта проблемы и (или) предложением по ее решению, но не связанные с изменением существенных условий Контракта либо урегулированием споров, рассматриваются Государственным заказчиком в течение 10 (десяти) рабочих дней со дня их поступления, если иной срок не установлен Контрактом.</w:t>
      </w:r>
    </w:p>
    <w:p w14:paraId="59D05E00"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В сроки и порядке, которые предусмотрены Контрактом, с участием Подрядчика осмотреть и принять выполненные работы (их результат), а при обнаружении отступлений от Контракта, в том числе ухудшающих результат работ, или иных недостатков в работах немедленно заявить об этом Подрядчику.</w:t>
      </w:r>
    </w:p>
    <w:p w14:paraId="29B31100"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Проводить самостоятельно или с привлечением экспертов, экспертных организаций экспертизу представленного Подрядчиком результата выполненных работ в части его соответствия условиям Контракта.</w:t>
      </w:r>
    </w:p>
    <w:p w14:paraId="559FEF29"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В случае просрочки исполнения Подрядчиком обязательств, предусмотренных Контрактом (в том числе гарантийного обязательства), а также в иных случаях неисполнения или ненадлежащего исполнения Подрядчиком обязательств, предусмотренных Контрактом, направлять Подрядчику требование об уплате неустоек (штрафов, пеней).</w:t>
      </w:r>
    </w:p>
    <w:p w14:paraId="73A6E0A4"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В случаях и порядке, которые установлены Законом №44-ФЗ, списывать суммы неустоек (штрафов, пеней), начисленных Подрядчику, но не списанных Государственным заказчиком в связи с неисполнением или ненадлежащим исполнением Подрядчиком обязательств, предусмотренных Контрактом.</w:t>
      </w:r>
    </w:p>
    <w:p w14:paraId="6404F13B"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 xml:space="preserve">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w:t>
      </w:r>
      <w:r w:rsidRPr="0018090F">
        <w:rPr>
          <w:sz w:val="22"/>
          <w:szCs w:val="22"/>
        </w:rPr>
        <w:lastRenderedPageBreak/>
        <w:t>позднее 10 (десяти) рабочих дней с даты подписания Государственным заказчиком акта сдачи-приемки выполненных работ.</w:t>
      </w:r>
    </w:p>
    <w:p w14:paraId="2CA755CD"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Участвовать в проверках, проводимых органами государственного надзора, а также ведомственными инспекциями и комиссиями.</w:t>
      </w:r>
    </w:p>
    <w:p w14:paraId="2A936C7F"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Осуществлять иные обязанности в соответствии с законодательством Российской Федерации и Контрактом.</w:t>
      </w:r>
    </w:p>
    <w:p w14:paraId="74B60180" w14:textId="77777777" w:rsidR="00B15607" w:rsidRPr="0018090F" w:rsidRDefault="00B15607" w:rsidP="00B15607">
      <w:pPr>
        <w:pStyle w:val="aff4"/>
        <w:numPr>
          <w:ilvl w:val="1"/>
          <w:numId w:val="45"/>
        </w:numPr>
        <w:ind w:left="0" w:firstLine="567"/>
        <w:contextualSpacing w:val="0"/>
        <w:jc w:val="both"/>
        <w:rPr>
          <w:b/>
          <w:sz w:val="22"/>
          <w:szCs w:val="22"/>
        </w:rPr>
      </w:pPr>
      <w:r w:rsidRPr="0018090F">
        <w:rPr>
          <w:b/>
          <w:sz w:val="22"/>
          <w:szCs w:val="22"/>
        </w:rPr>
        <w:t xml:space="preserve"> Подрядчик вправе:</w:t>
      </w:r>
    </w:p>
    <w:p w14:paraId="056482A4"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 xml:space="preserve">Требовать своевременной оплаты выполненных работ в соответствии с условиями Контракта. </w:t>
      </w:r>
    </w:p>
    <w:p w14:paraId="7BF479DB"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6CF3D42C"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Обращаться к Государственному заказчику в порядке, предусмотренном Контрактом для направления уведомлений, с уведомлениями, обращениями, требованиями, предложениями и иными сообщениями, связанными с исполнением обязательств сторон по Контракту.</w:t>
      </w:r>
    </w:p>
    <w:p w14:paraId="611F8183"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Требовать от Государственного заказчика надлежащего и своевременного выполнения обязательств, предусмотренных Контрактом.</w:t>
      </w:r>
    </w:p>
    <w:p w14:paraId="10B85D3A"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требовать уплаты неустоек (штрафов, пеней).</w:t>
      </w:r>
    </w:p>
    <w:p w14:paraId="0BDD3D5C"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Осуществлять иные права, предоставленные Подрядчику в соответствии с законодательством Российской Федерации и Контрактом.</w:t>
      </w:r>
    </w:p>
    <w:p w14:paraId="4187AA3E" w14:textId="77777777" w:rsidR="00B15607" w:rsidRPr="0018090F" w:rsidRDefault="00B15607" w:rsidP="00B15607">
      <w:pPr>
        <w:pStyle w:val="aff4"/>
        <w:numPr>
          <w:ilvl w:val="1"/>
          <w:numId w:val="45"/>
        </w:numPr>
        <w:ind w:left="0" w:firstLine="567"/>
        <w:contextualSpacing w:val="0"/>
        <w:jc w:val="both"/>
        <w:rPr>
          <w:b/>
          <w:sz w:val="22"/>
          <w:szCs w:val="22"/>
        </w:rPr>
      </w:pPr>
      <w:r w:rsidRPr="0018090F">
        <w:rPr>
          <w:b/>
          <w:sz w:val="22"/>
          <w:szCs w:val="22"/>
        </w:rPr>
        <w:t xml:space="preserve"> При реализации Контракта Подрядчик обязан:</w:t>
      </w:r>
    </w:p>
    <w:p w14:paraId="0C9AF2BB" w14:textId="77777777" w:rsidR="00B15607" w:rsidRPr="0018090F" w:rsidRDefault="00B15607" w:rsidP="00B15607">
      <w:pPr>
        <w:pStyle w:val="aff4"/>
        <w:numPr>
          <w:ilvl w:val="2"/>
          <w:numId w:val="45"/>
        </w:numPr>
        <w:ind w:left="0" w:firstLine="567"/>
        <w:contextualSpacing w:val="0"/>
        <w:jc w:val="both"/>
        <w:rPr>
          <w:rFonts w:ascii="Verdana" w:hAnsi="Verdana"/>
          <w:sz w:val="22"/>
          <w:szCs w:val="22"/>
        </w:rPr>
      </w:pPr>
      <w:r w:rsidRPr="0018090F">
        <w:rPr>
          <w:sz w:val="22"/>
          <w:szCs w:val="22"/>
        </w:rPr>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14:paraId="2F5E9A1F"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Немедленно известить Государственного заказчика и до получения от него указаний приостановить Работы при обнаружении:</w:t>
      </w:r>
    </w:p>
    <w:p w14:paraId="5B4B54DA" w14:textId="77777777" w:rsidR="00B15607" w:rsidRPr="0018090F" w:rsidRDefault="00B15607" w:rsidP="00B15607">
      <w:pPr>
        <w:ind w:firstLine="567"/>
        <w:jc w:val="both"/>
        <w:rPr>
          <w:sz w:val="22"/>
          <w:szCs w:val="22"/>
        </w:rPr>
      </w:pPr>
      <w:r w:rsidRPr="0018090F">
        <w:rPr>
          <w:sz w:val="22"/>
          <w:szCs w:val="22"/>
        </w:rPr>
        <w:t>-возможных неблагоприятных для Государственного заказчика последствий выполнения его указаний о способе исполнения Работ;</w:t>
      </w:r>
    </w:p>
    <w:p w14:paraId="740314DF" w14:textId="77777777" w:rsidR="00B15607" w:rsidRPr="0018090F" w:rsidRDefault="00B15607" w:rsidP="00B15607">
      <w:pPr>
        <w:ind w:firstLine="567"/>
        <w:jc w:val="both"/>
        <w:rPr>
          <w:sz w:val="22"/>
          <w:szCs w:val="22"/>
        </w:rPr>
      </w:pPr>
      <w:r w:rsidRPr="0018090F">
        <w:rPr>
          <w:sz w:val="22"/>
          <w:szCs w:val="22"/>
        </w:rPr>
        <w:t>-иных, не зависящих от Подрядчика обстоятельств, угрожающих качеству результатов выполняемой Работы.</w:t>
      </w:r>
    </w:p>
    <w:p w14:paraId="35449B82" w14:textId="77777777" w:rsidR="00B15607" w:rsidRPr="0018090F" w:rsidRDefault="00B15607" w:rsidP="00B15607">
      <w:pPr>
        <w:ind w:firstLine="567"/>
        <w:jc w:val="both"/>
        <w:rPr>
          <w:sz w:val="22"/>
          <w:szCs w:val="22"/>
        </w:rPr>
      </w:pPr>
      <w:r w:rsidRPr="0018090F">
        <w:rPr>
          <w:sz w:val="22"/>
          <w:szCs w:val="22"/>
        </w:rPr>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240EA4AB"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60CFF0D0"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 xml:space="preserve">Информировать Государственного заказчика об изменении, прекращении членства Подрядчика в саморегулируемой организации в области архитектурно-строительного проектирования и (или) строительства (капитального ремонта),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24563A59"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В срок не позднее 5 (пяти)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1B09398F"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технической документации законодательству РФ и (или) фактическим обстоятельствам направить для подписания Государственному заказчику акт о невозможности выполнения или о несоответствии документации условиям для выполнения Работ с приложениями документов, обосновывающих такую невозможность или несоответствие.</w:t>
      </w:r>
    </w:p>
    <w:p w14:paraId="4BF1D287"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 xml:space="preserve">По требованию Государственного заказчика, осуществить корректировку технической документации на основании Технического задания, согласованного с Государственным заказчиком и </w:t>
      </w:r>
      <w:proofErr w:type="gramStart"/>
      <w:r w:rsidRPr="0018090F">
        <w:rPr>
          <w:sz w:val="22"/>
          <w:szCs w:val="22"/>
        </w:rPr>
        <w:t xml:space="preserve">в </w:t>
      </w:r>
      <w:r w:rsidRPr="0018090F">
        <w:rPr>
          <w:sz w:val="22"/>
          <w:szCs w:val="22"/>
        </w:rPr>
        <w:lastRenderedPageBreak/>
        <w:t>случаях</w:t>
      </w:r>
      <w:proofErr w:type="gramEnd"/>
      <w:r w:rsidRPr="0018090F">
        <w:rPr>
          <w:sz w:val="22"/>
          <w:szCs w:val="22"/>
        </w:rPr>
        <w:t xml:space="preserve"> установленных законодательством РФ предоставить Заключение в объеме, установленном таким Техническим заданием или обеспечить проектное и (или) экспертное сопровождение. </w:t>
      </w:r>
    </w:p>
    <w:p w14:paraId="17266BFF"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Направить в адрес Государственного заказчика, необходимую и достаточную, откорректированную техническую</w:t>
      </w:r>
      <w:r w:rsidRPr="0018090F">
        <w:rPr>
          <w:b/>
          <w:sz w:val="22"/>
          <w:szCs w:val="22"/>
        </w:rPr>
        <w:t xml:space="preserve"> </w:t>
      </w:r>
      <w:r w:rsidRPr="0018090F">
        <w:rPr>
          <w:sz w:val="22"/>
          <w:szCs w:val="22"/>
        </w:rPr>
        <w:t xml:space="preserve">документацию, имеющую Заключение в соответствии с </w:t>
      </w:r>
      <w:proofErr w:type="spellStart"/>
      <w:r w:rsidRPr="0018090F">
        <w:rPr>
          <w:sz w:val="22"/>
          <w:szCs w:val="22"/>
        </w:rPr>
        <w:t>пп</w:t>
      </w:r>
      <w:proofErr w:type="spellEnd"/>
      <w:r w:rsidRPr="0018090F">
        <w:rPr>
          <w:sz w:val="22"/>
          <w:szCs w:val="22"/>
        </w:rPr>
        <w:t xml:space="preserve">. 5.8.7. п. 5.8. Контракта, соответствующую требованиям законодательства РФ, а также соответствующую условиям обеспечения расчетного срока эксплуатации Объекта. </w:t>
      </w:r>
    </w:p>
    <w:p w14:paraId="3809DF24" w14:textId="77777777" w:rsidR="00B15607" w:rsidRPr="0018090F" w:rsidRDefault="00B15607" w:rsidP="00B15607">
      <w:pPr>
        <w:pStyle w:val="aff4"/>
        <w:widowControl w:val="0"/>
        <w:numPr>
          <w:ilvl w:val="2"/>
          <w:numId w:val="45"/>
        </w:numPr>
        <w:tabs>
          <w:tab w:val="left" w:pos="567"/>
          <w:tab w:val="left" w:pos="1276"/>
          <w:tab w:val="left" w:pos="1418"/>
          <w:tab w:val="left" w:pos="2008"/>
        </w:tabs>
        <w:spacing w:line="252" w:lineRule="auto"/>
        <w:ind w:left="142" w:firstLine="425"/>
        <w:jc w:val="both"/>
        <w:rPr>
          <w:sz w:val="22"/>
          <w:szCs w:val="22"/>
        </w:rPr>
      </w:pPr>
      <w:r w:rsidRPr="0018090F">
        <w:rPr>
          <w:sz w:val="22"/>
          <w:szCs w:val="22"/>
        </w:rPr>
        <w:t>Принимать участие в деле по иску, предъявленному к Государственному заказчику третьим лицом, в связи с недостатками выполненных Работ, в соответствии с законодательством.</w:t>
      </w:r>
    </w:p>
    <w:p w14:paraId="6DC2492F"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517E797F"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7C07ECDA"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571660BA" w14:textId="77777777" w:rsidR="00B15607" w:rsidRPr="0018090F" w:rsidRDefault="00B15607" w:rsidP="00B15607">
      <w:pPr>
        <w:jc w:val="both"/>
        <w:rPr>
          <w:sz w:val="22"/>
          <w:szCs w:val="22"/>
        </w:rPr>
      </w:pPr>
      <w:r w:rsidRPr="0018090F">
        <w:rPr>
          <w:sz w:val="22"/>
          <w:szCs w:val="22"/>
        </w:rPr>
        <w:t>- наименование (полное и сокращенное);</w:t>
      </w:r>
    </w:p>
    <w:p w14:paraId="1089B164" w14:textId="77777777" w:rsidR="00B15607" w:rsidRPr="0018090F" w:rsidRDefault="00B15607" w:rsidP="00B15607">
      <w:pPr>
        <w:jc w:val="both"/>
        <w:rPr>
          <w:sz w:val="22"/>
          <w:szCs w:val="22"/>
        </w:rPr>
      </w:pPr>
      <w:r w:rsidRPr="0018090F">
        <w:rPr>
          <w:sz w:val="22"/>
          <w:szCs w:val="22"/>
        </w:rPr>
        <w:t>- местонахождение;</w:t>
      </w:r>
    </w:p>
    <w:p w14:paraId="0D66F96F" w14:textId="77777777" w:rsidR="00B15607" w:rsidRPr="0018090F" w:rsidRDefault="00B15607" w:rsidP="00B15607">
      <w:pPr>
        <w:jc w:val="both"/>
        <w:rPr>
          <w:sz w:val="22"/>
          <w:szCs w:val="22"/>
        </w:rPr>
      </w:pPr>
      <w:r w:rsidRPr="0018090F">
        <w:rPr>
          <w:sz w:val="22"/>
          <w:szCs w:val="22"/>
        </w:rPr>
        <w:t>- ИНН;</w:t>
      </w:r>
    </w:p>
    <w:p w14:paraId="427BE254" w14:textId="77777777" w:rsidR="00B15607" w:rsidRPr="0018090F" w:rsidRDefault="00B15607" w:rsidP="00B15607">
      <w:pPr>
        <w:jc w:val="both"/>
        <w:rPr>
          <w:sz w:val="22"/>
          <w:szCs w:val="22"/>
        </w:rPr>
      </w:pPr>
      <w:r w:rsidRPr="0018090F">
        <w:rPr>
          <w:sz w:val="22"/>
          <w:szCs w:val="22"/>
        </w:rPr>
        <w:t>- КПП;</w:t>
      </w:r>
    </w:p>
    <w:p w14:paraId="25A6838A" w14:textId="77777777" w:rsidR="00B15607" w:rsidRPr="0018090F" w:rsidRDefault="00B15607" w:rsidP="00B15607">
      <w:pPr>
        <w:jc w:val="both"/>
        <w:rPr>
          <w:sz w:val="22"/>
          <w:szCs w:val="22"/>
        </w:rPr>
      </w:pPr>
      <w:r w:rsidRPr="0018090F">
        <w:rPr>
          <w:sz w:val="22"/>
          <w:szCs w:val="22"/>
        </w:rPr>
        <w:t>- контактные данные (номер телефона, адрес электронной почты).</w:t>
      </w:r>
    </w:p>
    <w:p w14:paraId="00110281" w14:textId="77777777" w:rsidR="00B15607" w:rsidRPr="0018090F" w:rsidRDefault="00B15607" w:rsidP="00B15607">
      <w:pPr>
        <w:pStyle w:val="aff4"/>
        <w:widowControl w:val="0"/>
        <w:numPr>
          <w:ilvl w:val="1"/>
          <w:numId w:val="45"/>
        </w:numPr>
        <w:tabs>
          <w:tab w:val="left" w:pos="567"/>
          <w:tab w:val="left" w:pos="1276"/>
          <w:tab w:val="left" w:pos="1418"/>
          <w:tab w:val="left" w:pos="2008"/>
        </w:tabs>
        <w:spacing w:line="252" w:lineRule="auto"/>
        <w:ind w:left="0" w:firstLine="567"/>
        <w:jc w:val="both"/>
        <w:rPr>
          <w:b/>
          <w:bCs/>
          <w:sz w:val="22"/>
          <w:szCs w:val="22"/>
        </w:rPr>
      </w:pPr>
      <w:r w:rsidRPr="0018090F">
        <w:rPr>
          <w:b/>
          <w:bCs/>
          <w:sz w:val="22"/>
          <w:szCs w:val="22"/>
        </w:rPr>
        <w:t xml:space="preserve">На стадии подготовки </w:t>
      </w:r>
      <w:r w:rsidRPr="0018090F">
        <w:rPr>
          <w:b/>
          <w:sz w:val="22"/>
          <w:szCs w:val="22"/>
        </w:rPr>
        <w:t xml:space="preserve">технической </w:t>
      </w:r>
      <w:r w:rsidRPr="0018090F">
        <w:rPr>
          <w:b/>
          <w:bCs/>
          <w:sz w:val="22"/>
          <w:szCs w:val="22"/>
        </w:rPr>
        <w:t>документации и выполнению инженерных изысканий Подрядчик обязан:</w:t>
      </w:r>
    </w:p>
    <w:p w14:paraId="2799B946" w14:textId="77777777" w:rsidR="00B15607" w:rsidRPr="0018090F" w:rsidRDefault="00B15607" w:rsidP="00B15607">
      <w:pPr>
        <w:pStyle w:val="aff4"/>
        <w:numPr>
          <w:ilvl w:val="2"/>
          <w:numId w:val="45"/>
        </w:numPr>
        <w:ind w:left="0" w:firstLine="567"/>
        <w:contextualSpacing w:val="0"/>
        <w:jc w:val="both"/>
        <w:rPr>
          <w:rFonts w:ascii="Verdana" w:hAnsi="Verdana"/>
          <w:sz w:val="22"/>
          <w:szCs w:val="22"/>
        </w:rPr>
      </w:pPr>
      <w:r w:rsidRPr="0018090F">
        <w:rPr>
          <w:sz w:val="22"/>
          <w:szCs w:val="22"/>
        </w:rPr>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технической</w:t>
      </w:r>
      <w:r w:rsidRPr="0018090F">
        <w:rPr>
          <w:b/>
          <w:sz w:val="22"/>
          <w:szCs w:val="22"/>
        </w:rPr>
        <w:t xml:space="preserve"> </w:t>
      </w:r>
      <w:r w:rsidRPr="0018090F">
        <w:rPr>
          <w:sz w:val="22"/>
          <w:szCs w:val="22"/>
        </w:rPr>
        <w:t>документации в целях капитального ремонта Объекта.</w:t>
      </w:r>
    </w:p>
    <w:p w14:paraId="4F6584ED" w14:textId="77777777" w:rsidR="00B15607" w:rsidRPr="0018090F" w:rsidRDefault="00B15607" w:rsidP="00B15607">
      <w:pPr>
        <w:pStyle w:val="aff4"/>
        <w:numPr>
          <w:ilvl w:val="2"/>
          <w:numId w:val="45"/>
        </w:numPr>
        <w:ind w:left="0" w:firstLine="567"/>
        <w:contextualSpacing w:val="0"/>
        <w:jc w:val="both"/>
        <w:rPr>
          <w:rFonts w:ascii="Verdana" w:hAnsi="Verdana"/>
          <w:sz w:val="22"/>
          <w:szCs w:val="22"/>
        </w:rPr>
      </w:pPr>
      <w:r w:rsidRPr="0018090F">
        <w:rPr>
          <w:sz w:val="22"/>
          <w:szCs w:val="22"/>
        </w:rPr>
        <w:t>В пределах цены Контракта Подрядчик представляет Государственному заказчику (в порядке, предусмотренном Контрактом) техническую документацию, результаты инженерных изысканий, в объеме, предусмотренном Заданием на проектирование.</w:t>
      </w:r>
    </w:p>
    <w:p w14:paraId="04A95F0E" w14:textId="77777777" w:rsidR="00B15607" w:rsidRPr="0018090F" w:rsidRDefault="00B15607" w:rsidP="00B15607">
      <w:pPr>
        <w:pStyle w:val="aff4"/>
        <w:widowControl w:val="0"/>
        <w:numPr>
          <w:ilvl w:val="2"/>
          <w:numId w:val="45"/>
        </w:numPr>
        <w:ind w:left="0" w:firstLine="567"/>
        <w:jc w:val="both"/>
        <w:rPr>
          <w:sz w:val="22"/>
          <w:szCs w:val="22"/>
        </w:rPr>
      </w:pPr>
      <w:r w:rsidRPr="0018090F">
        <w:rPr>
          <w:sz w:val="22"/>
          <w:szCs w:val="22"/>
        </w:rPr>
        <w:t xml:space="preserve">Назначить в течение 5 (пяти) календарных дней с даты подписания Контракта, лиц, ответственных: </w:t>
      </w:r>
    </w:p>
    <w:p w14:paraId="70B03F3A" w14:textId="77777777" w:rsidR="00B15607" w:rsidRPr="0018090F" w:rsidRDefault="00B15607" w:rsidP="00B15607">
      <w:pPr>
        <w:ind w:firstLine="567"/>
        <w:contextualSpacing/>
        <w:jc w:val="both"/>
        <w:rPr>
          <w:sz w:val="22"/>
          <w:szCs w:val="22"/>
        </w:rPr>
      </w:pPr>
      <w:r w:rsidRPr="0018090F">
        <w:rPr>
          <w:sz w:val="22"/>
          <w:szCs w:val="22"/>
        </w:rPr>
        <w:t>за разработку документации по изыскательским работам;</w:t>
      </w:r>
    </w:p>
    <w:p w14:paraId="3476752E" w14:textId="77777777" w:rsidR="00B15607" w:rsidRPr="0018090F" w:rsidRDefault="00B15607" w:rsidP="00B15607">
      <w:pPr>
        <w:ind w:firstLine="567"/>
        <w:contextualSpacing/>
        <w:jc w:val="both"/>
        <w:rPr>
          <w:sz w:val="22"/>
          <w:szCs w:val="22"/>
        </w:rPr>
      </w:pPr>
      <w:r w:rsidRPr="0018090F">
        <w:rPr>
          <w:sz w:val="22"/>
          <w:szCs w:val="22"/>
        </w:rPr>
        <w:t>за разработку технической</w:t>
      </w:r>
      <w:r w:rsidRPr="0018090F">
        <w:rPr>
          <w:b/>
          <w:sz w:val="22"/>
          <w:szCs w:val="22"/>
        </w:rPr>
        <w:t xml:space="preserve"> </w:t>
      </w:r>
      <w:r w:rsidRPr="0018090F">
        <w:rPr>
          <w:sz w:val="22"/>
          <w:szCs w:val="22"/>
        </w:rPr>
        <w:t>документации;</w:t>
      </w:r>
    </w:p>
    <w:p w14:paraId="3F7A28C6" w14:textId="77777777" w:rsidR="00B15607" w:rsidRPr="0018090F" w:rsidRDefault="00B15607" w:rsidP="00B15607">
      <w:pPr>
        <w:ind w:firstLine="567"/>
        <w:contextualSpacing/>
        <w:jc w:val="both"/>
        <w:rPr>
          <w:sz w:val="22"/>
          <w:szCs w:val="22"/>
        </w:rPr>
      </w:pPr>
      <w:r w:rsidRPr="0018090F">
        <w:rPr>
          <w:sz w:val="22"/>
          <w:szCs w:val="22"/>
        </w:rPr>
        <w:t>за представление отчетов в объеме и порядке, определяемых Контрактом.</w:t>
      </w:r>
    </w:p>
    <w:p w14:paraId="4C7AFD36" w14:textId="77777777" w:rsidR="00B15607" w:rsidRPr="0018090F" w:rsidRDefault="00B15607" w:rsidP="00B15607">
      <w:pPr>
        <w:ind w:firstLine="567"/>
        <w:contextualSpacing/>
        <w:jc w:val="both"/>
        <w:rPr>
          <w:sz w:val="22"/>
          <w:szCs w:val="22"/>
        </w:rPr>
      </w:pPr>
      <w:r w:rsidRPr="0018090F">
        <w:rPr>
          <w:sz w:val="22"/>
          <w:szCs w:val="22"/>
        </w:rPr>
        <w:t>О назначении ответственных лиц Подрядчик в течение 5 (пяти) календарных дней, следующих за датой подписания Контракта,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14:paraId="2550CCD2" w14:textId="77777777" w:rsidR="00B15607" w:rsidRPr="0018090F" w:rsidRDefault="00B15607" w:rsidP="00B15607">
      <w:pPr>
        <w:ind w:firstLine="567"/>
        <w:contextualSpacing/>
        <w:jc w:val="both"/>
        <w:rPr>
          <w:sz w:val="22"/>
          <w:szCs w:val="22"/>
        </w:rPr>
      </w:pPr>
      <w:r w:rsidRPr="0018090F">
        <w:rPr>
          <w:sz w:val="22"/>
          <w:szCs w:val="22"/>
        </w:rPr>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14:paraId="27CE63B7" w14:textId="77777777" w:rsidR="00B15607" w:rsidRPr="0018090F" w:rsidRDefault="00B15607" w:rsidP="00B15607">
      <w:pPr>
        <w:ind w:firstLine="567"/>
        <w:contextualSpacing/>
        <w:jc w:val="both"/>
        <w:rPr>
          <w:sz w:val="22"/>
          <w:szCs w:val="22"/>
        </w:rPr>
      </w:pPr>
      <w:r w:rsidRPr="0018090F">
        <w:rPr>
          <w:sz w:val="22"/>
          <w:szCs w:val="22"/>
        </w:rPr>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14:paraId="33D42BA3" w14:textId="77777777" w:rsidR="00B15607" w:rsidRPr="0018090F" w:rsidRDefault="00B15607" w:rsidP="00B15607">
      <w:pPr>
        <w:pStyle w:val="aff4"/>
        <w:widowControl w:val="0"/>
        <w:numPr>
          <w:ilvl w:val="2"/>
          <w:numId w:val="45"/>
        </w:numPr>
        <w:ind w:left="0" w:firstLine="567"/>
        <w:jc w:val="both"/>
        <w:rPr>
          <w:sz w:val="22"/>
          <w:szCs w:val="22"/>
        </w:rPr>
      </w:pPr>
      <w:r w:rsidRPr="0018090F">
        <w:rPr>
          <w:sz w:val="22"/>
          <w:szCs w:val="22"/>
        </w:rPr>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 (двух) экземплярах. </w:t>
      </w:r>
    </w:p>
    <w:p w14:paraId="6D9AE2FB" w14:textId="77777777" w:rsidR="00B15607" w:rsidRPr="0018090F" w:rsidRDefault="00B15607" w:rsidP="00B15607">
      <w:pPr>
        <w:pStyle w:val="aff4"/>
        <w:widowControl w:val="0"/>
        <w:numPr>
          <w:ilvl w:val="2"/>
          <w:numId w:val="45"/>
        </w:numPr>
        <w:ind w:left="0" w:firstLine="567"/>
        <w:jc w:val="both"/>
        <w:rPr>
          <w:rFonts w:eastAsia="Calibri"/>
          <w:sz w:val="22"/>
          <w:szCs w:val="22"/>
        </w:rPr>
      </w:pPr>
      <w:r w:rsidRPr="0018090F">
        <w:rPr>
          <w:sz w:val="22"/>
          <w:szCs w:val="22"/>
        </w:rPr>
        <w:t xml:space="preserve">В течение срока, установленного Государственным заказчиком в соответствии с </w:t>
      </w:r>
      <w:r w:rsidRPr="0018090F">
        <w:rPr>
          <w:sz w:val="22"/>
          <w:szCs w:val="22"/>
        </w:rPr>
        <w:br/>
      </w:r>
      <w:proofErr w:type="spellStart"/>
      <w:r w:rsidRPr="0018090F">
        <w:rPr>
          <w:bCs/>
          <w:iCs/>
          <w:sz w:val="22"/>
          <w:szCs w:val="22"/>
        </w:rPr>
        <w:lastRenderedPageBreak/>
        <w:t>пп</w:t>
      </w:r>
      <w:proofErr w:type="spellEnd"/>
      <w:r w:rsidRPr="0018090F">
        <w:rPr>
          <w:bCs/>
          <w:iCs/>
          <w:sz w:val="22"/>
          <w:szCs w:val="22"/>
        </w:rPr>
        <w:t>. 5.5.3 п. 5.5 Контракта</w:t>
      </w:r>
      <w:r w:rsidRPr="0018090F">
        <w:rPr>
          <w:sz w:val="22"/>
          <w:szCs w:val="22"/>
        </w:rPr>
        <w:t xml:space="preserve">, но в любом случае не позднее 3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18090F">
        <w:rPr>
          <w:rFonts w:eastAsia="Calibri"/>
          <w:sz w:val="22"/>
          <w:szCs w:val="22"/>
        </w:rPr>
        <w:t>задание на выполнение инженерных изысканий и программу инженерных изысканий. </w:t>
      </w:r>
    </w:p>
    <w:p w14:paraId="6A029E0F" w14:textId="77777777" w:rsidR="00B15607" w:rsidRPr="0018090F" w:rsidRDefault="00B15607" w:rsidP="00B15607">
      <w:pPr>
        <w:pStyle w:val="aff4"/>
        <w:widowControl w:val="0"/>
        <w:numPr>
          <w:ilvl w:val="2"/>
          <w:numId w:val="45"/>
        </w:numPr>
        <w:ind w:left="0" w:firstLine="567"/>
        <w:jc w:val="both"/>
        <w:rPr>
          <w:strike/>
          <w:sz w:val="22"/>
          <w:szCs w:val="22"/>
        </w:rPr>
      </w:pPr>
      <w:r w:rsidRPr="0018090F">
        <w:rPr>
          <w:sz w:val="22"/>
          <w:szCs w:val="22"/>
        </w:rPr>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w:t>
      </w:r>
    </w:p>
    <w:p w14:paraId="01768E6E" w14:textId="77777777" w:rsidR="00B15607" w:rsidRPr="0018090F" w:rsidRDefault="00B15607" w:rsidP="00B15607">
      <w:pPr>
        <w:pStyle w:val="aff4"/>
        <w:widowControl w:val="0"/>
        <w:numPr>
          <w:ilvl w:val="2"/>
          <w:numId w:val="45"/>
        </w:numPr>
        <w:ind w:left="0" w:firstLine="567"/>
        <w:jc w:val="both"/>
        <w:rPr>
          <w:sz w:val="22"/>
          <w:szCs w:val="22"/>
        </w:rPr>
      </w:pPr>
      <w:r w:rsidRPr="0018090F">
        <w:rPr>
          <w:sz w:val="22"/>
          <w:szCs w:val="22"/>
        </w:rPr>
        <w:t xml:space="preserve">Согласовывать все полученные технические условия с Государственным заказчиком. </w:t>
      </w:r>
    </w:p>
    <w:p w14:paraId="3C42B16E" w14:textId="77777777" w:rsidR="00B15607" w:rsidRPr="0018090F" w:rsidRDefault="00B15607" w:rsidP="00B15607">
      <w:pPr>
        <w:pStyle w:val="aff4"/>
        <w:widowControl w:val="0"/>
        <w:numPr>
          <w:ilvl w:val="2"/>
          <w:numId w:val="45"/>
        </w:numPr>
        <w:ind w:left="0" w:firstLine="567"/>
        <w:jc w:val="both"/>
        <w:rPr>
          <w:sz w:val="22"/>
          <w:szCs w:val="22"/>
        </w:rPr>
      </w:pPr>
      <w:r w:rsidRPr="0018090F">
        <w:rPr>
          <w:sz w:val="22"/>
          <w:szCs w:val="22"/>
        </w:rPr>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14:paraId="659DADE3" w14:textId="77777777" w:rsidR="00B15607" w:rsidRPr="0018090F" w:rsidRDefault="00B15607" w:rsidP="00B15607">
      <w:pPr>
        <w:pStyle w:val="aff4"/>
        <w:widowControl w:val="0"/>
        <w:numPr>
          <w:ilvl w:val="2"/>
          <w:numId w:val="45"/>
        </w:numPr>
        <w:ind w:left="0" w:firstLine="567"/>
        <w:jc w:val="both"/>
        <w:rPr>
          <w:sz w:val="22"/>
          <w:szCs w:val="22"/>
        </w:rPr>
      </w:pPr>
      <w:r w:rsidRPr="0018090F">
        <w:rPr>
          <w:sz w:val="22"/>
          <w:szCs w:val="22"/>
        </w:rPr>
        <w:t xml:space="preserve">Не отступать от требований, указанных в </w:t>
      </w:r>
      <w:proofErr w:type="spellStart"/>
      <w:r w:rsidRPr="0018090F">
        <w:rPr>
          <w:sz w:val="22"/>
          <w:szCs w:val="22"/>
        </w:rPr>
        <w:t>п</w:t>
      </w:r>
      <w:r w:rsidRPr="0018090F">
        <w:rPr>
          <w:bCs/>
          <w:iCs/>
          <w:sz w:val="22"/>
          <w:szCs w:val="22"/>
        </w:rPr>
        <w:t>п</w:t>
      </w:r>
      <w:proofErr w:type="spellEnd"/>
      <w:r w:rsidRPr="0018090F">
        <w:rPr>
          <w:bCs/>
          <w:iCs/>
          <w:sz w:val="22"/>
          <w:szCs w:val="22"/>
        </w:rPr>
        <w:t>. 5.9.8 п.5.9 Контракта</w:t>
      </w:r>
      <w:r w:rsidRPr="0018090F">
        <w:rPr>
          <w:sz w:val="22"/>
          <w:szCs w:val="22"/>
        </w:rPr>
        <w:t xml:space="preserve"> без предварительного письменного согласия Государственного заказчика. </w:t>
      </w:r>
    </w:p>
    <w:p w14:paraId="6D24DC77" w14:textId="77777777" w:rsidR="00B15607" w:rsidRPr="0018090F" w:rsidRDefault="00B15607" w:rsidP="00B15607">
      <w:pPr>
        <w:pStyle w:val="aff4"/>
        <w:widowControl w:val="0"/>
        <w:numPr>
          <w:ilvl w:val="2"/>
          <w:numId w:val="45"/>
        </w:numPr>
        <w:ind w:left="0" w:firstLine="567"/>
        <w:jc w:val="both"/>
        <w:rPr>
          <w:sz w:val="22"/>
          <w:szCs w:val="22"/>
        </w:rPr>
      </w:pPr>
      <w:r w:rsidRPr="0018090F">
        <w:rPr>
          <w:sz w:val="22"/>
          <w:szCs w:val="22"/>
        </w:rPr>
        <w:t>Выполнить инженерные изыскания и передать по Акту передачи документации (результатов инженерных изысканий), составленном по форме Приложения № 3 к Контракту, документацию, содержащую результаты инженерных изысканий для согласования Государственному заказчику в срок не позднее 16.07.2024.</w:t>
      </w:r>
    </w:p>
    <w:p w14:paraId="3A2ABCDD" w14:textId="77777777" w:rsidR="00B15607" w:rsidRPr="0018090F" w:rsidRDefault="00B15607" w:rsidP="00B15607">
      <w:pPr>
        <w:pStyle w:val="aff4"/>
        <w:widowControl w:val="0"/>
        <w:numPr>
          <w:ilvl w:val="2"/>
          <w:numId w:val="45"/>
        </w:numPr>
        <w:ind w:left="0" w:firstLine="567"/>
        <w:jc w:val="both"/>
        <w:rPr>
          <w:sz w:val="22"/>
          <w:szCs w:val="22"/>
        </w:rPr>
      </w:pPr>
      <w:r w:rsidRPr="0018090F">
        <w:rPr>
          <w:sz w:val="22"/>
          <w:szCs w:val="22"/>
        </w:rPr>
        <w:t>Разработать техническую</w:t>
      </w:r>
      <w:r w:rsidRPr="0018090F">
        <w:rPr>
          <w:b/>
          <w:sz w:val="22"/>
          <w:szCs w:val="22"/>
        </w:rPr>
        <w:t xml:space="preserve"> </w:t>
      </w:r>
      <w:r w:rsidRPr="0018090F">
        <w:rPr>
          <w:sz w:val="22"/>
          <w:szCs w:val="22"/>
        </w:rPr>
        <w:t>документацию и передать по Акту передачи документации (результатов инженерных изысканий), составленном по форме Приложения № 3 к Контракту, разработанную техническую</w:t>
      </w:r>
      <w:r w:rsidRPr="0018090F">
        <w:rPr>
          <w:b/>
          <w:sz w:val="22"/>
          <w:szCs w:val="22"/>
        </w:rPr>
        <w:t xml:space="preserve"> </w:t>
      </w:r>
      <w:r w:rsidRPr="0018090F">
        <w:rPr>
          <w:sz w:val="22"/>
          <w:szCs w:val="22"/>
        </w:rPr>
        <w:t xml:space="preserve">документацию для согласования Государственному заказчику в срок не позднее 18.10.2024. </w:t>
      </w:r>
    </w:p>
    <w:p w14:paraId="149C390A" w14:textId="77777777" w:rsidR="00B15607" w:rsidRPr="0018090F" w:rsidRDefault="00B15607" w:rsidP="00B15607">
      <w:pPr>
        <w:pStyle w:val="aff4"/>
        <w:numPr>
          <w:ilvl w:val="2"/>
          <w:numId w:val="45"/>
        </w:numPr>
        <w:ind w:left="0" w:firstLine="567"/>
        <w:contextualSpacing w:val="0"/>
        <w:jc w:val="both"/>
        <w:rPr>
          <w:bCs/>
          <w:iCs/>
          <w:sz w:val="22"/>
          <w:szCs w:val="22"/>
        </w:rPr>
      </w:pPr>
      <w:r w:rsidRPr="0018090F">
        <w:rPr>
          <w:sz w:val="22"/>
          <w:szCs w:val="22"/>
        </w:rPr>
        <w:t>Необходимую и достаточную для прохождения государственной экспертизы техническую</w:t>
      </w:r>
      <w:r w:rsidRPr="0018090F">
        <w:rPr>
          <w:b/>
          <w:sz w:val="22"/>
          <w:szCs w:val="22"/>
        </w:rPr>
        <w:t xml:space="preserve"> </w:t>
      </w:r>
      <w:r w:rsidRPr="0018090F">
        <w:rPr>
          <w:sz w:val="22"/>
          <w:szCs w:val="22"/>
        </w:rPr>
        <w:t xml:space="preserve">документацию  и результаты инженерных изысканий разработать 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w:t>
      </w:r>
      <w:r w:rsidRPr="0018090F">
        <w:rPr>
          <w:bCs/>
          <w:iCs/>
          <w:sz w:val="22"/>
          <w:szCs w:val="22"/>
        </w:rPr>
        <w:t xml:space="preserve">Задания на проектирование (Приложение №1 к Контракту). </w:t>
      </w:r>
    </w:p>
    <w:p w14:paraId="4844E470" w14:textId="77777777" w:rsidR="00B15607" w:rsidRPr="0018090F" w:rsidRDefault="00B15607" w:rsidP="00B15607">
      <w:pPr>
        <w:pStyle w:val="aff4"/>
        <w:autoSpaceDE w:val="0"/>
        <w:autoSpaceDN w:val="0"/>
        <w:adjustRightInd w:val="0"/>
        <w:spacing w:line="252" w:lineRule="auto"/>
        <w:ind w:left="0" w:firstLine="567"/>
        <w:jc w:val="both"/>
        <w:rPr>
          <w:sz w:val="22"/>
          <w:szCs w:val="22"/>
        </w:rPr>
      </w:pPr>
      <w:r w:rsidRPr="0018090F">
        <w:rPr>
          <w:sz w:val="22"/>
          <w:szCs w:val="22"/>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14:paraId="15FC722F" w14:textId="77777777" w:rsidR="00B15607" w:rsidRPr="0018090F" w:rsidRDefault="00B15607" w:rsidP="00B15607">
      <w:pPr>
        <w:widowControl w:val="0"/>
        <w:tabs>
          <w:tab w:val="left" w:pos="720"/>
          <w:tab w:val="left" w:pos="1134"/>
        </w:tabs>
        <w:ind w:firstLine="567"/>
        <w:contextualSpacing/>
        <w:jc w:val="both"/>
        <w:rPr>
          <w:sz w:val="22"/>
          <w:szCs w:val="22"/>
        </w:rPr>
      </w:pPr>
      <w:r w:rsidRPr="0018090F">
        <w:rPr>
          <w:sz w:val="22"/>
          <w:szCs w:val="22"/>
        </w:rPr>
        <w:t>В случае если в ходе разработки технической</w:t>
      </w:r>
      <w:r w:rsidRPr="0018090F">
        <w:rPr>
          <w:b/>
          <w:sz w:val="22"/>
          <w:szCs w:val="22"/>
        </w:rPr>
        <w:t xml:space="preserve"> </w:t>
      </w:r>
      <w:r w:rsidRPr="0018090F">
        <w:rPr>
          <w:sz w:val="22"/>
          <w:szCs w:val="22"/>
        </w:rPr>
        <w:t>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14:paraId="10B53238" w14:textId="77777777" w:rsidR="00B15607" w:rsidRPr="0018090F" w:rsidRDefault="00B15607" w:rsidP="00B15607">
      <w:pPr>
        <w:pStyle w:val="aff4"/>
        <w:ind w:left="0" w:firstLine="567"/>
        <w:jc w:val="both"/>
        <w:rPr>
          <w:sz w:val="22"/>
          <w:szCs w:val="22"/>
        </w:rPr>
      </w:pPr>
      <w:r w:rsidRPr="0018090F">
        <w:rPr>
          <w:sz w:val="22"/>
          <w:szCs w:val="22"/>
        </w:rPr>
        <w:t xml:space="preserve">Оформление документации выполнить в соответствии с требованиями «ГОСТ Р 21.101-2020.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количестве и составе, предусмотренном статьей 7 Контракта. </w:t>
      </w:r>
    </w:p>
    <w:p w14:paraId="12544A37" w14:textId="77777777" w:rsidR="00B15607" w:rsidRPr="0018090F" w:rsidRDefault="00B15607" w:rsidP="00B15607">
      <w:pPr>
        <w:pStyle w:val="aff4"/>
        <w:widowControl w:val="0"/>
        <w:numPr>
          <w:ilvl w:val="2"/>
          <w:numId w:val="45"/>
        </w:numPr>
        <w:tabs>
          <w:tab w:val="left" w:pos="567"/>
        </w:tabs>
        <w:ind w:left="0" w:firstLine="567"/>
        <w:jc w:val="both"/>
        <w:rPr>
          <w:sz w:val="22"/>
          <w:szCs w:val="22"/>
        </w:rPr>
      </w:pPr>
      <w:r w:rsidRPr="0018090F">
        <w:rPr>
          <w:sz w:val="22"/>
          <w:szCs w:val="22"/>
        </w:rPr>
        <w:t>Согласовать техническую документацию и результаты инженерных изысканий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14:paraId="46AFD87A" w14:textId="77777777" w:rsidR="00B15607" w:rsidRPr="0018090F" w:rsidRDefault="00B15607" w:rsidP="00B15607">
      <w:pPr>
        <w:tabs>
          <w:tab w:val="left" w:pos="-1701"/>
          <w:tab w:val="left" w:pos="567"/>
        </w:tabs>
        <w:ind w:firstLine="567"/>
        <w:contextualSpacing/>
        <w:jc w:val="both"/>
        <w:rPr>
          <w:sz w:val="22"/>
          <w:szCs w:val="22"/>
        </w:rPr>
      </w:pPr>
      <w:r w:rsidRPr="0018090F">
        <w:rPr>
          <w:sz w:val="22"/>
          <w:szCs w:val="22"/>
        </w:rPr>
        <w:t>- установленных Заданием на проектирование;</w:t>
      </w:r>
    </w:p>
    <w:p w14:paraId="63109882" w14:textId="77777777" w:rsidR="00B15607" w:rsidRPr="0018090F" w:rsidRDefault="00B15607" w:rsidP="00B15607">
      <w:pPr>
        <w:tabs>
          <w:tab w:val="left" w:pos="-1701"/>
          <w:tab w:val="left" w:pos="567"/>
        </w:tabs>
        <w:ind w:firstLine="567"/>
        <w:contextualSpacing/>
        <w:jc w:val="both"/>
        <w:rPr>
          <w:sz w:val="22"/>
          <w:szCs w:val="22"/>
        </w:rPr>
      </w:pPr>
      <w:r w:rsidRPr="0018090F">
        <w:rPr>
          <w:sz w:val="22"/>
          <w:szCs w:val="22"/>
        </w:rPr>
        <w:t>- необходимости согласования по требованию органа государственной экспертизы;</w:t>
      </w:r>
    </w:p>
    <w:p w14:paraId="0EB7AB6A" w14:textId="77777777" w:rsidR="00B15607" w:rsidRPr="0018090F" w:rsidRDefault="00B15607" w:rsidP="00B15607">
      <w:pPr>
        <w:tabs>
          <w:tab w:val="left" w:pos="-1701"/>
          <w:tab w:val="left" w:pos="567"/>
        </w:tabs>
        <w:ind w:firstLine="567"/>
        <w:contextualSpacing/>
        <w:jc w:val="both"/>
        <w:rPr>
          <w:sz w:val="22"/>
          <w:szCs w:val="22"/>
        </w:rPr>
      </w:pPr>
      <w:r w:rsidRPr="0018090F">
        <w:rPr>
          <w:sz w:val="22"/>
          <w:szCs w:val="22"/>
        </w:rPr>
        <w:t>- в других случаях, установленных законодательством Российской Федерации.</w:t>
      </w:r>
    </w:p>
    <w:p w14:paraId="3737C279" w14:textId="77777777" w:rsidR="00B15607" w:rsidRPr="0018090F" w:rsidRDefault="00B15607" w:rsidP="00B15607">
      <w:pPr>
        <w:pStyle w:val="aff4"/>
        <w:widowControl w:val="0"/>
        <w:numPr>
          <w:ilvl w:val="2"/>
          <w:numId w:val="45"/>
        </w:numPr>
        <w:tabs>
          <w:tab w:val="left" w:pos="-1701"/>
          <w:tab w:val="left" w:pos="567"/>
        </w:tabs>
        <w:ind w:left="0" w:firstLine="567"/>
        <w:jc w:val="both"/>
        <w:rPr>
          <w:strike/>
          <w:sz w:val="22"/>
          <w:szCs w:val="22"/>
        </w:rPr>
      </w:pPr>
      <w:r w:rsidRPr="0018090F">
        <w:rPr>
          <w:sz w:val="22"/>
          <w:szCs w:val="22"/>
        </w:rPr>
        <w:t>Сопровождать и оплачивать проведение государственной экспертизы проектной документации</w:t>
      </w:r>
      <w:r w:rsidRPr="0018090F">
        <w:rPr>
          <w:b/>
          <w:sz w:val="22"/>
          <w:szCs w:val="22"/>
        </w:rPr>
        <w:t>,</w:t>
      </w:r>
      <w:r w:rsidRPr="0018090F">
        <w:rPr>
          <w:sz w:val="22"/>
          <w:szCs w:val="22"/>
        </w:rPr>
        <w:t xml:space="preserve"> в части проверки достоверности определения сметной стоимости строительства</w:t>
      </w:r>
      <w:r w:rsidRPr="0018090F">
        <w:rPr>
          <w:rFonts w:ascii="PT Astra Serif" w:hAnsi="PT Astra Serif"/>
          <w:sz w:val="22"/>
          <w:szCs w:val="22"/>
        </w:rPr>
        <w:t xml:space="preserve">, </w:t>
      </w:r>
      <w:r w:rsidRPr="0018090F">
        <w:rPr>
          <w:sz w:val="22"/>
          <w:szCs w:val="22"/>
        </w:rPr>
        <w:t>в том числе повторную (в случае получения отрицательного заключения, или выявления недостатков после получения положительного заключения).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части проверки достоверности определения сметной стоимости строительства.</w:t>
      </w:r>
    </w:p>
    <w:p w14:paraId="712C61F0" w14:textId="77777777" w:rsidR="00B15607" w:rsidRPr="0018090F" w:rsidRDefault="00B15607" w:rsidP="00B15607">
      <w:pPr>
        <w:pStyle w:val="aff4"/>
        <w:widowControl w:val="0"/>
        <w:numPr>
          <w:ilvl w:val="2"/>
          <w:numId w:val="45"/>
        </w:numPr>
        <w:tabs>
          <w:tab w:val="left" w:pos="-1701"/>
          <w:tab w:val="left" w:pos="567"/>
        </w:tabs>
        <w:ind w:left="0" w:firstLine="567"/>
        <w:jc w:val="both"/>
        <w:rPr>
          <w:sz w:val="22"/>
          <w:szCs w:val="22"/>
        </w:rPr>
      </w:pPr>
      <w:r w:rsidRPr="0018090F">
        <w:rPr>
          <w:sz w:val="22"/>
          <w:szCs w:val="22"/>
        </w:rPr>
        <w:t>В целях проведения государственной экспертизы проектной документации в части проверки достоверности определения сметной стоимости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14:paraId="4EB6270D" w14:textId="77777777" w:rsidR="00B15607" w:rsidRPr="0018090F" w:rsidRDefault="00B15607" w:rsidP="00B15607">
      <w:pPr>
        <w:pStyle w:val="aff4"/>
        <w:widowControl w:val="0"/>
        <w:tabs>
          <w:tab w:val="left" w:pos="-1701"/>
          <w:tab w:val="left" w:pos="567"/>
        </w:tabs>
        <w:ind w:left="0" w:firstLine="567"/>
        <w:jc w:val="both"/>
        <w:rPr>
          <w:sz w:val="22"/>
          <w:szCs w:val="22"/>
        </w:rPr>
      </w:pPr>
      <w:r w:rsidRPr="0018090F">
        <w:rPr>
          <w:sz w:val="22"/>
          <w:szCs w:val="22"/>
        </w:rPr>
        <w:lastRenderedPageBreak/>
        <w:t xml:space="preserve">- </w:t>
      </w:r>
      <w:r w:rsidRPr="0018090F">
        <w:rPr>
          <w:rFonts w:eastAsia="Droid Sans Fallback"/>
          <w:sz w:val="22"/>
          <w:szCs w:val="22"/>
          <w:lang w:eastAsia="zh-CN" w:bidi="hi-IN"/>
        </w:rPr>
        <w:t xml:space="preserve">представляет </w:t>
      </w:r>
      <w:r w:rsidRPr="0018090F">
        <w:rPr>
          <w:sz w:val="22"/>
          <w:szCs w:val="22"/>
        </w:rPr>
        <w:t>техническую документацию, результаты инженерных изысканий в федеральные и (или) территориальные органы государственной экспертизы;</w:t>
      </w:r>
    </w:p>
    <w:p w14:paraId="3D050918" w14:textId="77777777" w:rsidR="00B15607" w:rsidRPr="0018090F" w:rsidRDefault="00B15607" w:rsidP="00B15607">
      <w:pPr>
        <w:pStyle w:val="aff4"/>
        <w:widowControl w:val="0"/>
        <w:tabs>
          <w:tab w:val="left" w:pos="-1701"/>
          <w:tab w:val="left" w:pos="567"/>
        </w:tabs>
        <w:ind w:left="0" w:firstLine="567"/>
        <w:jc w:val="both"/>
        <w:rPr>
          <w:sz w:val="22"/>
          <w:szCs w:val="22"/>
        </w:rPr>
      </w:pPr>
      <w:r w:rsidRPr="0018090F">
        <w:rPr>
          <w:sz w:val="22"/>
          <w:szCs w:val="22"/>
        </w:rPr>
        <w:t xml:space="preserve">- </w:t>
      </w:r>
      <w:r w:rsidRPr="0018090F">
        <w:rPr>
          <w:rFonts w:eastAsia="Droid Sans Fallback"/>
          <w:sz w:val="22"/>
          <w:szCs w:val="22"/>
          <w:lang w:eastAsia="zh-CN" w:bidi="hi-IN"/>
        </w:rPr>
        <w:t xml:space="preserve">участвует </w:t>
      </w:r>
      <w:r w:rsidRPr="0018090F">
        <w:rPr>
          <w:sz w:val="22"/>
          <w:szCs w:val="22"/>
        </w:rPr>
        <w:t>в рассмотрении технической документации, результатов инженерных изысканий в органах государственной экспертизы;</w:t>
      </w:r>
    </w:p>
    <w:p w14:paraId="053AC2BA" w14:textId="77777777" w:rsidR="00B15607" w:rsidRPr="0018090F" w:rsidRDefault="00B15607" w:rsidP="00B15607">
      <w:pPr>
        <w:pStyle w:val="aff4"/>
        <w:widowControl w:val="0"/>
        <w:tabs>
          <w:tab w:val="left" w:pos="-1701"/>
          <w:tab w:val="left" w:pos="567"/>
        </w:tabs>
        <w:ind w:left="0" w:firstLine="567"/>
        <w:jc w:val="both"/>
        <w:rPr>
          <w:sz w:val="22"/>
          <w:szCs w:val="22"/>
        </w:rPr>
      </w:pPr>
      <w:r w:rsidRPr="0018090F">
        <w:rPr>
          <w:sz w:val="22"/>
          <w:szCs w:val="22"/>
        </w:rPr>
        <w:t>- в случае необходимости привлекает Государственного заказчика для участия в рассмотрении технической документации, результатов инженерных изысканий органами государственной экспертизы;</w:t>
      </w:r>
    </w:p>
    <w:p w14:paraId="3A4D075A" w14:textId="77777777" w:rsidR="00B15607" w:rsidRPr="0018090F" w:rsidRDefault="00B15607" w:rsidP="00B15607">
      <w:pPr>
        <w:pStyle w:val="aff4"/>
        <w:widowControl w:val="0"/>
        <w:tabs>
          <w:tab w:val="left" w:pos="-1701"/>
          <w:tab w:val="left" w:pos="567"/>
        </w:tabs>
        <w:ind w:left="0" w:firstLine="567"/>
        <w:jc w:val="both"/>
        <w:rPr>
          <w:sz w:val="22"/>
          <w:szCs w:val="22"/>
        </w:rPr>
      </w:pPr>
      <w:r w:rsidRPr="0018090F">
        <w:rPr>
          <w:sz w:val="22"/>
          <w:szCs w:val="22"/>
        </w:rPr>
        <w:t>- в процессе выполнения государственной экспертизы вносит в результаты инженерных изысканий, техническую документацию необходимые изменения для оперативного устранения недостатков по замечаниям органов государственной экспертизы.</w:t>
      </w:r>
    </w:p>
    <w:p w14:paraId="381FE0DC" w14:textId="77777777" w:rsidR="00B15607" w:rsidRPr="0018090F" w:rsidRDefault="00B15607" w:rsidP="00B15607">
      <w:pPr>
        <w:pStyle w:val="aff4"/>
        <w:widowControl w:val="0"/>
        <w:numPr>
          <w:ilvl w:val="2"/>
          <w:numId w:val="45"/>
        </w:numPr>
        <w:ind w:left="0" w:firstLine="567"/>
        <w:jc w:val="both"/>
        <w:rPr>
          <w:sz w:val="22"/>
          <w:szCs w:val="22"/>
        </w:rPr>
      </w:pPr>
      <w:r w:rsidRPr="0018090F">
        <w:rPr>
          <w:sz w:val="22"/>
          <w:szCs w:val="22"/>
        </w:rPr>
        <w:t>Вносить в техническую документацию и (или) результаты инженерных изысканий изменения (дополнения) в случаях и порядке, предусмотренных Контрактом.</w:t>
      </w:r>
    </w:p>
    <w:p w14:paraId="3A02379B" w14:textId="77777777" w:rsidR="00B15607" w:rsidRPr="0018090F" w:rsidRDefault="00B15607" w:rsidP="00B15607">
      <w:pPr>
        <w:pStyle w:val="aff4"/>
        <w:widowControl w:val="0"/>
        <w:numPr>
          <w:ilvl w:val="2"/>
          <w:numId w:val="45"/>
        </w:numPr>
        <w:ind w:left="0" w:firstLine="567"/>
        <w:jc w:val="both"/>
        <w:rPr>
          <w:sz w:val="22"/>
          <w:szCs w:val="22"/>
        </w:rPr>
      </w:pPr>
      <w:r w:rsidRPr="0018090F">
        <w:rPr>
          <w:sz w:val="22"/>
          <w:szCs w:val="22"/>
        </w:rPr>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18090F">
        <w:rPr>
          <w:sz w:val="22"/>
          <w:szCs w:val="22"/>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14:paraId="021C0D6E" w14:textId="77777777" w:rsidR="00B15607" w:rsidRPr="0018090F" w:rsidRDefault="00B15607" w:rsidP="00B15607">
      <w:pPr>
        <w:pStyle w:val="aff4"/>
        <w:widowControl w:val="0"/>
        <w:numPr>
          <w:ilvl w:val="2"/>
          <w:numId w:val="45"/>
        </w:numPr>
        <w:tabs>
          <w:tab w:val="left" w:pos="567"/>
          <w:tab w:val="left" w:pos="1276"/>
          <w:tab w:val="left" w:pos="1418"/>
          <w:tab w:val="left" w:pos="2008"/>
        </w:tabs>
        <w:ind w:left="0" w:firstLine="567"/>
        <w:jc w:val="both"/>
        <w:rPr>
          <w:sz w:val="22"/>
          <w:szCs w:val="22"/>
        </w:rPr>
      </w:pPr>
      <w:r w:rsidRPr="0018090F">
        <w:rPr>
          <w:sz w:val="22"/>
          <w:szCs w:val="22"/>
        </w:rPr>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14:paraId="093BD974" w14:textId="77777777" w:rsidR="00B15607" w:rsidRPr="0018090F" w:rsidRDefault="00B15607" w:rsidP="00B15607">
      <w:pPr>
        <w:pStyle w:val="310"/>
        <w:widowControl w:val="0"/>
        <w:numPr>
          <w:ilvl w:val="2"/>
          <w:numId w:val="45"/>
        </w:numPr>
        <w:suppressAutoHyphens/>
        <w:overflowPunct w:val="0"/>
        <w:autoSpaceDE w:val="0"/>
        <w:autoSpaceDN w:val="0"/>
        <w:adjustRightInd w:val="0"/>
        <w:spacing w:before="0"/>
        <w:ind w:left="0" w:firstLine="567"/>
        <w:jc w:val="both"/>
        <w:textAlignment w:val="baseline"/>
        <w:rPr>
          <w:sz w:val="22"/>
          <w:szCs w:val="22"/>
        </w:rPr>
      </w:pPr>
      <w:r w:rsidRPr="0018090F">
        <w:rPr>
          <w:sz w:val="22"/>
          <w:szCs w:val="22"/>
        </w:rPr>
        <w:t>Не передавать без согласия Государственного заказчика готовую документацию третьим лицам.</w:t>
      </w:r>
    </w:p>
    <w:p w14:paraId="5811FC3A"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 xml:space="preserve">Оплачивать за свой счет издержки Государственного заказчика, вызванные некачественной разработкой документации.  </w:t>
      </w:r>
    </w:p>
    <w:p w14:paraId="450619AC" w14:textId="77777777" w:rsidR="00B15607" w:rsidRPr="0018090F" w:rsidRDefault="00B15607" w:rsidP="00B15607">
      <w:pPr>
        <w:pStyle w:val="aff4"/>
        <w:numPr>
          <w:ilvl w:val="2"/>
          <w:numId w:val="45"/>
        </w:numPr>
        <w:ind w:left="0" w:firstLine="567"/>
        <w:contextualSpacing w:val="0"/>
        <w:jc w:val="both"/>
        <w:rPr>
          <w:sz w:val="22"/>
          <w:szCs w:val="22"/>
        </w:rPr>
      </w:pPr>
      <w:r w:rsidRPr="0018090F">
        <w:rPr>
          <w:sz w:val="22"/>
          <w:szCs w:val="22"/>
        </w:rPr>
        <w:t xml:space="preserve">В случае если техническая документация предусматривает при осуществлении работ по строительству объектов капитального строительства поставку товаров, в отношении которых Правительством Российской Федерации в соответствии со </w:t>
      </w:r>
      <w:hyperlink r:id="rId22" w:history="1">
        <w:r w:rsidRPr="0018090F">
          <w:rPr>
            <w:sz w:val="22"/>
            <w:szCs w:val="22"/>
          </w:rPr>
          <w:t>статьей 14</w:t>
        </w:r>
      </w:hyperlink>
      <w:r w:rsidRPr="0018090F">
        <w:rPr>
          <w:sz w:val="22"/>
          <w:szCs w:val="22"/>
        </w:rPr>
        <w:t xml:space="preserve"> Закона № 44 – ФЗ установлены запрет на допуск товаров, происходящих из иностранных государств, и ограничения допуска указанных товаров, то техническая документация, являющаяся предметом Контракта, должны содержать отдельный перечень таких товаров.</w:t>
      </w:r>
    </w:p>
    <w:p w14:paraId="1613B986" w14:textId="77777777" w:rsidR="00B15607" w:rsidRPr="0018090F" w:rsidRDefault="00B15607" w:rsidP="00B15607">
      <w:pPr>
        <w:pStyle w:val="aff4"/>
        <w:numPr>
          <w:ilvl w:val="2"/>
          <w:numId w:val="45"/>
        </w:numPr>
        <w:ind w:left="0" w:firstLine="567"/>
        <w:contextualSpacing w:val="0"/>
        <w:jc w:val="both"/>
        <w:rPr>
          <w:rFonts w:ascii="Verdana" w:hAnsi="Verdana"/>
          <w:sz w:val="22"/>
          <w:szCs w:val="22"/>
        </w:rPr>
      </w:pPr>
      <w:r w:rsidRPr="0018090F">
        <w:rPr>
          <w:sz w:val="22"/>
          <w:szCs w:val="22"/>
        </w:rPr>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капитального ремонта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14:paraId="0DC0FB96" w14:textId="77777777" w:rsidR="00B15607" w:rsidRPr="0018090F" w:rsidRDefault="00B15607" w:rsidP="00B15607">
      <w:pPr>
        <w:pStyle w:val="aff4"/>
        <w:numPr>
          <w:ilvl w:val="2"/>
          <w:numId w:val="45"/>
        </w:numPr>
        <w:ind w:left="0" w:firstLine="567"/>
        <w:contextualSpacing w:val="0"/>
        <w:jc w:val="both"/>
        <w:rPr>
          <w:rFonts w:ascii="Verdana" w:hAnsi="Verdana"/>
          <w:sz w:val="22"/>
          <w:szCs w:val="22"/>
        </w:rPr>
      </w:pPr>
      <w:r w:rsidRPr="0018090F">
        <w:rPr>
          <w:sz w:val="22"/>
          <w:szCs w:val="22"/>
        </w:rPr>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14:paraId="3F805BEB" w14:textId="77777777" w:rsidR="00B15607" w:rsidRPr="0018090F" w:rsidRDefault="00B15607" w:rsidP="00B15607">
      <w:pPr>
        <w:pStyle w:val="aff4"/>
        <w:numPr>
          <w:ilvl w:val="1"/>
          <w:numId w:val="45"/>
        </w:numPr>
        <w:ind w:left="0" w:firstLine="567"/>
        <w:contextualSpacing w:val="0"/>
        <w:jc w:val="both"/>
        <w:rPr>
          <w:b/>
          <w:bCs/>
          <w:sz w:val="22"/>
          <w:szCs w:val="22"/>
        </w:rPr>
      </w:pPr>
      <w:r w:rsidRPr="0018090F">
        <w:rPr>
          <w:b/>
          <w:bCs/>
          <w:sz w:val="22"/>
          <w:szCs w:val="22"/>
        </w:rPr>
        <w:t>На стадии капитального ремонта Объекта Подрядчик обязан:</w:t>
      </w:r>
    </w:p>
    <w:p w14:paraId="3A532994" w14:textId="77777777" w:rsidR="00B15607" w:rsidRPr="0018090F" w:rsidRDefault="00B15607" w:rsidP="00B15607">
      <w:pPr>
        <w:pStyle w:val="aff9"/>
        <w:numPr>
          <w:ilvl w:val="2"/>
          <w:numId w:val="45"/>
        </w:numPr>
        <w:suppressAutoHyphens/>
        <w:ind w:left="0" w:firstLine="567"/>
        <w:jc w:val="both"/>
        <w:rPr>
          <w:rStyle w:val="ConsPlusNormal0"/>
          <w:rFonts w:ascii="Times New Roman" w:eastAsia="Calibri" w:hAnsi="Times New Roman"/>
          <w:i/>
          <w:iCs/>
          <w:sz w:val="22"/>
          <w:szCs w:val="22"/>
        </w:rPr>
      </w:pPr>
      <w:r w:rsidRPr="0018090F">
        <w:rPr>
          <w:rStyle w:val="ConsPlusNormal0"/>
          <w:rFonts w:ascii="Times New Roman" w:eastAsia="Calibri" w:hAnsi="Times New Roman"/>
          <w:sz w:val="22"/>
          <w:szCs w:val="22"/>
        </w:rPr>
        <w:t xml:space="preserve">Выполнить работы по капитальному ремонту Объекта в сроки, предусмотренные Контрактом в соответствии с </w:t>
      </w:r>
      <w:r w:rsidRPr="0018090F">
        <w:rPr>
          <w:rStyle w:val="ConsPlusNormal0"/>
          <w:rFonts w:ascii="Times New Roman" w:eastAsia="Calibri" w:hAnsi="Times New Roman"/>
          <w:bCs/>
          <w:iCs/>
          <w:sz w:val="22"/>
          <w:szCs w:val="22"/>
        </w:rPr>
        <w:t>Графиком выполнения строительно-монтажных работ, который составляется по форме Приложения № 6 к Контракту</w:t>
      </w:r>
      <w:r w:rsidRPr="0018090F">
        <w:rPr>
          <w:rStyle w:val="ConsPlusNormal0"/>
          <w:rFonts w:ascii="Times New Roman" w:eastAsia="Calibri" w:hAnsi="Times New Roman"/>
          <w:sz w:val="22"/>
          <w:szCs w:val="22"/>
        </w:rPr>
        <w:t>.</w:t>
      </w:r>
    </w:p>
    <w:p w14:paraId="236ED920" w14:textId="77777777" w:rsidR="00B15607" w:rsidRPr="0018090F" w:rsidRDefault="00B15607" w:rsidP="00B15607">
      <w:pPr>
        <w:pStyle w:val="aff9"/>
        <w:ind w:firstLine="567"/>
        <w:jc w:val="both"/>
        <w:rPr>
          <w:rStyle w:val="ConsPlusNormal0"/>
          <w:rFonts w:ascii="Times New Roman" w:eastAsia="Calibri" w:hAnsi="Times New Roman"/>
          <w:i/>
          <w:iCs/>
          <w:sz w:val="22"/>
          <w:szCs w:val="22"/>
        </w:rPr>
      </w:pPr>
      <w:r w:rsidRPr="0018090F">
        <w:rPr>
          <w:rStyle w:val="ConsPlusNormal0"/>
          <w:rFonts w:ascii="Times New Roman" w:eastAsia="Calibri" w:hAnsi="Times New Roman"/>
          <w:sz w:val="22"/>
          <w:szCs w:val="22"/>
        </w:rPr>
        <w:t>5.10.3. Выполнить работы по капитальному ремонту Объекта в соответствии с Детализированным графиком выполнения строительно-монтажных работ, который составляется по форме Приложения № 6.1. к Контракту.</w:t>
      </w:r>
    </w:p>
    <w:p w14:paraId="6E8C699A" w14:textId="77777777" w:rsidR="00B15607" w:rsidRPr="0018090F" w:rsidRDefault="00B15607" w:rsidP="00B15607">
      <w:pPr>
        <w:pStyle w:val="aff9"/>
        <w:ind w:firstLine="567"/>
        <w:jc w:val="both"/>
        <w:rPr>
          <w:rStyle w:val="ConsPlusNormal0"/>
          <w:rFonts w:ascii="Times New Roman" w:eastAsia="Calibri" w:hAnsi="Times New Roman"/>
          <w:sz w:val="22"/>
          <w:szCs w:val="22"/>
        </w:rPr>
      </w:pPr>
      <w:r w:rsidRPr="0018090F">
        <w:rPr>
          <w:rStyle w:val="ConsPlusNormal0"/>
          <w:rFonts w:ascii="Times New Roman" w:eastAsia="Calibri" w:hAnsi="Times New Roman"/>
          <w:sz w:val="22"/>
          <w:szCs w:val="22"/>
        </w:rPr>
        <w:t xml:space="preserve">5.10.4. Выполнить Работы, в соответствии со следующей документацией, определяющей объем, содержание работ и другие предъявляемые к строительно-монтажным работам требования, которая является неотъемлемой частью Контракта: акт, утвержденный Государственным заказчиком и содержащий перечень дефектов оснований, строительных конструкций, систем инженерно-технического обеспечения и </w:t>
      </w:r>
      <w:r w:rsidRPr="0018090F">
        <w:rPr>
          <w:rStyle w:val="ConsPlusNormal0"/>
          <w:rFonts w:ascii="Times New Roman" w:eastAsia="Calibri" w:hAnsi="Times New Roman"/>
          <w:sz w:val="22"/>
          <w:szCs w:val="22"/>
        </w:rPr>
        <w:lastRenderedPageBreak/>
        <w:t xml:space="preserve">сетей инженерно-технического обеспечения с указанием качественных и количественных характеристик таких дефектов и иные документы, являющиеся неотъемлемой частью Контракта. </w:t>
      </w:r>
    </w:p>
    <w:p w14:paraId="1BBC3601" w14:textId="77777777" w:rsidR="00B15607" w:rsidRPr="0018090F" w:rsidRDefault="00B15607" w:rsidP="00B15607">
      <w:pPr>
        <w:pStyle w:val="aff9"/>
        <w:ind w:firstLine="567"/>
        <w:jc w:val="both"/>
        <w:rPr>
          <w:rStyle w:val="ConsPlusNormal0"/>
          <w:rFonts w:ascii="Times New Roman" w:eastAsia="Calibri" w:hAnsi="Times New Roman"/>
          <w:sz w:val="22"/>
          <w:szCs w:val="22"/>
        </w:rPr>
      </w:pPr>
      <w:r w:rsidRPr="0018090F">
        <w:rPr>
          <w:rStyle w:val="ConsPlusNormal0"/>
          <w:rFonts w:ascii="Times New Roman" w:eastAsia="Calibri" w:hAnsi="Times New Roman"/>
          <w:sz w:val="22"/>
          <w:szCs w:val="22"/>
        </w:rPr>
        <w:t>5.10.5. 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18090F">
        <w:rPr>
          <w:rStyle w:val="ConsPlusNormal0"/>
          <w:rFonts w:ascii="Times New Roman" w:eastAsia="Calibri" w:hAnsi="Times New Roman"/>
          <w:sz w:val="22"/>
          <w:szCs w:val="22"/>
        </w:rPr>
        <w:t>Инвестстрой</w:t>
      </w:r>
      <w:proofErr w:type="spellEnd"/>
      <w:r w:rsidRPr="0018090F">
        <w:rPr>
          <w:rStyle w:val="ConsPlusNormal0"/>
          <w:rFonts w:ascii="Times New Roman" w:eastAsia="Calibri" w:hAnsi="Times New Roman"/>
          <w:sz w:val="22"/>
          <w:szCs w:val="22"/>
        </w:rPr>
        <w:t xml:space="preserve"> Республики Крым» от 27.07.2018 № 213.</w:t>
      </w:r>
    </w:p>
    <w:p w14:paraId="1E707DFC" w14:textId="77777777" w:rsidR="00B15607" w:rsidRPr="0018090F" w:rsidRDefault="00B15607" w:rsidP="00B15607">
      <w:pPr>
        <w:ind w:firstLine="567"/>
        <w:jc w:val="both"/>
        <w:rPr>
          <w:sz w:val="22"/>
          <w:szCs w:val="22"/>
        </w:rPr>
      </w:pPr>
      <w:r w:rsidRPr="0018090F">
        <w:rPr>
          <w:rStyle w:val="ConsPlusNormal0"/>
          <w:rFonts w:ascii="Times New Roman" w:eastAsia="Calibri" w:hAnsi="Times New Roman"/>
          <w:sz w:val="22"/>
          <w:szCs w:val="22"/>
        </w:rPr>
        <w:t xml:space="preserve">5.10.6. </w:t>
      </w:r>
      <w:r w:rsidRPr="0018090F">
        <w:rPr>
          <w:sz w:val="22"/>
          <w:szCs w:val="22"/>
        </w:rPr>
        <w:t xml:space="preserve">В течение 5 (пяти) дней, следующего  за  днем  получения от Государственного заказчика проекта  акта  приема-передачи  строительной  площадки,  а также документов,  которые  определены  приложением к Контракту, являющимся его неотъемлемой частью, подписать указанный проект акта приема-передачи строительной площадки либо направить  мотивированный отказ от его подписания с указанием причин такого отказа.  </w:t>
      </w:r>
    </w:p>
    <w:p w14:paraId="5C9DFA2C" w14:textId="77777777" w:rsidR="00B15607" w:rsidRPr="0018090F" w:rsidRDefault="00B15607" w:rsidP="00B15607">
      <w:pPr>
        <w:ind w:firstLine="567"/>
        <w:jc w:val="both"/>
        <w:rPr>
          <w:sz w:val="22"/>
          <w:szCs w:val="22"/>
        </w:rPr>
      </w:pPr>
      <w:r w:rsidRPr="0018090F">
        <w:rPr>
          <w:sz w:val="22"/>
          <w:szCs w:val="22"/>
        </w:rPr>
        <w:t xml:space="preserve">Не направление подписанного акта приема-передачи строительной площадки либо мотивированного отказа в установленные сроки, приравнивается к приему строительной площадки без замечаний.  </w:t>
      </w:r>
    </w:p>
    <w:p w14:paraId="33934AB8" w14:textId="77777777" w:rsidR="00B15607" w:rsidRPr="0018090F" w:rsidRDefault="00B15607" w:rsidP="00B15607">
      <w:pPr>
        <w:ind w:firstLine="567"/>
        <w:jc w:val="both"/>
        <w:rPr>
          <w:sz w:val="22"/>
          <w:szCs w:val="22"/>
        </w:rPr>
      </w:pPr>
      <w:r w:rsidRPr="0018090F">
        <w:rPr>
          <w:sz w:val="22"/>
          <w:szCs w:val="22"/>
        </w:rPr>
        <w:t>5.10.7. Выполнить самостоятельно в соответствии с технической</w:t>
      </w:r>
      <w:r w:rsidRPr="0018090F">
        <w:rPr>
          <w:b/>
          <w:sz w:val="22"/>
          <w:szCs w:val="22"/>
        </w:rPr>
        <w:t xml:space="preserve"> </w:t>
      </w:r>
      <w:r w:rsidRPr="0018090F">
        <w:rPr>
          <w:sz w:val="22"/>
          <w:szCs w:val="22"/>
        </w:rPr>
        <w:t>документацией без привлечения других лиц работы в объеме не менее 50% от цены Контракта.</w:t>
      </w:r>
    </w:p>
    <w:p w14:paraId="34A63B6D" w14:textId="77777777" w:rsidR="00B15607" w:rsidRPr="0018090F" w:rsidRDefault="00B15607" w:rsidP="00B15607">
      <w:pPr>
        <w:ind w:firstLine="567"/>
        <w:jc w:val="both"/>
        <w:rPr>
          <w:sz w:val="22"/>
          <w:szCs w:val="22"/>
        </w:rPr>
      </w:pPr>
      <w:r w:rsidRPr="0018090F">
        <w:rPr>
          <w:sz w:val="22"/>
          <w:szCs w:val="22"/>
        </w:rPr>
        <w:t>5.10.8. 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6842A27B"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 xml:space="preserve">Передать Государственному заказчику выполненные Работы (результат работ) в сроки, установленные </w:t>
      </w:r>
      <w:r w:rsidRPr="0018090F">
        <w:rPr>
          <w:bCs/>
          <w:iCs/>
          <w:sz w:val="22"/>
          <w:szCs w:val="22"/>
        </w:rPr>
        <w:t>Графиками СМР.</w:t>
      </w:r>
      <w:r w:rsidRPr="0018090F">
        <w:rPr>
          <w:b/>
          <w:bCs/>
          <w:i/>
          <w:iCs/>
          <w:sz w:val="22"/>
          <w:szCs w:val="22"/>
        </w:rPr>
        <w:t xml:space="preserve"> </w:t>
      </w:r>
    </w:p>
    <w:p w14:paraId="5F603960"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В течение 10 (десяти) дней, после предоставления в адрес Государственного заказчика технической</w:t>
      </w:r>
      <w:r w:rsidRPr="0018090F">
        <w:rPr>
          <w:b/>
          <w:sz w:val="22"/>
          <w:szCs w:val="22"/>
        </w:rPr>
        <w:t xml:space="preserve"> </w:t>
      </w:r>
      <w:r w:rsidRPr="0018090F">
        <w:rPr>
          <w:sz w:val="22"/>
          <w:szCs w:val="22"/>
        </w:rPr>
        <w:t>документации, получившей Заключение, предоставить Государственному заказчику:</w:t>
      </w:r>
    </w:p>
    <w:p w14:paraId="0985F8E9" w14:textId="77777777" w:rsidR="00B15607" w:rsidRPr="0018090F" w:rsidRDefault="00B15607" w:rsidP="00B15607">
      <w:pPr>
        <w:ind w:firstLine="567"/>
        <w:jc w:val="both"/>
        <w:rPr>
          <w:sz w:val="22"/>
          <w:szCs w:val="22"/>
        </w:rPr>
      </w:pPr>
      <w:r w:rsidRPr="0018090F">
        <w:rPr>
          <w:sz w:val="22"/>
          <w:szCs w:val="22"/>
        </w:rPr>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73AABEBC" w14:textId="77777777" w:rsidR="00B15607" w:rsidRPr="0018090F" w:rsidRDefault="00B15607" w:rsidP="00B15607">
      <w:pPr>
        <w:ind w:firstLine="567"/>
        <w:jc w:val="both"/>
        <w:rPr>
          <w:sz w:val="22"/>
          <w:szCs w:val="22"/>
        </w:rPr>
      </w:pPr>
      <w:r w:rsidRPr="0018090F">
        <w:rPr>
          <w:sz w:val="22"/>
          <w:szCs w:val="22"/>
        </w:rPr>
        <w:t>б) Приказ о назначении ответственного лица по строительному контролю на объекте, при обязательном наличии данного специалиста в национальном реестре специалистов согласно статье 55.5-1 Градостроительного Кодекса РФ.</w:t>
      </w:r>
    </w:p>
    <w:p w14:paraId="7864260F" w14:textId="77777777" w:rsidR="00B15607" w:rsidRPr="0018090F" w:rsidRDefault="00B15607" w:rsidP="00B15607">
      <w:pPr>
        <w:ind w:firstLine="567"/>
        <w:jc w:val="both"/>
        <w:rPr>
          <w:sz w:val="22"/>
          <w:szCs w:val="22"/>
        </w:rPr>
      </w:pPr>
      <w:r w:rsidRPr="0018090F">
        <w:rPr>
          <w:sz w:val="22"/>
          <w:szCs w:val="22"/>
        </w:rPr>
        <w:t>в) Приказ о назначении ответственного лица за выдачу наряд-допусков на объекте.</w:t>
      </w:r>
    </w:p>
    <w:p w14:paraId="3514FFB7" w14:textId="77777777" w:rsidR="00B15607" w:rsidRPr="0018090F" w:rsidRDefault="00B15607" w:rsidP="00B15607">
      <w:pPr>
        <w:ind w:firstLine="567"/>
        <w:jc w:val="both"/>
        <w:rPr>
          <w:sz w:val="22"/>
          <w:szCs w:val="22"/>
        </w:rPr>
      </w:pPr>
      <w:r w:rsidRPr="0018090F">
        <w:rPr>
          <w:sz w:val="22"/>
          <w:szCs w:val="22"/>
        </w:rPr>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01A2E979" w14:textId="77777777" w:rsidR="00B15607" w:rsidRPr="0018090F" w:rsidRDefault="00B15607" w:rsidP="00B15607">
      <w:pPr>
        <w:ind w:firstLine="567"/>
        <w:jc w:val="both"/>
        <w:rPr>
          <w:sz w:val="22"/>
          <w:szCs w:val="22"/>
        </w:rPr>
      </w:pPr>
      <w:r w:rsidRPr="0018090F">
        <w:rPr>
          <w:sz w:val="22"/>
          <w:szCs w:val="22"/>
        </w:rPr>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61E38033" w14:textId="77777777" w:rsidR="00B15607" w:rsidRPr="0018090F" w:rsidRDefault="00B15607" w:rsidP="00B15607">
      <w:pPr>
        <w:ind w:firstLine="567"/>
        <w:jc w:val="both"/>
        <w:rPr>
          <w:sz w:val="22"/>
          <w:szCs w:val="22"/>
        </w:rPr>
      </w:pPr>
      <w:r w:rsidRPr="0018090F">
        <w:rPr>
          <w:sz w:val="22"/>
          <w:szCs w:val="22"/>
        </w:rPr>
        <w:t>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в уполномоченных органах, осуществляющим надзор за строительством.</w:t>
      </w:r>
    </w:p>
    <w:p w14:paraId="6FBA1C09"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В течение 20 (двадцать) дней, с даты получения Заключения сформировать и согласовать с Государственным заказчиком:</w:t>
      </w:r>
    </w:p>
    <w:p w14:paraId="51D28612" w14:textId="77777777" w:rsidR="00B15607" w:rsidRPr="0018090F" w:rsidRDefault="00B15607" w:rsidP="00B15607">
      <w:pPr>
        <w:ind w:firstLine="567"/>
        <w:jc w:val="both"/>
        <w:rPr>
          <w:sz w:val="22"/>
          <w:szCs w:val="22"/>
        </w:rPr>
      </w:pPr>
      <w:r w:rsidRPr="0018090F">
        <w:rPr>
          <w:sz w:val="22"/>
          <w:szCs w:val="22"/>
        </w:rPr>
        <w:t>а) График выполнения строительно-монтажных работ по форме Приложения № 6 к Контракту в 2 (двух) экземплярах;</w:t>
      </w:r>
    </w:p>
    <w:p w14:paraId="146E43AC" w14:textId="77777777" w:rsidR="00B15607" w:rsidRPr="0018090F" w:rsidRDefault="00B15607" w:rsidP="00B15607">
      <w:pPr>
        <w:ind w:firstLine="567"/>
        <w:jc w:val="both"/>
        <w:rPr>
          <w:sz w:val="22"/>
          <w:szCs w:val="22"/>
        </w:rPr>
      </w:pPr>
      <w:r w:rsidRPr="0018090F">
        <w:rPr>
          <w:sz w:val="22"/>
          <w:szCs w:val="22"/>
        </w:rPr>
        <w:t>б) Детализированный график выполнения строительно-монтажных работ по форме Приложения № 6.1 к Контракту в 2 (двух) экземплярах.</w:t>
      </w:r>
    </w:p>
    <w:p w14:paraId="6526DCDF" w14:textId="77777777" w:rsidR="00B15607" w:rsidRPr="0018090F" w:rsidRDefault="00B15607" w:rsidP="00B15607">
      <w:pPr>
        <w:ind w:firstLine="567"/>
        <w:jc w:val="both"/>
        <w:rPr>
          <w:sz w:val="22"/>
          <w:szCs w:val="22"/>
        </w:rPr>
      </w:pPr>
      <w:r w:rsidRPr="0018090F">
        <w:rPr>
          <w:sz w:val="22"/>
          <w:szCs w:val="22"/>
        </w:rPr>
        <w:t>В течение срока, установленного настоящим пунктом, устранить замечания и передать Государственному заказчику График выполнения строительно-монтажных работ, Детализированный график выполнения строительно-монтажных работ.</w:t>
      </w:r>
    </w:p>
    <w:p w14:paraId="1EF44A7B" w14:textId="77777777" w:rsidR="00B15607" w:rsidRPr="0018090F" w:rsidRDefault="00B15607" w:rsidP="00B15607">
      <w:pPr>
        <w:ind w:firstLine="567"/>
        <w:jc w:val="both"/>
        <w:rPr>
          <w:sz w:val="22"/>
          <w:szCs w:val="22"/>
        </w:rPr>
      </w:pPr>
      <w:r w:rsidRPr="0018090F">
        <w:rPr>
          <w:sz w:val="22"/>
          <w:szCs w:val="22"/>
        </w:rPr>
        <w:lastRenderedPageBreak/>
        <w:t xml:space="preserve">График выполнения строительно-монтажных работ, Детализированный график выполнения строительно-монтажных работ утверждаются дополнительным соглашением к Контракту и являются его неотъемлемой частью. </w:t>
      </w:r>
    </w:p>
    <w:p w14:paraId="1CDA00A4"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 xml:space="preserve">Разработать и предоставить Государственному заказчику утвержденный уполномоченным лицом Подрядчика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p w14:paraId="725750A4"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 xml:space="preserve">Предоставить Государственному заказчику в течение 2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1ABDA535" w14:textId="77777777" w:rsidR="00B15607" w:rsidRPr="0018090F" w:rsidRDefault="00B15607" w:rsidP="00482CCB">
      <w:pPr>
        <w:pStyle w:val="aff4"/>
        <w:numPr>
          <w:ilvl w:val="2"/>
          <w:numId w:val="56"/>
        </w:numPr>
        <w:ind w:left="0" w:firstLine="568"/>
        <w:contextualSpacing w:val="0"/>
        <w:jc w:val="both"/>
        <w:rPr>
          <w:b/>
          <w:bCs/>
          <w:i/>
          <w:iCs/>
          <w:sz w:val="22"/>
          <w:szCs w:val="22"/>
        </w:rPr>
      </w:pPr>
      <w:r w:rsidRPr="0018090F">
        <w:rPr>
          <w:sz w:val="22"/>
          <w:szCs w:val="22"/>
        </w:rPr>
        <w:t xml:space="preserve">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w:t>
      </w:r>
      <w:r w:rsidRPr="0018090F">
        <w:rPr>
          <w:bCs/>
          <w:iCs/>
          <w:sz w:val="22"/>
          <w:szCs w:val="22"/>
        </w:rPr>
        <w:t>по форме Приложения № 8 к Контракту</w:t>
      </w:r>
      <w:r w:rsidRPr="0018090F">
        <w:rPr>
          <w:b/>
          <w:bCs/>
          <w:i/>
          <w:iCs/>
          <w:sz w:val="22"/>
          <w:szCs w:val="22"/>
        </w:rPr>
        <w:t>.</w:t>
      </w:r>
    </w:p>
    <w:p w14:paraId="78779F05"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p w14:paraId="201C6892"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7CE47649"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639AD923"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4688EF0D"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 xml:space="preserve">Своевременно устанавливать ограждения котлованов и траншей, оборудованные трапы и переходные мостики. </w:t>
      </w:r>
    </w:p>
    <w:p w14:paraId="0E47AFAD"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6F2B2D2D"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Произвести разбивку в натуре осей зданий и сооружений, знаков закрепления этих осей и монтажных ориентиров, геодезическую разбивочную основу.</w:t>
      </w:r>
    </w:p>
    <w:p w14:paraId="6671136D" w14:textId="77777777" w:rsidR="00B15607" w:rsidRPr="0018090F" w:rsidRDefault="00B15607" w:rsidP="00B15607">
      <w:pPr>
        <w:ind w:firstLine="567"/>
        <w:jc w:val="both"/>
        <w:rPr>
          <w:sz w:val="22"/>
          <w:szCs w:val="22"/>
        </w:rPr>
      </w:pPr>
      <w:r w:rsidRPr="0018090F">
        <w:rPr>
          <w:sz w:val="22"/>
          <w:szCs w:val="22"/>
        </w:rPr>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1B033503"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65156398"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14:paraId="009A9E35" w14:textId="77777777" w:rsidR="00B15607" w:rsidRPr="0018090F" w:rsidRDefault="00B15607" w:rsidP="00B15607">
      <w:pPr>
        <w:ind w:firstLine="567"/>
        <w:jc w:val="both"/>
        <w:rPr>
          <w:sz w:val="22"/>
          <w:szCs w:val="22"/>
        </w:rPr>
      </w:pPr>
      <w:r w:rsidRPr="0018090F">
        <w:rPr>
          <w:sz w:val="22"/>
          <w:szCs w:val="22"/>
        </w:rPr>
        <w:t xml:space="preserve">Обеспечить в ходе капитального ремонта за свой счет выполнение на строительной площадке мероприятий по технике безопасности, рациональному использованию территории, охране окружающей </w:t>
      </w:r>
      <w:r w:rsidRPr="0018090F">
        <w:rPr>
          <w:sz w:val="22"/>
          <w:szCs w:val="22"/>
        </w:rPr>
        <w:lastRenderedPageBreak/>
        <w:t>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46B3FE84"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 xml:space="preserve">Обеспечить в ходе капитального ремонта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0237EEB1"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36CCA7FC"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Осуществлять охрану строительной площадки в порядке, установленном статьей 6 Контракта.</w:t>
      </w:r>
    </w:p>
    <w:p w14:paraId="6455446A"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Создавать условия для проверки хода выполнения Работ и производственных расходов по Контракту.</w:t>
      </w:r>
    </w:p>
    <w:p w14:paraId="362E8D7F"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32F705B2"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49A25F38"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технической</w:t>
      </w:r>
      <w:r w:rsidRPr="0018090F">
        <w:rPr>
          <w:b/>
          <w:sz w:val="22"/>
          <w:szCs w:val="22"/>
        </w:rPr>
        <w:t xml:space="preserve"> </w:t>
      </w:r>
      <w:r w:rsidRPr="0018090F">
        <w:rPr>
          <w:sz w:val="22"/>
          <w:szCs w:val="22"/>
        </w:rPr>
        <w:t>документации и условий Контракта.</w:t>
      </w:r>
    </w:p>
    <w:p w14:paraId="752BD436"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Обеспечить представителям Государственного заказчика возможность осуществлять контроль за исполнением Подрядчиком условий Контракта, качеством применяемых при капитальном ремонте Объекта материалов, изделий, конструкций и оборудования.</w:t>
      </w:r>
    </w:p>
    <w:p w14:paraId="2D7918E6" w14:textId="77777777" w:rsidR="00B15607" w:rsidRPr="0018090F" w:rsidRDefault="00B15607" w:rsidP="00B15607">
      <w:pPr>
        <w:ind w:firstLine="567"/>
        <w:jc w:val="both"/>
        <w:rPr>
          <w:sz w:val="22"/>
          <w:szCs w:val="22"/>
        </w:rPr>
      </w:pPr>
      <w:r w:rsidRPr="0018090F">
        <w:rPr>
          <w:sz w:val="22"/>
          <w:szCs w:val="22"/>
        </w:rPr>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p w14:paraId="19BCFE02"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Обеспечить качество выполненных Работ в соответствии с технической</w:t>
      </w:r>
      <w:r w:rsidRPr="0018090F">
        <w:rPr>
          <w:b/>
          <w:sz w:val="22"/>
          <w:szCs w:val="22"/>
        </w:rPr>
        <w:t xml:space="preserve"> </w:t>
      </w:r>
      <w:r w:rsidRPr="0018090F">
        <w:rPr>
          <w:sz w:val="22"/>
          <w:szCs w:val="22"/>
        </w:rPr>
        <w:t>документацией, техническими регламентами, СНиПами, СП, ГОСТами и другими нормативными документами по качеству строительства.</w:t>
      </w:r>
    </w:p>
    <w:p w14:paraId="02694D06"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 xml:space="preserve">Обеспечить поставку необходимых для капитального ремонта Объекта материалов, изделий, конструкций и оборудования, их приемку, разгрузку, складирование и хранение. </w:t>
      </w:r>
    </w:p>
    <w:p w14:paraId="1CBC9ECC" w14:textId="77777777" w:rsidR="00B15607" w:rsidRPr="0018090F" w:rsidRDefault="00B15607" w:rsidP="00B15607">
      <w:pPr>
        <w:pStyle w:val="aff4"/>
        <w:ind w:left="0" w:firstLine="567"/>
        <w:jc w:val="both"/>
        <w:rPr>
          <w:sz w:val="22"/>
          <w:szCs w:val="22"/>
        </w:rPr>
      </w:pPr>
      <w:r w:rsidRPr="0018090F">
        <w:rPr>
          <w:sz w:val="22"/>
          <w:szCs w:val="22"/>
        </w:rPr>
        <w:t>Обеспечить поставку необходимых для капитального ремонта оборудования, мебели, инвентаря (при наличии), предусмотренных технической</w:t>
      </w:r>
      <w:r w:rsidRPr="0018090F">
        <w:rPr>
          <w:b/>
          <w:sz w:val="22"/>
          <w:szCs w:val="22"/>
        </w:rPr>
        <w:t xml:space="preserve"> </w:t>
      </w:r>
      <w:r w:rsidRPr="0018090F">
        <w:rPr>
          <w:sz w:val="22"/>
          <w:szCs w:val="22"/>
        </w:rPr>
        <w:t>документацией к поставке, их установку, монтаж, наладку и хранение.</w:t>
      </w:r>
    </w:p>
    <w:p w14:paraId="0B24B3C2"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1A10D413"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Предоставлять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12A49208"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4E82E810"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0F0D9FA2"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lastRenderedPageBreak/>
        <w:t>Своевременно и за свой счет устранять все недостатки и дефекты, выявленные в ходе приемки Работ до даты подписания Акта сдачи-приемки выполненных работ по капитальному ремонту объекта и в период гарантийного срока.</w:t>
      </w:r>
    </w:p>
    <w:p w14:paraId="18B1B9F5"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 xml:space="preserve">В случае если Государственный заказчик установит необходимость проведения исследований и (или) экспертиз представленных материалов, изделий, оборудования, то расходы по проведению данных исследований и (или) экспертиз несет Подрядчик. </w:t>
      </w:r>
    </w:p>
    <w:p w14:paraId="7537B701"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капитального ремонта объекта.</w:t>
      </w:r>
    </w:p>
    <w:p w14:paraId="75749ABF" w14:textId="77777777" w:rsidR="00B15607" w:rsidRPr="0018090F" w:rsidRDefault="00B15607" w:rsidP="00482CCB">
      <w:pPr>
        <w:numPr>
          <w:ilvl w:val="2"/>
          <w:numId w:val="56"/>
        </w:numPr>
        <w:ind w:left="0" w:firstLine="567"/>
        <w:jc w:val="both"/>
        <w:rPr>
          <w:sz w:val="22"/>
          <w:szCs w:val="22"/>
        </w:rPr>
      </w:pPr>
      <w:r w:rsidRPr="0018090F">
        <w:rPr>
          <w:sz w:val="22"/>
          <w:szCs w:val="22"/>
        </w:rPr>
        <w:t xml:space="preserve">Обеспечивать в процессе проведения строительно-монтажных работ собственными силами и за свой счет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1561751F" w14:textId="77777777" w:rsidR="00B15607" w:rsidRPr="0018090F" w:rsidRDefault="00B15607" w:rsidP="00B15607">
      <w:pPr>
        <w:ind w:firstLine="567"/>
        <w:jc w:val="both"/>
        <w:rPr>
          <w:sz w:val="22"/>
          <w:szCs w:val="22"/>
        </w:rPr>
      </w:pPr>
      <w:r w:rsidRPr="0018090F">
        <w:rPr>
          <w:sz w:val="22"/>
          <w:szCs w:val="22"/>
        </w:rPr>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56D6D0BF" w14:textId="77777777" w:rsidR="00B15607" w:rsidRPr="0018090F" w:rsidRDefault="00B15607" w:rsidP="00B15607">
      <w:pPr>
        <w:ind w:firstLine="567"/>
        <w:jc w:val="both"/>
        <w:rPr>
          <w:sz w:val="22"/>
          <w:szCs w:val="22"/>
        </w:rPr>
      </w:pPr>
      <w:r w:rsidRPr="0018090F">
        <w:rPr>
          <w:sz w:val="22"/>
          <w:szCs w:val="22"/>
        </w:rPr>
        <w:t xml:space="preserve">Расходы на выполнение указанного выше комплекса работ, в том числе расходы, связанные с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0A1308DB" w14:textId="77777777" w:rsidR="00B15607" w:rsidRPr="0018090F" w:rsidRDefault="00B15607" w:rsidP="00B15607">
      <w:pPr>
        <w:ind w:firstLine="567"/>
        <w:jc w:val="both"/>
        <w:rPr>
          <w:sz w:val="22"/>
          <w:szCs w:val="22"/>
        </w:rPr>
      </w:pPr>
      <w:r w:rsidRPr="0018090F">
        <w:rPr>
          <w:sz w:val="22"/>
          <w:szCs w:val="22"/>
        </w:rPr>
        <w:t>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17476864"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 xml:space="preserve">Не позднее 10 (десяти) рабочих дней со дня завершения работ по капитальному ремонту объекта освободить строительную площадку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w:t>
      </w:r>
    </w:p>
    <w:p w14:paraId="297C8BF6" w14:textId="77777777" w:rsidR="00B15607" w:rsidRPr="0018090F" w:rsidRDefault="00B15607" w:rsidP="00B15607">
      <w:pPr>
        <w:pStyle w:val="aff4"/>
        <w:ind w:left="0" w:firstLine="567"/>
        <w:jc w:val="both"/>
        <w:rPr>
          <w:sz w:val="22"/>
          <w:szCs w:val="22"/>
        </w:rPr>
      </w:pPr>
      <w:r w:rsidRPr="0018090F">
        <w:rPr>
          <w:sz w:val="22"/>
          <w:szCs w:val="22"/>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p>
    <w:p w14:paraId="2A1228B9"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Информировать Государственного заказчика обо всех происшествиях на Объекте, в том числе об авариях или о возникновении угрозы аварии на Объекте, о несчастных случаях на Объекте, повлекших причинение вреда жизни и (или) здоровью работников Подрядчика и иных лиц, в течение 24 часов с момента, когда возникновение аварии или несчастного случая либо угроза аварии или несчастного случая стали известны или должны были быть известны Подрядчику.</w:t>
      </w:r>
    </w:p>
    <w:p w14:paraId="15B0F835"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 xml:space="preserve">Обеспечить проведение работы по демонтажу и монтажу средств обеспечения пожарной безопасности зданий и сооружений.  </w:t>
      </w:r>
    </w:p>
    <w:p w14:paraId="412EC92B"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По требованию Государственного заказчика и в соответствии с ним передать ему оригиналы технической</w:t>
      </w:r>
      <w:r w:rsidRPr="0018090F">
        <w:rPr>
          <w:b/>
          <w:sz w:val="22"/>
          <w:szCs w:val="22"/>
        </w:rPr>
        <w:t xml:space="preserve"> </w:t>
      </w:r>
      <w:r w:rsidRPr="0018090F">
        <w:rPr>
          <w:sz w:val="22"/>
          <w:szCs w:val="22"/>
        </w:rPr>
        <w:t xml:space="preserve">документации, а также исполнительную и иную документацию на выполненные работы на бумажном носителе и в формате разработки при досрочном прекращении Контракта в срок не позднее 10 (десяти) дней с даты расторжения Контракта.  </w:t>
      </w:r>
    </w:p>
    <w:p w14:paraId="3AE84E23"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Обеспечить Государственного 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технической</w:t>
      </w:r>
      <w:r w:rsidRPr="0018090F">
        <w:rPr>
          <w:b/>
          <w:sz w:val="22"/>
          <w:szCs w:val="22"/>
        </w:rPr>
        <w:t xml:space="preserve"> </w:t>
      </w:r>
      <w:r w:rsidRPr="0018090F">
        <w:rPr>
          <w:sz w:val="22"/>
          <w:szCs w:val="22"/>
        </w:rPr>
        <w:t>документациями для временных зданий и сооружений, а также офисным оборудованием для осуществления контроля.</w:t>
      </w:r>
    </w:p>
    <w:p w14:paraId="7D0A748B" w14:textId="77777777" w:rsidR="00B15607" w:rsidRPr="0018090F" w:rsidRDefault="00B15607" w:rsidP="00482CCB">
      <w:pPr>
        <w:pStyle w:val="aff4"/>
        <w:numPr>
          <w:ilvl w:val="2"/>
          <w:numId w:val="56"/>
        </w:numPr>
        <w:ind w:left="0" w:firstLine="567"/>
        <w:contextualSpacing w:val="0"/>
        <w:jc w:val="both"/>
        <w:rPr>
          <w:bCs/>
          <w:iCs/>
          <w:sz w:val="22"/>
          <w:szCs w:val="22"/>
        </w:rPr>
      </w:pPr>
      <w:r w:rsidRPr="0018090F">
        <w:rPr>
          <w:bCs/>
          <w:iCs/>
          <w:sz w:val="22"/>
          <w:szCs w:val="22"/>
        </w:rPr>
        <w:lastRenderedPageBreak/>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152604EA"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 xml:space="preserve">Обеспечить организацию и осуществление видеонаблюдения на Объекте с выводом видеосигнала в срок не позднее 20 (двадцати) дней с даты начала строительно-монтажных работ в целях обеспечения контроля за ходом капитального ремонта в рамках реализации мероприятий государственной программы Российской Федерации «Социально-экономическое развитие Республики Крым и г. Севастополя»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(семи)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18090F">
        <w:rPr>
          <w:sz w:val="22"/>
          <w:szCs w:val="22"/>
          <w:lang w:val="en-US"/>
        </w:rPr>
        <w:t>IP</w:t>
      </w:r>
      <w:r w:rsidRPr="0018090F">
        <w:rPr>
          <w:sz w:val="22"/>
          <w:szCs w:val="22"/>
        </w:rPr>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18090F">
        <w:rPr>
          <w:sz w:val="22"/>
          <w:szCs w:val="22"/>
        </w:rPr>
        <w:t>Full</w:t>
      </w:r>
      <w:proofErr w:type="spellEnd"/>
      <w:r w:rsidRPr="0018090F">
        <w:rPr>
          <w:sz w:val="22"/>
          <w:szCs w:val="22"/>
        </w:rPr>
        <w:t xml:space="preserve"> </w:t>
      </w:r>
      <w:proofErr w:type="spellStart"/>
      <w:r w:rsidRPr="0018090F">
        <w:rPr>
          <w:sz w:val="22"/>
          <w:szCs w:val="22"/>
        </w:rPr>
        <w:t>Hd</w:t>
      </w:r>
      <w:proofErr w:type="spellEnd"/>
      <w:r w:rsidRPr="0018090F">
        <w:rPr>
          <w:sz w:val="22"/>
          <w:szCs w:val="22"/>
        </w:rPr>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6E9747C4"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Обеспечить наличие на строительной площадке технической</w:t>
      </w:r>
      <w:r w:rsidRPr="0018090F">
        <w:rPr>
          <w:b/>
          <w:sz w:val="22"/>
          <w:szCs w:val="22"/>
        </w:rPr>
        <w:t xml:space="preserve"> </w:t>
      </w:r>
      <w:r w:rsidRPr="0018090F">
        <w:rPr>
          <w:sz w:val="22"/>
          <w:szCs w:val="22"/>
        </w:rPr>
        <w:t>документации, а также иной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 Перечень документации, необходимой для выполнения работ, определяется в Контракте.</w:t>
      </w:r>
    </w:p>
    <w:p w14:paraId="3CA92456"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 xml:space="preserve">Обеспечить устранение выявленных недостатков и не приступать к продолжению работ до составления и подписания акта об устранении выявленных недостатков в соответствии с </w:t>
      </w:r>
      <w:proofErr w:type="spellStart"/>
      <w:r w:rsidRPr="0018090F">
        <w:rPr>
          <w:sz w:val="22"/>
          <w:szCs w:val="22"/>
        </w:rPr>
        <w:t>пп</w:t>
      </w:r>
      <w:proofErr w:type="spellEnd"/>
      <w:r w:rsidRPr="0018090F">
        <w:rPr>
          <w:sz w:val="22"/>
          <w:szCs w:val="22"/>
        </w:rPr>
        <w:t>. 7.2.8 п.7.2 Контракта.</w:t>
      </w:r>
    </w:p>
    <w:p w14:paraId="3FE3D414"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Передать Государственному заказчику оригиналы на бумажном носителе и в электронном виде исполнительную документацию на выполненные работы, в объеме и составе, предусмотренном Контрактом.</w:t>
      </w:r>
    </w:p>
    <w:p w14:paraId="224BDF21"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Выполнить до направления уведомления о завершении капитального ремонта объекта, предусмотренные технической</w:t>
      </w:r>
      <w:r w:rsidRPr="0018090F">
        <w:rPr>
          <w:b/>
          <w:sz w:val="22"/>
          <w:szCs w:val="22"/>
        </w:rPr>
        <w:t xml:space="preserve"> </w:t>
      </w:r>
      <w:r w:rsidRPr="0018090F">
        <w:rPr>
          <w:sz w:val="22"/>
          <w:szCs w:val="22"/>
        </w:rPr>
        <w:t>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технической</w:t>
      </w:r>
      <w:r w:rsidRPr="0018090F">
        <w:rPr>
          <w:b/>
          <w:sz w:val="22"/>
          <w:szCs w:val="22"/>
        </w:rPr>
        <w:t xml:space="preserve"> </w:t>
      </w:r>
      <w:r w:rsidRPr="0018090F">
        <w:rPr>
          <w:sz w:val="22"/>
          <w:szCs w:val="22"/>
        </w:rPr>
        <w:t>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53BBC2FD" w14:textId="77777777" w:rsidR="00B15607" w:rsidRPr="0018090F" w:rsidRDefault="00B15607" w:rsidP="00482CCB">
      <w:pPr>
        <w:pStyle w:val="aff4"/>
        <w:numPr>
          <w:ilvl w:val="3"/>
          <w:numId w:val="56"/>
        </w:numPr>
        <w:ind w:left="0" w:firstLine="567"/>
        <w:contextualSpacing w:val="0"/>
        <w:jc w:val="both"/>
        <w:rPr>
          <w:sz w:val="22"/>
          <w:szCs w:val="22"/>
        </w:rPr>
      </w:pPr>
      <w:r w:rsidRPr="0018090F">
        <w:rPr>
          <w:sz w:val="22"/>
          <w:szCs w:val="22"/>
        </w:rPr>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6534411E" w14:textId="77777777" w:rsidR="00B15607" w:rsidRPr="0018090F" w:rsidRDefault="00B15607" w:rsidP="00482CCB">
      <w:pPr>
        <w:pStyle w:val="aff4"/>
        <w:numPr>
          <w:ilvl w:val="3"/>
          <w:numId w:val="56"/>
        </w:numPr>
        <w:ind w:left="0" w:firstLine="567"/>
        <w:contextualSpacing w:val="0"/>
        <w:jc w:val="both"/>
        <w:rPr>
          <w:sz w:val="22"/>
          <w:szCs w:val="22"/>
        </w:rPr>
      </w:pPr>
      <w:r w:rsidRPr="0018090F">
        <w:rPr>
          <w:sz w:val="22"/>
          <w:szCs w:val="22"/>
        </w:rPr>
        <w:t xml:space="preserve">Для обеспечения гарантии устанавливаемого оборудования Подрядчик за свой счет привлекать </w:t>
      </w:r>
      <w:proofErr w:type="spellStart"/>
      <w:r w:rsidRPr="0018090F">
        <w:rPr>
          <w:sz w:val="22"/>
          <w:szCs w:val="22"/>
        </w:rPr>
        <w:t>шефмонтажные</w:t>
      </w:r>
      <w:proofErr w:type="spellEnd"/>
      <w:r w:rsidRPr="0018090F">
        <w:rPr>
          <w:sz w:val="22"/>
          <w:szCs w:val="22"/>
        </w:rPr>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20B31A9B" w14:textId="77777777" w:rsidR="00B15607" w:rsidRPr="0018090F" w:rsidRDefault="00B15607" w:rsidP="00482CCB">
      <w:pPr>
        <w:pStyle w:val="aff4"/>
        <w:numPr>
          <w:ilvl w:val="3"/>
          <w:numId w:val="56"/>
        </w:numPr>
        <w:ind w:left="0" w:firstLine="567"/>
        <w:contextualSpacing w:val="0"/>
        <w:jc w:val="both"/>
        <w:rPr>
          <w:sz w:val="22"/>
          <w:szCs w:val="22"/>
        </w:rPr>
      </w:pPr>
      <w:r w:rsidRPr="0018090F">
        <w:rPr>
          <w:sz w:val="22"/>
          <w:szCs w:val="22"/>
        </w:rPr>
        <w:t xml:space="preserve">При необходимости при производстве индивидуальных испытаний Подрядчик </w:t>
      </w:r>
      <w:proofErr w:type="spellStart"/>
      <w:r w:rsidRPr="0018090F">
        <w:rPr>
          <w:sz w:val="22"/>
          <w:szCs w:val="22"/>
        </w:rPr>
        <w:t>разрабатывавает</w:t>
      </w:r>
      <w:proofErr w:type="spellEnd"/>
      <w:r w:rsidRPr="0018090F">
        <w:rPr>
          <w:sz w:val="22"/>
          <w:szCs w:val="22"/>
        </w:rPr>
        <w:t xml:space="preserve"> программу испытаний, инструкции, программы проведения и методики испытаний на отдельные виды работ, программы пуско-наладочных работ на отдельные виды и согласовывает ее с соответствующими органами. При этом производимые работы должны соответствовать согласованной программе.</w:t>
      </w:r>
    </w:p>
    <w:p w14:paraId="121065B5" w14:textId="77777777" w:rsidR="00B15607" w:rsidRPr="0018090F" w:rsidRDefault="00B15607" w:rsidP="00482CCB">
      <w:pPr>
        <w:pStyle w:val="aff4"/>
        <w:numPr>
          <w:ilvl w:val="3"/>
          <w:numId w:val="56"/>
        </w:numPr>
        <w:ind w:left="0" w:firstLine="567"/>
        <w:contextualSpacing w:val="0"/>
        <w:jc w:val="both"/>
        <w:rPr>
          <w:sz w:val="22"/>
          <w:szCs w:val="22"/>
        </w:rPr>
      </w:pPr>
      <w:r w:rsidRPr="0018090F">
        <w:rPr>
          <w:sz w:val="22"/>
          <w:szCs w:val="22"/>
        </w:rPr>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1A1A897A" w14:textId="77777777" w:rsidR="00B15607" w:rsidRPr="0018090F" w:rsidRDefault="00B15607" w:rsidP="00482CCB">
      <w:pPr>
        <w:pStyle w:val="aff4"/>
        <w:numPr>
          <w:ilvl w:val="3"/>
          <w:numId w:val="56"/>
        </w:numPr>
        <w:ind w:left="0" w:firstLine="567"/>
        <w:contextualSpacing w:val="0"/>
        <w:jc w:val="both"/>
        <w:rPr>
          <w:sz w:val="22"/>
          <w:szCs w:val="22"/>
        </w:rPr>
      </w:pPr>
      <w:r w:rsidRPr="0018090F">
        <w:rPr>
          <w:sz w:val="22"/>
          <w:szCs w:val="22"/>
        </w:rPr>
        <w:t xml:space="preserve">Подрядчик предоставляет инструкции по эксплуатации оборудования и систем согласно требованиям действующих стандартов. </w:t>
      </w:r>
    </w:p>
    <w:p w14:paraId="0718D40E" w14:textId="77777777" w:rsidR="00B15607" w:rsidRPr="0018090F" w:rsidRDefault="00B15607" w:rsidP="00482CCB">
      <w:pPr>
        <w:pStyle w:val="aff4"/>
        <w:numPr>
          <w:ilvl w:val="3"/>
          <w:numId w:val="56"/>
        </w:numPr>
        <w:ind w:left="0" w:firstLine="567"/>
        <w:contextualSpacing w:val="0"/>
        <w:jc w:val="both"/>
        <w:rPr>
          <w:sz w:val="22"/>
          <w:szCs w:val="22"/>
        </w:rPr>
      </w:pPr>
      <w:r w:rsidRPr="0018090F">
        <w:rPr>
          <w:sz w:val="22"/>
          <w:szCs w:val="22"/>
        </w:rPr>
        <w:t xml:space="preserve">Государственный заказчик имеет право присутствовать на испытаниях. При этом Подрядчик обязан за 3 (три) дня до начала испытаний уведомить Государственного заказчика о начале </w:t>
      </w:r>
      <w:r w:rsidRPr="0018090F">
        <w:rPr>
          <w:sz w:val="22"/>
          <w:szCs w:val="22"/>
        </w:rPr>
        <w:lastRenderedPageBreak/>
        <w:t xml:space="preserve">соответствующих испытаний. Государственный заказчик вправе проверить результаты индивидуальных испытаний </w:t>
      </w:r>
      <w:proofErr w:type="spellStart"/>
      <w:r w:rsidRPr="0018090F">
        <w:rPr>
          <w:sz w:val="22"/>
          <w:szCs w:val="22"/>
        </w:rPr>
        <w:t>регистрационно</w:t>
      </w:r>
      <w:proofErr w:type="spellEnd"/>
      <w:r w:rsidRPr="0018090F">
        <w:rPr>
          <w:sz w:val="22"/>
          <w:szCs w:val="22"/>
        </w:rPr>
        <w:t xml:space="preserve"> по предоставленной документации организацией, производящей работы. </w:t>
      </w:r>
    </w:p>
    <w:p w14:paraId="5E8BE28B" w14:textId="77777777" w:rsidR="00B15607" w:rsidRPr="0018090F" w:rsidRDefault="00B15607" w:rsidP="00482CCB">
      <w:pPr>
        <w:pStyle w:val="aff4"/>
        <w:numPr>
          <w:ilvl w:val="3"/>
          <w:numId w:val="56"/>
        </w:numPr>
        <w:ind w:left="0" w:firstLine="567"/>
        <w:contextualSpacing w:val="0"/>
        <w:jc w:val="both"/>
        <w:rPr>
          <w:sz w:val="22"/>
          <w:szCs w:val="22"/>
        </w:rPr>
      </w:pPr>
      <w:r w:rsidRPr="0018090F">
        <w:rPr>
          <w:sz w:val="22"/>
          <w:szCs w:val="22"/>
        </w:rPr>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377ED6F2" w14:textId="77777777" w:rsidR="00B15607" w:rsidRPr="0018090F" w:rsidRDefault="00B15607" w:rsidP="00482CCB">
      <w:pPr>
        <w:pStyle w:val="aff4"/>
        <w:numPr>
          <w:ilvl w:val="3"/>
          <w:numId w:val="56"/>
        </w:numPr>
        <w:ind w:left="0" w:firstLine="567"/>
        <w:contextualSpacing w:val="0"/>
        <w:jc w:val="both"/>
        <w:rPr>
          <w:sz w:val="22"/>
          <w:szCs w:val="22"/>
        </w:rPr>
      </w:pPr>
      <w:r w:rsidRPr="0018090F">
        <w:rPr>
          <w:sz w:val="22"/>
          <w:szCs w:val="22"/>
        </w:rPr>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1808E3B3"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Устранять за свой счет выявленные в ходе приемки выполненных работ и (или) обнаруженные в пределах предусмотренных Контрактом гарантийных сроков на результат работ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2813FF14"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Подрядчик гарантирует выполнение работ с надлежащим качеством в соответствии с технической</w:t>
      </w:r>
      <w:r w:rsidRPr="0018090F">
        <w:rPr>
          <w:b/>
          <w:sz w:val="22"/>
          <w:szCs w:val="22"/>
        </w:rPr>
        <w:t xml:space="preserve"> </w:t>
      </w:r>
      <w:r w:rsidRPr="0018090F">
        <w:rPr>
          <w:sz w:val="22"/>
          <w:szCs w:val="22"/>
        </w:rPr>
        <w:t>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222D6CD2"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Подрядчик несет ответственность перед Государственным заказчиком за допущенные отступления от технической</w:t>
      </w:r>
      <w:r w:rsidRPr="0018090F">
        <w:rPr>
          <w:b/>
          <w:sz w:val="22"/>
          <w:szCs w:val="22"/>
        </w:rPr>
        <w:t xml:space="preserve"> </w:t>
      </w:r>
      <w:r w:rsidRPr="0018090F">
        <w:rPr>
          <w:sz w:val="22"/>
          <w:szCs w:val="22"/>
        </w:rPr>
        <w:t>документации.</w:t>
      </w:r>
    </w:p>
    <w:p w14:paraId="43B483DD"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В целях реализации Контракта принять от Государственного заказчика по актам приема-передачи материальных ценностей и обеспечить сохранность всех предусмотренных технической</w:t>
      </w:r>
      <w:r w:rsidRPr="0018090F">
        <w:rPr>
          <w:b/>
          <w:sz w:val="22"/>
          <w:szCs w:val="22"/>
        </w:rPr>
        <w:t xml:space="preserve"> </w:t>
      </w:r>
      <w:r w:rsidRPr="0018090F">
        <w:rPr>
          <w:sz w:val="22"/>
          <w:szCs w:val="22"/>
        </w:rPr>
        <w:t xml:space="preserve">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отремонтированного Объекта по </w:t>
      </w:r>
      <w:hyperlink w:anchor="sub_15000" w:history="1">
        <w:r w:rsidRPr="0018090F">
          <w:rPr>
            <w:sz w:val="22"/>
            <w:szCs w:val="22"/>
          </w:rPr>
          <w:t>Акту</w:t>
        </w:r>
      </w:hyperlink>
      <w:r w:rsidRPr="0018090F">
        <w:rPr>
          <w:sz w:val="22"/>
          <w:szCs w:val="22"/>
        </w:rPr>
        <w:t xml:space="preserve"> сдачи-приемки выполненных работ по капитальному ремонту объекта Государственным заказчиком.</w:t>
      </w:r>
    </w:p>
    <w:p w14:paraId="7F338B60"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7776D6C3" w14:textId="77777777" w:rsidR="00B15607" w:rsidRPr="0018090F" w:rsidRDefault="00B15607" w:rsidP="00482CCB">
      <w:pPr>
        <w:pStyle w:val="aff4"/>
        <w:numPr>
          <w:ilvl w:val="2"/>
          <w:numId w:val="56"/>
        </w:numPr>
        <w:ind w:left="0" w:firstLine="567"/>
        <w:contextualSpacing w:val="0"/>
        <w:jc w:val="both"/>
        <w:rPr>
          <w:sz w:val="22"/>
          <w:szCs w:val="22"/>
        </w:rPr>
      </w:pPr>
      <w:r w:rsidRPr="0018090F">
        <w:rPr>
          <w:sz w:val="22"/>
          <w:szCs w:val="22"/>
        </w:rPr>
        <w:t>При расторжении Контракта до завершения работ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течение 10 (десяти) дней со дня получения от Государственного заказчика направленного в порядке, предусмотренном Контрактом для направления уведомлений, требования о передаче указанных документов Государственному заказчику.</w:t>
      </w:r>
    </w:p>
    <w:p w14:paraId="2519DE78" w14:textId="77777777" w:rsidR="00B15607" w:rsidRPr="0018090F" w:rsidRDefault="00B15607" w:rsidP="00B15607">
      <w:pPr>
        <w:ind w:left="567"/>
        <w:jc w:val="both"/>
        <w:rPr>
          <w:sz w:val="22"/>
          <w:szCs w:val="22"/>
        </w:rPr>
      </w:pPr>
      <w:r w:rsidRPr="0018090F">
        <w:rPr>
          <w:i/>
          <w:sz w:val="22"/>
          <w:szCs w:val="22"/>
        </w:rPr>
        <w:t xml:space="preserve"> </w:t>
      </w:r>
      <w:r w:rsidRPr="0018090F">
        <w:rPr>
          <w:b/>
          <w:bCs/>
          <w:sz w:val="22"/>
          <w:szCs w:val="22"/>
        </w:rPr>
        <w:t>Подрядчик не вправе:</w:t>
      </w:r>
    </w:p>
    <w:p w14:paraId="6C785D29" w14:textId="77777777" w:rsidR="00B15607" w:rsidRPr="0018090F" w:rsidRDefault="00B15607" w:rsidP="00482CCB">
      <w:pPr>
        <w:pStyle w:val="aff4"/>
        <w:numPr>
          <w:ilvl w:val="2"/>
          <w:numId w:val="57"/>
        </w:numPr>
        <w:ind w:left="0" w:firstLine="567"/>
        <w:contextualSpacing w:val="0"/>
        <w:jc w:val="both"/>
        <w:rPr>
          <w:sz w:val="22"/>
          <w:szCs w:val="22"/>
        </w:rPr>
      </w:pPr>
      <w:r w:rsidRPr="0018090F">
        <w:rPr>
          <w:sz w:val="22"/>
          <w:szCs w:val="22"/>
        </w:rPr>
        <w:t xml:space="preserve">Передавать на субподряд работы по организации строительства Объекта. </w:t>
      </w:r>
    </w:p>
    <w:p w14:paraId="609AD73E" w14:textId="77777777" w:rsidR="00B15607" w:rsidRPr="0018090F" w:rsidRDefault="00B15607" w:rsidP="00482CCB">
      <w:pPr>
        <w:pStyle w:val="aff4"/>
        <w:numPr>
          <w:ilvl w:val="2"/>
          <w:numId w:val="57"/>
        </w:numPr>
        <w:ind w:left="0" w:firstLine="567"/>
        <w:contextualSpacing w:val="0"/>
        <w:jc w:val="both"/>
        <w:rPr>
          <w:sz w:val="22"/>
          <w:szCs w:val="22"/>
        </w:rPr>
      </w:pPr>
      <w:r w:rsidRPr="0018090F">
        <w:rPr>
          <w:sz w:val="22"/>
          <w:szCs w:val="22"/>
        </w:rPr>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2F404E59" w14:textId="77777777" w:rsidR="00B15607" w:rsidRPr="0018090F" w:rsidRDefault="00B15607" w:rsidP="00482CCB">
      <w:pPr>
        <w:pStyle w:val="aff4"/>
        <w:numPr>
          <w:ilvl w:val="2"/>
          <w:numId w:val="57"/>
        </w:numPr>
        <w:ind w:left="0" w:firstLine="567"/>
        <w:contextualSpacing w:val="0"/>
        <w:jc w:val="both"/>
        <w:rPr>
          <w:sz w:val="22"/>
          <w:szCs w:val="22"/>
        </w:rPr>
      </w:pPr>
      <w:r w:rsidRPr="0018090F">
        <w:rPr>
          <w:sz w:val="22"/>
          <w:szCs w:val="22"/>
        </w:rPr>
        <w:t>Использовать в ходе осуществления работ материалы и оборудование, не указанные в технической</w:t>
      </w:r>
      <w:r w:rsidRPr="0018090F">
        <w:rPr>
          <w:b/>
          <w:sz w:val="22"/>
          <w:szCs w:val="22"/>
        </w:rPr>
        <w:t xml:space="preserve"> </w:t>
      </w:r>
      <w:r w:rsidRPr="0018090F">
        <w:rPr>
          <w:sz w:val="22"/>
          <w:szCs w:val="22"/>
        </w:rPr>
        <w:t>документации, за исключением случаев, установленных действующим законодательством Российской Федерации.</w:t>
      </w:r>
    </w:p>
    <w:p w14:paraId="510A8A97" w14:textId="77777777" w:rsidR="00B15607" w:rsidRPr="0018090F" w:rsidRDefault="00B15607" w:rsidP="00482CCB">
      <w:pPr>
        <w:pStyle w:val="aff4"/>
        <w:numPr>
          <w:ilvl w:val="2"/>
          <w:numId w:val="57"/>
        </w:numPr>
        <w:ind w:left="0" w:firstLine="567"/>
        <w:contextualSpacing w:val="0"/>
        <w:jc w:val="both"/>
        <w:rPr>
          <w:sz w:val="22"/>
          <w:szCs w:val="22"/>
        </w:rPr>
      </w:pPr>
      <w:r w:rsidRPr="0018090F">
        <w:rPr>
          <w:sz w:val="22"/>
          <w:szCs w:val="22"/>
        </w:rPr>
        <w:t>Поставлять и хранить на территории строительной площадки материалы без наличия на них документов, подтверждающих их качество и соответствие технической</w:t>
      </w:r>
      <w:r w:rsidRPr="0018090F">
        <w:rPr>
          <w:b/>
          <w:sz w:val="22"/>
          <w:szCs w:val="22"/>
        </w:rPr>
        <w:t xml:space="preserve"> </w:t>
      </w:r>
      <w:r w:rsidRPr="0018090F">
        <w:rPr>
          <w:sz w:val="22"/>
          <w:szCs w:val="22"/>
        </w:rPr>
        <w:t>документации.</w:t>
      </w:r>
    </w:p>
    <w:p w14:paraId="1C73B007" w14:textId="77777777" w:rsidR="00B15607" w:rsidRPr="0018090F" w:rsidRDefault="00B15607" w:rsidP="00482CCB">
      <w:pPr>
        <w:pStyle w:val="aff4"/>
        <w:numPr>
          <w:ilvl w:val="2"/>
          <w:numId w:val="57"/>
        </w:numPr>
        <w:ind w:left="0" w:firstLine="567"/>
        <w:contextualSpacing w:val="0"/>
        <w:jc w:val="both"/>
        <w:rPr>
          <w:sz w:val="22"/>
          <w:szCs w:val="22"/>
        </w:rPr>
      </w:pPr>
      <w:r w:rsidRPr="0018090F">
        <w:rPr>
          <w:sz w:val="22"/>
          <w:szCs w:val="22"/>
        </w:rPr>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1D34C8F9" w14:textId="77777777" w:rsidR="00B15607" w:rsidRPr="0018090F" w:rsidRDefault="00B15607" w:rsidP="00482CCB">
      <w:pPr>
        <w:pStyle w:val="aff4"/>
        <w:numPr>
          <w:ilvl w:val="2"/>
          <w:numId w:val="57"/>
        </w:numPr>
        <w:ind w:left="0" w:firstLine="567"/>
        <w:contextualSpacing w:val="0"/>
        <w:jc w:val="both"/>
        <w:rPr>
          <w:sz w:val="22"/>
          <w:szCs w:val="22"/>
        </w:rPr>
      </w:pPr>
      <w:r w:rsidRPr="0018090F">
        <w:rPr>
          <w:sz w:val="22"/>
          <w:szCs w:val="22"/>
        </w:rPr>
        <w:t>Стороны осуществляют иные права и обязанности, в соответствии с законодательством Российской Федерации и Контрактом.</w:t>
      </w:r>
    </w:p>
    <w:p w14:paraId="0D0EB66D" w14:textId="77777777" w:rsidR="00B15607" w:rsidRPr="0018090F" w:rsidRDefault="00B15607" w:rsidP="00B15607">
      <w:pPr>
        <w:pStyle w:val="aff4"/>
        <w:ind w:left="567"/>
        <w:jc w:val="both"/>
        <w:rPr>
          <w:sz w:val="22"/>
          <w:szCs w:val="22"/>
        </w:rPr>
      </w:pPr>
    </w:p>
    <w:p w14:paraId="08792F65" w14:textId="77777777" w:rsidR="00B15607" w:rsidRPr="0018090F" w:rsidRDefault="00B15607" w:rsidP="00482CCB">
      <w:pPr>
        <w:pStyle w:val="aff4"/>
        <w:numPr>
          <w:ilvl w:val="0"/>
          <w:numId w:val="57"/>
        </w:numPr>
        <w:contextualSpacing w:val="0"/>
        <w:jc w:val="center"/>
        <w:rPr>
          <w:b/>
          <w:sz w:val="22"/>
          <w:szCs w:val="22"/>
        </w:rPr>
      </w:pPr>
      <w:r w:rsidRPr="0018090F">
        <w:rPr>
          <w:rFonts w:eastAsia="MS Mincho"/>
          <w:b/>
          <w:sz w:val="22"/>
          <w:szCs w:val="22"/>
        </w:rPr>
        <w:t xml:space="preserve">Охранные мероприятия и </w:t>
      </w:r>
      <w:r w:rsidRPr="0018090F">
        <w:rPr>
          <w:b/>
          <w:sz w:val="22"/>
          <w:szCs w:val="22"/>
        </w:rPr>
        <w:t xml:space="preserve">риск случайной гибели материалов, оборудования, </w:t>
      </w:r>
    </w:p>
    <w:p w14:paraId="2C1BE738" w14:textId="77777777" w:rsidR="00B15607" w:rsidRPr="0018090F" w:rsidRDefault="00B15607" w:rsidP="00B15607">
      <w:pPr>
        <w:jc w:val="center"/>
        <w:rPr>
          <w:b/>
          <w:sz w:val="22"/>
          <w:szCs w:val="22"/>
        </w:rPr>
      </w:pPr>
      <w:r w:rsidRPr="0018090F">
        <w:rPr>
          <w:b/>
          <w:sz w:val="22"/>
          <w:szCs w:val="22"/>
        </w:rPr>
        <w:t>а также результатов выполненных работ</w:t>
      </w:r>
    </w:p>
    <w:p w14:paraId="45822BA8" w14:textId="77777777" w:rsidR="00B15607" w:rsidRPr="0018090F" w:rsidRDefault="00B15607" w:rsidP="00482CCB">
      <w:pPr>
        <w:pStyle w:val="aff4"/>
        <w:numPr>
          <w:ilvl w:val="1"/>
          <w:numId w:val="58"/>
        </w:numPr>
        <w:ind w:left="0" w:firstLine="567"/>
        <w:contextualSpacing w:val="0"/>
        <w:jc w:val="both"/>
        <w:rPr>
          <w:rFonts w:eastAsia="MS Mincho"/>
          <w:sz w:val="22"/>
          <w:szCs w:val="22"/>
        </w:rPr>
      </w:pPr>
      <w:r w:rsidRPr="0018090F">
        <w:rPr>
          <w:rFonts w:eastAsia="MS Mincho"/>
          <w:sz w:val="22"/>
          <w:szCs w:val="22"/>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2DD19D7B" w14:textId="77777777" w:rsidR="00B15607" w:rsidRPr="0018090F" w:rsidRDefault="00B15607" w:rsidP="00B15607">
      <w:pPr>
        <w:ind w:firstLine="567"/>
        <w:jc w:val="both"/>
        <w:rPr>
          <w:rFonts w:eastAsia="MS Mincho"/>
          <w:sz w:val="22"/>
          <w:szCs w:val="22"/>
        </w:rPr>
      </w:pPr>
      <w:r w:rsidRPr="0018090F">
        <w:rPr>
          <w:rFonts w:eastAsia="MS Mincho"/>
          <w:sz w:val="22"/>
          <w:szCs w:val="22"/>
        </w:rPr>
        <w:lastRenderedPageBreak/>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5D933C2B" w14:textId="77777777" w:rsidR="00B15607" w:rsidRPr="0018090F" w:rsidRDefault="00B15607" w:rsidP="00B15607">
      <w:pPr>
        <w:ind w:firstLine="567"/>
        <w:jc w:val="both"/>
        <w:rPr>
          <w:rFonts w:eastAsia="MS Mincho"/>
          <w:sz w:val="22"/>
          <w:szCs w:val="22"/>
        </w:rPr>
      </w:pPr>
      <w:r w:rsidRPr="0018090F">
        <w:rPr>
          <w:rFonts w:eastAsia="MS Mincho"/>
          <w:sz w:val="22"/>
          <w:szCs w:val="22"/>
        </w:rPr>
        <w:t xml:space="preserve">Подрядчик обеспечивает пропускные и </w:t>
      </w:r>
      <w:proofErr w:type="spellStart"/>
      <w:r w:rsidRPr="0018090F">
        <w:rPr>
          <w:rFonts w:eastAsia="MS Mincho"/>
          <w:sz w:val="22"/>
          <w:szCs w:val="22"/>
        </w:rPr>
        <w:t>внутриобъектные</w:t>
      </w:r>
      <w:proofErr w:type="spellEnd"/>
      <w:r w:rsidRPr="0018090F">
        <w:rPr>
          <w:rFonts w:eastAsia="MS Mincho"/>
          <w:sz w:val="22"/>
          <w:szCs w:val="22"/>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74781835" w14:textId="77777777" w:rsidR="00B15607" w:rsidRPr="0018090F" w:rsidRDefault="00B15607" w:rsidP="00B15607">
      <w:pPr>
        <w:ind w:firstLine="567"/>
        <w:jc w:val="both"/>
        <w:rPr>
          <w:rFonts w:eastAsia="MS Mincho"/>
          <w:sz w:val="22"/>
          <w:szCs w:val="22"/>
        </w:rPr>
      </w:pPr>
      <w:r w:rsidRPr="0018090F">
        <w:rPr>
          <w:rFonts w:eastAsia="MS Mincho"/>
          <w:sz w:val="22"/>
          <w:szCs w:val="22"/>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3E459A3F" w14:textId="77777777" w:rsidR="00B15607" w:rsidRPr="0018090F" w:rsidRDefault="00B15607" w:rsidP="00B15607">
      <w:pPr>
        <w:ind w:firstLine="567"/>
        <w:jc w:val="both"/>
        <w:rPr>
          <w:rFonts w:eastAsia="MS Mincho"/>
          <w:sz w:val="22"/>
          <w:szCs w:val="22"/>
        </w:rPr>
      </w:pPr>
      <w:r w:rsidRPr="0018090F">
        <w:rPr>
          <w:rFonts w:eastAsia="MS Mincho"/>
          <w:sz w:val="22"/>
          <w:szCs w:val="22"/>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0F3B396F" w14:textId="77777777" w:rsidR="00B15607" w:rsidRPr="0018090F" w:rsidRDefault="00B15607" w:rsidP="00482CCB">
      <w:pPr>
        <w:pStyle w:val="aff4"/>
        <w:numPr>
          <w:ilvl w:val="1"/>
          <w:numId w:val="58"/>
        </w:numPr>
        <w:ind w:left="0" w:firstLine="567"/>
        <w:contextualSpacing w:val="0"/>
        <w:jc w:val="both"/>
        <w:rPr>
          <w:rFonts w:eastAsia="MS Mincho"/>
          <w:sz w:val="22"/>
          <w:szCs w:val="22"/>
        </w:rPr>
      </w:pPr>
      <w:r w:rsidRPr="0018090F">
        <w:rPr>
          <w:rFonts w:eastAsia="MS Mincho"/>
          <w:sz w:val="22"/>
          <w:szCs w:val="22"/>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6E1702EE" w14:textId="77777777" w:rsidR="00B15607" w:rsidRPr="0018090F" w:rsidRDefault="00B15607" w:rsidP="00482CCB">
      <w:pPr>
        <w:pStyle w:val="aff4"/>
        <w:numPr>
          <w:ilvl w:val="1"/>
          <w:numId w:val="58"/>
        </w:numPr>
        <w:tabs>
          <w:tab w:val="left" w:pos="993"/>
          <w:tab w:val="left" w:pos="1277"/>
          <w:tab w:val="left" w:pos="1418"/>
        </w:tabs>
        <w:ind w:left="0" w:firstLine="567"/>
        <w:contextualSpacing w:val="0"/>
        <w:jc w:val="both"/>
        <w:rPr>
          <w:sz w:val="22"/>
          <w:szCs w:val="22"/>
        </w:rPr>
      </w:pPr>
      <w:r w:rsidRPr="0018090F">
        <w:rPr>
          <w:sz w:val="22"/>
          <w:szCs w:val="22"/>
        </w:rPr>
        <w:t>Приостановление работ не является основанием для освобождения Подрядчика от рисков случайной гибели или повреждения Объекта, равно как и от обязанности обеспечить безопасность на строительной площадке. Риск несчастных случаев, аварий в период приостановления работ несет Подрядчик.</w:t>
      </w:r>
    </w:p>
    <w:p w14:paraId="03D859BA" w14:textId="77777777" w:rsidR="00B15607" w:rsidRPr="0018090F" w:rsidRDefault="00B15607" w:rsidP="00482CCB">
      <w:pPr>
        <w:pStyle w:val="aff4"/>
        <w:numPr>
          <w:ilvl w:val="1"/>
          <w:numId w:val="58"/>
        </w:numPr>
        <w:ind w:left="0" w:firstLine="567"/>
        <w:contextualSpacing w:val="0"/>
        <w:jc w:val="both"/>
        <w:rPr>
          <w:sz w:val="22"/>
          <w:szCs w:val="22"/>
        </w:rPr>
      </w:pPr>
      <w:r w:rsidRPr="0018090F">
        <w:rPr>
          <w:rFonts w:eastAsia="MS Mincho"/>
          <w:sz w:val="22"/>
          <w:szCs w:val="22"/>
        </w:rPr>
        <w:t>Все р</w:t>
      </w:r>
      <w:r w:rsidRPr="0018090F">
        <w:rPr>
          <w:sz w:val="22"/>
          <w:szCs w:val="22"/>
        </w:rPr>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1DF6F263" w14:textId="77777777" w:rsidR="00B15607" w:rsidRPr="0018090F" w:rsidRDefault="00B15607" w:rsidP="00482CCB">
      <w:pPr>
        <w:pStyle w:val="aff4"/>
        <w:numPr>
          <w:ilvl w:val="1"/>
          <w:numId w:val="58"/>
        </w:numPr>
        <w:ind w:left="0" w:firstLine="567"/>
        <w:jc w:val="both"/>
        <w:rPr>
          <w:sz w:val="22"/>
          <w:szCs w:val="22"/>
        </w:rPr>
      </w:pPr>
      <w:r w:rsidRPr="0018090F">
        <w:rPr>
          <w:sz w:val="22"/>
          <w:szCs w:val="22"/>
        </w:rPr>
        <w:t xml:space="preserve">До подписания Государственным заказчиком </w:t>
      </w:r>
      <w:r w:rsidRPr="0018090F">
        <w:rPr>
          <w:rFonts w:eastAsia="Calibri"/>
          <w:bCs/>
          <w:iCs/>
          <w:sz w:val="22"/>
          <w:szCs w:val="22"/>
          <w:lang w:eastAsia="en-US"/>
        </w:rPr>
        <w:t>Акта сдачи-приемки выполненных работ по форме Приложения № 4 к Контракту</w:t>
      </w:r>
      <w:r w:rsidRPr="0018090F">
        <w:rPr>
          <w:rFonts w:eastAsia="Calibri"/>
          <w:b/>
          <w:bCs/>
          <w:i/>
          <w:iCs/>
          <w:sz w:val="22"/>
          <w:szCs w:val="22"/>
          <w:lang w:eastAsia="en-US"/>
        </w:rPr>
        <w:t xml:space="preserve"> </w:t>
      </w:r>
      <w:r w:rsidRPr="0018090F">
        <w:rPr>
          <w:sz w:val="22"/>
          <w:szCs w:val="22"/>
        </w:rPr>
        <w:t xml:space="preserve">Подрядчик несет риск случайной гибели или случайного повреждения результатов выполненных работ. </w:t>
      </w:r>
    </w:p>
    <w:p w14:paraId="25BD9430" w14:textId="77777777" w:rsidR="00B15607" w:rsidRPr="0018090F" w:rsidRDefault="00B15607" w:rsidP="00482CCB">
      <w:pPr>
        <w:pStyle w:val="aff4"/>
        <w:numPr>
          <w:ilvl w:val="1"/>
          <w:numId w:val="58"/>
        </w:numPr>
        <w:ind w:left="0" w:firstLine="567"/>
        <w:contextualSpacing w:val="0"/>
        <w:jc w:val="both"/>
        <w:rPr>
          <w:sz w:val="22"/>
          <w:szCs w:val="22"/>
        </w:rPr>
      </w:pPr>
      <w:r w:rsidRPr="0018090F">
        <w:rPr>
          <w:sz w:val="22"/>
          <w:szCs w:val="22"/>
        </w:rPr>
        <w:t xml:space="preserve">Все риски случайной гибели (утраты, повреждения) Объекта до приемки Объекта по </w:t>
      </w:r>
      <w:hyperlink w:anchor="sub_15000" w:history="1">
        <w:r w:rsidRPr="0018090F">
          <w:rPr>
            <w:sz w:val="22"/>
            <w:szCs w:val="22"/>
          </w:rPr>
          <w:t>Акту</w:t>
        </w:r>
      </w:hyperlink>
      <w:r w:rsidRPr="0018090F">
        <w:rPr>
          <w:sz w:val="22"/>
          <w:szCs w:val="22"/>
        </w:rPr>
        <w:t xml:space="preserve"> сдачи-приемки выполненных работ по капитальному ремонту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74EAAF34" w14:textId="77777777" w:rsidR="00B15607" w:rsidRPr="0018090F" w:rsidRDefault="00B15607" w:rsidP="00B15607">
      <w:pPr>
        <w:jc w:val="both"/>
        <w:rPr>
          <w:sz w:val="22"/>
          <w:szCs w:val="22"/>
        </w:rPr>
      </w:pPr>
    </w:p>
    <w:p w14:paraId="6A505FD0" w14:textId="77777777" w:rsidR="00B15607" w:rsidRPr="0018090F" w:rsidRDefault="00B15607" w:rsidP="00482CCB">
      <w:pPr>
        <w:pStyle w:val="aff4"/>
        <w:numPr>
          <w:ilvl w:val="0"/>
          <w:numId w:val="58"/>
        </w:numPr>
        <w:contextualSpacing w:val="0"/>
        <w:jc w:val="center"/>
        <w:rPr>
          <w:rFonts w:eastAsia="MS Mincho"/>
          <w:b/>
          <w:sz w:val="22"/>
          <w:szCs w:val="22"/>
        </w:rPr>
      </w:pPr>
      <w:r w:rsidRPr="0018090F">
        <w:rPr>
          <w:rFonts w:eastAsia="MS Mincho"/>
          <w:b/>
          <w:sz w:val="22"/>
          <w:szCs w:val="22"/>
        </w:rPr>
        <w:t>Приемка выполненных работ, приемка Объекта</w:t>
      </w:r>
    </w:p>
    <w:p w14:paraId="2878AD91" w14:textId="77777777" w:rsidR="00B15607" w:rsidRPr="0018090F" w:rsidRDefault="00B15607" w:rsidP="00B15607">
      <w:pPr>
        <w:pStyle w:val="aff4"/>
        <w:numPr>
          <w:ilvl w:val="1"/>
          <w:numId w:val="49"/>
        </w:numPr>
        <w:ind w:left="0" w:firstLine="567"/>
        <w:contextualSpacing w:val="0"/>
        <w:jc w:val="both"/>
        <w:rPr>
          <w:rFonts w:eastAsia="MS Mincho"/>
          <w:b/>
          <w:sz w:val="22"/>
          <w:szCs w:val="22"/>
        </w:rPr>
      </w:pPr>
      <w:r w:rsidRPr="0018090F">
        <w:rPr>
          <w:rFonts w:eastAsia="MS Mincho"/>
          <w:b/>
          <w:sz w:val="22"/>
          <w:szCs w:val="22"/>
        </w:rPr>
        <w:t xml:space="preserve"> В части подготовки технической документации и выполнения инженерных изысканий:</w:t>
      </w:r>
    </w:p>
    <w:p w14:paraId="38A768F2" w14:textId="77777777" w:rsidR="00B15607" w:rsidRPr="0018090F" w:rsidRDefault="00B15607" w:rsidP="00B15607">
      <w:pPr>
        <w:pStyle w:val="aff4"/>
        <w:widowControl w:val="0"/>
        <w:numPr>
          <w:ilvl w:val="2"/>
          <w:numId w:val="49"/>
        </w:numPr>
        <w:ind w:left="0" w:firstLine="567"/>
        <w:jc w:val="both"/>
        <w:rPr>
          <w:sz w:val="22"/>
          <w:szCs w:val="22"/>
        </w:rPr>
      </w:pPr>
      <w:r w:rsidRPr="0018090F">
        <w:rPr>
          <w:sz w:val="22"/>
          <w:szCs w:val="22"/>
        </w:rPr>
        <w:t>Первичная учетная документация включает:</w:t>
      </w:r>
    </w:p>
    <w:p w14:paraId="0971DA84" w14:textId="77777777" w:rsidR="00B15607" w:rsidRPr="0018090F" w:rsidRDefault="00B15607" w:rsidP="00B15607">
      <w:pPr>
        <w:ind w:firstLine="567"/>
        <w:contextualSpacing/>
        <w:jc w:val="both"/>
        <w:rPr>
          <w:b/>
          <w:bCs/>
          <w:i/>
          <w:iCs/>
          <w:sz w:val="22"/>
          <w:szCs w:val="22"/>
        </w:rPr>
      </w:pPr>
      <w:r w:rsidRPr="0018090F">
        <w:rPr>
          <w:b/>
          <w:bCs/>
          <w:i/>
          <w:iCs/>
          <w:sz w:val="22"/>
          <w:szCs w:val="22"/>
        </w:rPr>
        <w:t xml:space="preserve">- Акт передачи документации (результатов инженерных изысканий) </w:t>
      </w:r>
      <w:r w:rsidRPr="0018090F">
        <w:rPr>
          <w:rFonts w:eastAsia="Calibri"/>
          <w:b/>
          <w:bCs/>
          <w:i/>
          <w:iCs/>
          <w:sz w:val="22"/>
          <w:szCs w:val="22"/>
        </w:rPr>
        <w:t>по форме Приложения № 3 к Контракту</w:t>
      </w:r>
      <w:r w:rsidRPr="0018090F">
        <w:rPr>
          <w:b/>
          <w:bCs/>
          <w:i/>
          <w:iCs/>
          <w:sz w:val="22"/>
          <w:szCs w:val="22"/>
        </w:rPr>
        <w:t>;</w:t>
      </w:r>
    </w:p>
    <w:p w14:paraId="6FD8C22E" w14:textId="77777777" w:rsidR="00B15607" w:rsidRPr="0018090F" w:rsidRDefault="00B15607" w:rsidP="00B15607">
      <w:pPr>
        <w:ind w:firstLine="567"/>
        <w:contextualSpacing/>
        <w:jc w:val="both"/>
        <w:rPr>
          <w:rFonts w:eastAsia="Calibri"/>
          <w:b/>
          <w:bCs/>
          <w:i/>
          <w:iCs/>
          <w:sz w:val="22"/>
          <w:szCs w:val="22"/>
          <w:lang w:eastAsia="en-US"/>
        </w:rPr>
      </w:pPr>
      <w:r w:rsidRPr="0018090F">
        <w:rPr>
          <w:rFonts w:eastAsia="Calibri"/>
          <w:b/>
          <w:bCs/>
          <w:i/>
          <w:iCs/>
          <w:sz w:val="22"/>
          <w:szCs w:val="22"/>
          <w:lang w:eastAsia="en-US"/>
        </w:rPr>
        <w:t>- Акт сдачи-приемки выполненных работ по форме Приложения № 4 к Контракту (далее по тексту, вместе именуемые – Акты).</w:t>
      </w:r>
    </w:p>
    <w:p w14:paraId="699E62CF" w14:textId="77777777" w:rsidR="00B15607" w:rsidRPr="0018090F" w:rsidRDefault="00B15607" w:rsidP="00B15607">
      <w:pPr>
        <w:pStyle w:val="aff4"/>
        <w:ind w:left="0" w:firstLine="567"/>
        <w:jc w:val="both"/>
        <w:rPr>
          <w:sz w:val="22"/>
          <w:szCs w:val="22"/>
        </w:rPr>
      </w:pPr>
      <w:r w:rsidRPr="0018090F">
        <w:rPr>
          <w:sz w:val="22"/>
          <w:szCs w:val="22"/>
        </w:rPr>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14:paraId="7C418207" w14:textId="77777777" w:rsidR="00B15607" w:rsidRPr="0018090F" w:rsidRDefault="00B15607" w:rsidP="00B15607">
      <w:pPr>
        <w:ind w:firstLine="567"/>
        <w:contextualSpacing/>
        <w:jc w:val="both"/>
        <w:rPr>
          <w:sz w:val="22"/>
          <w:szCs w:val="22"/>
        </w:rPr>
      </w:pPr>
      <w:r w:rsidRPr="0018090F">
        <w:rPr>
          <w:sz w:val="22"/>
          <w:szCs w:val="22"/>
        </w:rPr>
        <w:t>Государственный заказчик имеет право в интересах капитального ремонта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14:paraId="782636C8" w14:textId="77777777" w:rsidR="00B15607" w:rsidRPr="0018090F" w:rsidRDefault="00B15607" w:rsidP="00B15607">
      <w:pPr>
        <w:pStyle w:val="aff4"/>
        <w:widowControl w:val="0"/>
        <w:numPr>
          <w:ilvl w:val="2"/>
          <w:numId w:val="49"/>
        </w:numPr>
        <w:ind w:left="0" w:firstLine="567"/>
        <w:jc w:val="both"/>
        <w:rPr>
          <w:sz w:val="22"/>
          <w:szCs w:val="22"/>
        </w:rPr>
      </w:pPr>
      <w:r w:rsidRPr="0018090F">
        <w:rPr>
          <w:sz w:val="22"/>
          <w:szCs w:val="22"/>
        </w:rPr>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14:paraId="6D109AC1" w14:textId="77777777" w:rsidR="00B15607" w:rsidRPr="0018090F" w:rsidRDefault="00B15607" w:rsidP="00B15607">
      <w:pPr>
        <w:pStyle w:val="aff4"/>
        <w:widowControl w:val="0"/>
        <w:numPr>
          <w:ilvl w:val="2"/>
          <w:numId w:val="49"/>
        </w:numPr>
        <w:ind w:left="0" w:firstLine="567"/>
        <w:jc w:val="both"/>
        <w:rPr>
          <w:sz w:val="22"/>
          <w:szCs w:val="22"/>
        </w:rPr>
      </w:pPr>
      <w:r w:rsidRPr="0018090F">
        <w:rPr>
          <w:sz w:val="22"/>
          <w:szCs w:val="22"/>
        </w:rPr>
        <w:t>Отчетная документация:</w:t>
      </w:r>
    </w:p>
    <w:p w14:paraId="310DC0F2" w14:textId="77777777" w:rsidR="00B15607" w:rsidRPr="0018090F" w:rsidRDefault="00B15607" w:rsidP="00B15607">
      <w:pPr>
        <w:ind w:firstLine="567"/>
        <w:contextualSpacing/>
        <w:jc w:val="both"/>
        <w:rPr>
          <w:sz w:val="22"/>
          <w:szCs w:val="22"/>
        </w:rPr>
      </w:pPr>
      <w:r w:rsidRPr="0018090F">
        <w:rPr>
          <w:sz w:val="22"/>
          <w:szCs w:val="22"/>
        </w:rPr>
        <w:t>- техническая документация, результаты инженерных изысканий, заключение по обследованию зданий и сооружений;</w:t>
      </w:r>
    </w:p>
    <w:p w14:paraId="77AFCDDD" w14:textId="77777777" w:rsidR="00B15607" w:rsidRPr="0018090F" w:rsidRDefault="00B15607" w:rsidP="00B15607">
      <w:pPr>
        <w:tabs>
          <w:tab w:val="left" w:pos="1134"/>
        </w:tabs>
        <w:ind w:firstLine="567"/>
        <w:jc w:val="both"/>
        <w:rPr>
          <w:sz w:val="22"/>
          <w:szCs w:val="22"/>
        </w:rPr>
      </w:pPr>
      <w:r w:rsidRPr="0018090F">
        <w:rPr>
          <w:sz w:val="22"/>
          <w:szCs w:val="22"/>
        </w:rPr>
        <w:t xml:space="preserve"> - техническая документация,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Заключением, результаты инженерных изысканий, заключение по обследованию зданий и сооружений в объеме, установленном Заданием на проектирование</w:t>
      </w:r>
      <w:r w:rsidRPr="0018090F">
        <w:rPr>
          <w:rFonts w:eastAsia="Droid Sans Fallback"/>
          <w:sz w:val="22"/>
          <w:szCs w:val="22"/>
          <w:lang w:eastAsia="zh-CN" w:bidi="hi-IN"/>
        </w:rPr>
        <w:t>;</w:t>
      </w:r>
    </w:p>
    <w:p w14:paraId="2E79A234" w14:textId="77777777" w:rsidR="00B15607" w:rsidRPr="0018090F" w:rsidRDefault="00B15607" w:rsidP="00B15607">
      <w:pPr>
        <w:ind w:firstLine="567"/>
        <w:contextualSpacing/>
        <w:jc w:val="both"/>
        <w:rPr>
          <w:sz w:val="22"/>
          <w:szCs w:val="22"/>
        </w:rPr>
      </w:pPr>
      <w:r w:rsidRPr="0018090F">
        <w:rPr>
          <w:sz w:val="22"/>
          <w:szCs w:val="22"/>
        </w:rPr>
        <w:lastRenderedPageBreak/>
        <w:t>- положительное заключение государственной экспертизы проектной документации в части проверки достоверности определения сметной стоимости;</w:t>
      </w:r>
    </w:p>
    <w:p w14:paraId="0B5075BE" w14:textId="77777777" w:rsidR="00B15607" w:rsidRPr="0018090F" w:rsidRDefault="00B15607" w:rsidP="00B15607">
      <w:pPr>
        <w:ind w:firstLine="567"/>
        <w:contextualSpacing/>
        <w:jc w:val="both"/>
        <w:rPr>
          <w:sz w:val="22"/>
          <w:szCs w:val="22"/>
        </w:rPr>
      </w:pPr>
      <w:r w:rsidRPr="0018090F">
        <w:rPr>
          <w:sz w:val="22"/>
          <w:szCs w:val="22"/>
        </w:rPr>
        <w:t>- положительные заключения иных экспертиз, необходимость проведения которых установлена действующим законодательством.</w:t>
      </w:r>
    </w:p>
    <w:p w14:paraId="28C1AD20" w14:textId="77777777" w:rsidR="00B15607" w:rsidRPr="0018090F" w:rsidRDefault="00B15607" w:rsidP="00B15607">
      <w:pPr>
        <w:pStyle w:val="aff4"/>
        <w:widowControl w:val="0"/>
        <w:numPr>
          <w:ilvl w:val="2"/>
          <w:numId w:val="49"/>
        </w:numPr>
        <w:ind w:left="0" w:firstLine="567"/>
        <w:jc w:val="both"/>
        <w:rPr>
          <w:sz w:val="22"/>
          <w:szCs w:val="22"/>
        </w:rPr>
      </w:pPr>
      <w:r w:rsidRPr="0018090F">
        <w:rPr>
          <w:sz w:val="22"/>
          <w:szCs w:val="22"/>
        </w:rPr>
        <w:t>Первичная учетная документация представляется Подрядчиком в 3 (трех) экземплярах на бумажном носителе, в порядке и сроки, установленные настоящей статьей Контракта</w:t>
      </w:r>
      <w:r w:rsidRPr="0018090F">
        <w:rPr>
          <w:strike/>
          <w:sz w:val="22"/>
          <w:szCs w:val="22"/>
        </w:rPr>
        <w:t>.</w:t>
      </w:r>
    </w:p>
    <w:p w14:paraId="291B79D2" w14:textId="77777777" w:rsidR="00B15607" w:rsidRPr="0018090F" w:rsidRDefault="00B15607" w:rsidP="00B15607">
      <w:pPr>
        <w:pStyle w:val="aff4"/>
        <w:widowControl w:val="0"/>
        <w:numPr>
          <w:ilvl w:val="2"/>
          <w:numId w:val="49"/>
        </w:numPr>
        <w:ind w:left="0" w:firstLine="567"/>
        <w:contextualSpacing w:val="0"/>
        <w:jc w:val="both"/>
        <w:outlineLvl w:val="0"/>
        <w:rPr>
          <w:b/>
          <w:sz w:val="22"/>
          <w:szCs w:val="22"/>
        </w:rPr>
      </w:pPr>
      <w:r w:rsidRPr="0018090F">
        <w:rPr>
          <w:b/>
          <w:sz w:val="22"/>
          <w:szCs w:val="22"/>
        </w:rPr>
        <w:t>Порядок передачи результатов инженерных изысканий</w:t>
      </w:r>
      <w:r w:rsidRPr="0018090F">
        <w:rPr>
          <w:sz w:val="22"/>
          <w:szCs w:val="22"/>
        </w:rPr>
        <w:t xml:space="preserve"> </w:t>
      </w:r>
      <w:r w:rsidRPr="0018090F">
        <w:rPr>
          <w:b/>
          <w:sz w:val="22"/>
          <w:szCs w:val="22"/>
        </w:rPr>
        <w:t>и технической документации, в целях направления на государственную экспертизу:</w:t>
      </w:r>
    </w:p>
    <w:p w14:paraId="1E1D34EC" w14:textId="77777777" w:rsidR="00B15607" w:rsidRPr="0018090F" w:rsidRDefault="00B15607" w:rsidP="00B15607">
      <w:pPr>
        <w:pStyle w:val="aff4"/>
        <w:widowControl w:val="0"/>
        <w:numPr>
          <w:ilvl w:val="3"/>
          <w:numId w:val="49"/>
        </w:numPr>
        <w:ind w:left="0" w:firstLine="567"/>
        <w:contextualSpacing w:val="0"/>
        <w:jc w:val="both"/>
        <w:outlineLvl w:val="0"/>
        <w:rPr>
          <w:sz w:val="22"/>
          <w:szCs w:val="22"/>
        </w:rPr>
      </w:pPr>
      <w:r w:rsidRPr="0018090F">
        <w:rPr>
          <w:sz w:val="22"/>
          <w:szCs w:val="22"/>
        </w:rPr>
        <w:t xml:space="preserve">Подрядчик направляет Государственному заказчику отчетную документацию в 1 (одном) экземпляре в электронном виде, а также подписанный со своей стороны </w:t>
      </w:r>
      <w:r w:rsidRPr="0018090F">
        <w:rPr>
          <w:bCs/>
          <w:iCs/>
          <w:sz w:val="22"/>
          <w:szCs w:val="22"/>
        </w:rPr>
        <w:t>Акт передачи документации (результатов инженерных изысканий) по форме Приложения № 3 к Контракту</w:t>
      </w:r>
      <w:r w:rsidRPr="0018090F">
        <w:rPr>
          <w:sz w:val="22"/>
          <w:szCs w:val="22"/>
        </w:rPr>
        <w:t xml:space="preserve"> в сроки, указанные в </w:t>
      </w:r>
      <w:r w:rsidRPr="0018090F">
        <w:rPr>
          <w:bCs/>
          <w:iCs/>
          <w:sz w:val="22"/>
          <w:szCs w:val="22"/>
        </w:rPr>
        <w:t xml:space="preserve">Графике выполнения </w:t>
      </w:r>
      <w:r w:rsidRPr="0018090F">
        <w:rPr>
          <w:rFonts w:eastAsia="Calibri"/>
          <w:sz w:val="22"/>
          <w:szCs w:val="22"/>
        </w:rPr>
        <w:t xml:space="preserve">проектно-изыскательских </w:t>
      </w:r>
      <w:r w:rsidRPr="0018090F">
        <w:rPr>
          <w:bCs/>
          <w:iCs/>
          <w:sz w:val="22"/>
          <w:szCs w:val="22"/>
        </w:rPr>
        <w:t>работ.</w:t>
      </w:r>
      <w:r w:rsidRPr="0018090F">
        <w:rPr>
          <w:sz w:val="22"/>
          <w:szCs w:val="22"/>
        </w:rPr>
        <w:t xml:space="preserve"> Представление Подрядчиком первичной учетной документации производится с сопроводительным письмом.</w:t>
      </w:r>
    </w:p>
    <w:p w14:paraId="61840E16" w14:textId="77777777" w:rsidR="00B15607" w:rsidRPr="0018090F" w:rsidRDefault="00B15607" w:rsidP="00B15607">
      <w:pPr>
        <w:pStyle w:val="aff4"/>
        <w:widowControl w:val="0"/>
        <w:numPr>
          <w:ilvl w:val="2"/>
          <w:numId w:val="49"/>
        </w:numPr>
        <w:ind w:left="0" w:firstLine="567"/>
        <w:contextualSpacing w:val="0"/>
        <w:jc w:val="both"/>
        <w:rPr>
          <w:sz w:val="22"/>
          <w:szCs w:val="22"/>
        </w:rPr>
      </w:pPr>
      <w:r w:rsidRPr="0018090F">
        <w:rPr>
          <w:sz w:val="22"/>
          <w:szCs w:val="22"/>
        </w:rPr>
        <w:t xml:space="preserve">Государственный заказчик обязан рассмотреть: </w:t>
      </w:r>
    </w:p>
    <w:p w14:paraId="221D3F5B" w14:textId="77777777" w:rsidR="00B15607" w:rsidRPr="0018090F" w:rsidRDefault="00B15607" w:rsidP="00B15607">
      <w:pPr>
        <w:widowControl w:val="0"/>
        <w:ind w:firstLine="567"/>
        <w:jc w:val="both"/>
        <w:rPr>
          <w:sz w:val="22"/>
          <w:szCs w:val="22"/>
        </w:rPr>
      </w:pPr>
      <w:r w:rsidRPr="0018090F">
        <w:rPr>
          <w:sz w:val="22"/>
          <w:szCs w:val="22"/>
        </w:rPr>
        <w:t xml:space="preserve">- результаты инженерных изысканий в течение 15 (пятнадцати) рабочих дней с момента получения; </w:t>
      </w:r>
    </w:p>
    <w:p w14:paraId="571445F9" w14:textId="77777777" w:rsidR="00B15607" w:rsidRPr="0018090F" w:rsidRDefault="00B15607" w:rsidP="00B15607">
      <w:pPr>
        <w:widowControl w:val="0"/>
        <w:ind w:firstLine="567"/>
        <w:jc w:val="both"/>
        <w:rPr>
          <w:sz w:val="22"/>
          <w:szCs w:val="22"/>
        </w:rPr>
      </w:pPr>
      <w:r w:rsidRPr="0018090F">
        <w:rPr>
          <w:sz w:val="22"/>
          <w:szCs w:val="22"/>
        </w:rPr>
        <w:t>- техническую документацию в течение 15 (пятнадцать) рабочих дней с момента получения.</w:t>
      </w:r>
    </w:p>
    <w:p w14:paraId="3FCD38F9" w14:textId="77777777" w:rsidR="00B15607" w:rsidRPr="0018090F" w:rsidRDefault="00B15607" w:rsidP="00B15607">
      <w:pPr>
        <w:pStyle w:val="aff4"/>
        <w:widowControl w:val="0"/>
        <w:numPr>
          <w:ilvl w:val="2"/>
          <w:numId w:val="49"/>
        </w:numPr>
        <w:ind w:left="0" w:firstLine="567"/>
        <w:contextualSpacing w:val="0"/>
        <w:jc w:val="both"/>
        <w:rPr>
          <w:sz w:val="22"/>
          <w:szCs w:val="22"/>
        </w:rPr>
      </w:pPr>
      <w:r w:rsidRPr="0018090F">
        <w:rPr>
          <w:sz w:val="22"/>
          <w:szCs w:val="22"/>
        </w:rPr>
        <w:t>При отсутствии замечаний Государственный заказчик согласовывает техническую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p w14:paraId="3F0F884A" w14:textId="77777777" w:rsidR="00B15607" w:rsidRPr="0018090F" w:rsidRDefault="00B15607" w:rsidP="00B15607">
      <w:pPr>
        <w:pStyle w:val="aff4"/>
        <w:widowControl w:val="0"/>
        <w:numPr>
          <w:ilvl w:val="2"/>
          <w:numId w:val="49"/>
        </w:numPr>
        <w:ind w:left="0" w:firstLine="567"/>
        <w:contextualSpacing w:val="0"/>
        <w:jc w:val="both"/>
        <w:rPr>
          <w:sz w:val="22"/>
          <w:szCs w:val="22"/>
        </w:rPr>
      </w:pPr>
      <w:r w:rsidRPr="0018090F">
        <w:rPr>
          <w:sz w:val="22"/>
          <w:szCs w:val="22"/>
        </w:rPr>
        <w:t>В случае обнаружения недостатков в технической документации и (или) в результатах инженерных изысканий Государственный заказчик в течение установленного Контрактом срока для рассмотрения (</w:t>
      </w:r>
      <w:proofErr w:type="spellStart"/>
      <w:r w:rsidRPr="0018090F">
        <w:rPr>
          <w:sz w:val="22"/>
          <w:szCs w:val="22"/>
        </w:rPr>
        <w:t>п</w:t>
      </w:r>
      <w:r w:rsidRPr="0018090F">
        <w:rPr>
          <w:bCs/>
          <w:iCs/>
          <w:sz w:val="22"/>
          <w:szCs w:val="22"/>
        </w:rPr>
        <w:t>п</w:t>
      </w:r>
      <w:proofErr w:type="spellEnd"/>
      <w:r w:rsidRPr="0018090F">
        <w:rPr>
          <w:bCs/>
          <w:iCs/>
          <w:sz w:val="22"/>
          <w:szCs w:val="22"/>
        </w:rPr>
        <w:t>. 7.1.6 п.7.1 Контракта</w:t>
      </w:r>
      <w:r w:rsidRPr="0018090F">
        <w:rPr>
          <w:sz w:val="22"/>
          <w:szCs w:val="22"/>
        </w:rPr>
        <w:t>) направляет Подрядчику мотивированный отказ от подписания Акта передачи документации (результатов инженерных изысканий) с перечнем замечаний.</w:t>
      </w:r>
    </w:p>
    <w:p w14:paraId="51EC64EF" w14:textId="77777777" w:rsidR="00B15607" w:rsidRPr="0018090F" w:rsidRDefault="00B15607" w:rsidP="00B15607">
      <w:pPr>
        <w:pStyle w:val="aff4"/>
        <w:widowControl w:val="0"/>
        <w:numPr>
          <w:ilvl w:val="2"/>
          <w:numId w:val="49"/>
        </w:numPr>
        <w:ind w:left="0" w:firstLine="567"/>
        <w:contextualSpacing w:val="0"/>
        <w:jc w:val="both"/>
        <w:rPr>
          <w:sz w:val="22"/>
          <w:szCs w:val="22"/>
        </w:rPr>
      </w:pPr>
      <w:r w:rsidRPr="0018090F">
        <w:rPr>
          <w:sz w:val="22"/>
          <w:szCs w:val="22"/>
        </w:rPr>
        <w:t>Подрядчик устраняет недостатки в технической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14:paraId="74E90DCC" w14:textId="77777777" w:rsidR="00B15607" w:rsidRPr="0018090F" w:rsidRDefault="00B15607" w:rsidP="00B15607">
      <w:pPr>
        <w:pStyle w:val="aff4"/>
        <w:widowControl w:val="0"/>
        <w:numPr>
          <w:ilvl w:val="2"/>
          <w:numId w:val="49"/>
        </w:numPr>
        <w:ind w:left="0" w:firstLine="567"/>
        <w:contextualSpacing w:val="0"/>
        <w:jc w:val="both"/>
        <w:rPr>
          <w:sz w:val="22"/>
          <w:szCs w:val="22"/>
        </w:rPr>
      </w:pPr>
      <w:r w:rsidRPr="0018090F">
        <w:rPr>
          <w:sz w:val="22"/>
          <w:szCs w:val="22"/>
        </w:rPr>
        <w:t xml:space="preserve">После устранения Подрядчиком недостатков в технической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техническую документацию и при отсутствии замечаний производит согласование технической документации и (или) результатов инженерных изысканий, в порядке </w:t>
      </w:r>
      <w:proofErr w:type="spellStart"/>
      <w:r w:rsidRPr="0018090F">
        <w:rPr>
          <w:sz w:val="22"/>
          <w:szCs w:val="22"/>
        </w:rPr>
        <w:t>п</w:t>
      </w:r>
      <w:r w:rsidRPr="0018090F">
        <w:rPr>
          <w:bCs/>
          <w:iCs/>
          <w:sz w:val="22"/>
          <w:szCs w:val="22"/>
        </w:rPr>
        <w:t>п</w:t>
      </w:r>
      <w:proofErr w:type="spellEnd"/>
      <w:r w:rsidRPr="0018090F">
        <w:rPr>
          <w:bCs/>
          <w:iCs/>
          <w:sz w:val="22"/>
          <w:szCs w:val="22"/>
        </w:rPr>
        <w:t>. 7.1.7 п.7.1 Контракта.</w:t>
      </w:r>
      <w:r w:rsidRPr="0018090F">
        <w:rPr>
          <w:sz w:val="22"/>
          <w:szCs w:val="22"/>
        </w:rPr>
        <w:t xml:space="preserve"> </w:t>
      </w:r>
    </w:p>
    <w:p w14:paraId="2BC3374F" w14:textId="77777777" w:rsidR="00B15607" w:rsidRPr="0018090F" w:rsidRDefault="00B15607" w:rsidP="00B15607">
      <w:pPr>
        <w:pStyle w:val="aff4"/>
        <w:widowControl w:val="0"/>
        <w:numPr>
          <w:ilvl w:val="2"/>
          <w:numId w:val="49"/>
        </w:numPr>
        <w:ind w:left="0" w:firstLine="567"/>
        <w:contextualSpacing w:val="0"/>
        <w:jc w:val="both"/>
        <w:rPr>
          <w:bCs/>
          <w:iCs/>
          <w:sz w:val="22"/>
          <w:szCs w:val="22"/>
        </w:rPr>
      </w:pPr>
      <w:r w:rsidRPr="0018090F">
        <w:rPr>
          <w:sz w:val="22"/>
          <w:szCs w:val="22"/>
        </w:rPr>
        <w:t xml:space="preserve">В случае обнаружения недостатков повторно Государственный заказчик осуществляет действия, указанные в </w:t>
      </w:r>
      <w:proofErr w:type="spellStart"/>
      <w:r w:rsidRPr="0018090F">
        <w:rPr>
          <w:sz w:val="22"/>
          <w:szCs w:val="22"/>
        </w:rPr>
        <w:t>п</w:t>
      </w:r>
      <w:r w:rsidRPr="0018090F">
        <w:rPr>
          <w:bCs/>
          <w:iCs/>
          <w:sz w:val="22"/>
          <w:szCs w:val="22"/>
        </w:rPr>
        <w:t>п</w:t>
      </w:r>
      <w:proofErr w:type="spellEnd"/>
      <w:r w:rsidRPr="0018090F">
        <w:rPr>
          <w:bCs/>
          <w:iCs/>
          <w:sz w:val="22"/>
          <w:szCs w:val="22"/>
        </w:rPr>
        <w:t>. 7.1.8 п.7.1 Контракта</w:t>
      </w:r>
      <w:r w:rsidRPr="0018090F">
        <w:rPr>
          <w:sz w:val="22"/>
          <w:szCs w:val="22"/>
        </w:rPr>
        <w:t xml:space="preserve">.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техническую документацию в соответствии с </w:t>
      </w:r>
      <w:proofErr w:type="spellStart"/>
      <w:r w:rsidRPr="0018090F">
        <w:rPr>
          <w:sz w:val="22"/>
          <w:szCs w:val="22"/>
        </w:rPr>
        <w:t>п</w:t>
      </w:r>
      <w:r w:rsidRPr="0018090F">
        <w:rPr>
          <w:bCs/>
          <w:iCs/>
          <w:sz w:val="22"/>
          <w:szCs w:val="22"/>
        </w:rPr>
        <w:t>п</w:t>
      </w:r>
      <w:proofErr w:type="spellEnd"/>
      <w:r w:rsidRPr="0018090F">
        <w:rPr>
          <w:bCs/>
          <w:iCs/>
          <w:sz w:val="22"/>
          <w:szCs w:val="22"/>
        </w:rPr>
        <w:t>. 7.1.7 п.7.1 Контракта.</w:t>
      </w:r>
    </w:p>
    <w:p w14:paraId="7B2D9043" w14:textId="77777777" w:rsidR="00B15607" w:rsidRPr="0018090F" w:rsidRDefault="00B15607" w:rsidP="00B15607">
      <w:pPr>
        <w:pStyle w:val="aff4"/>
        <w:numPr>
          <w:ilvl w:val="2"/>
          <w:numId w:val="49"/>
        </w:numPr>
        <w:ind w:left="0" w:firstLine="567"/>
        <w:contextualSpacing w:val="0"/>
        <w:jc w:val="both"/>
        <w:rPr>
          <w:sz w:val="22"/>
          <w:szCs w:val="22"/>
        </w:rPr>
      </w:pPr>
      <w:r w:rsidRPr="0018090F">
        <w:rPr>
          <w:sz w:val="22"/>
          <w:szCs w:val="22"/>
        </w:rPr>
        <w:t xml:space="preserve">В случае, если Подрядчик нарушит срок устранения 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w:t>
      </w:r>
    </w:p>
    <w:p w14:paraId="1E044DE2" w14:textId="77777777" w:rsidR="00B15607" w:rsidRPr="0018090F" w:rsidRDefault="00B15607" w:rsidP="00B15607">
      <w:pPr>
        <w:pStyle w:val="aff4"/>
        <w:widowControl w:val="0"/>
        <w:numPr>
          <w:ilvl w:val="2"/>
          <w:numId w:val="49"/>
        </w:numPr>
        <w:ind w:left="0" w:firstLine="567"/>
        <w:contextualSpacing w:val="0"/>
        <w:jc w:val="both"/>
        <w:rPr>
          <w:b/>
          <w:bCs/>
          <w:sz w:val="22"/>
          <w:szCs w:val="22"/>
        </w:rPr>
      </w:pPr>
      <w:r w:rsidRPr="0018090F">
        <w:rPr>
          <w:b/>
          <w:bCs/>
          <w:sz w:val="22"/>
          <w:szCs w:val="22"/>
        </w:rPr>
        <w:t xml:space="preserve">Приемка результатов инженерных изысканий и </w:t>
      </w:r>
      <w:r w:rsidRPr="0018090F">
        <w:rPr>
          <w:b/>
          <w:sz w:val="22"/>
          <w:szCs w:val="22"/>
        </w:rPr>
        <w:t>техническ</w:t>
      </w:r>
      <w:r w:rsidRPr="0018090F">
        <w:rPr>
          <w:b/>
          <w:bCs/>
          <w:sz w:val="22"/>
          <w:szCs w:val="22"/>
        </w:rPr>
        <w:t>ой документации, после прохождения государственной экспертизы, осуществляется в следующем порядке:</w:t>
      </w:r>
    </w:p>
    <w:p w14:paraId="262C8E2D" w14:textId="77777777" w:rsidR="00B15607" w:rsidRPr="0018090F" w:rsidRDefault="00B15607" w:rsidP="00B15607">
      <w:pPr>
        <w:ind w:firstLine="567"/>
        <w:contextualSpacing/>
        <w:jc w:val="both"/>
        <w:rPr>
          <w:sz w:val="22"/>
          <w:szCs w:val="22"/>
        </w:rPr>
      </w:pPr>
      <w:r w:rsidRPr="0018090F">
        <w:rPr>
          <w:sz w:val="22"/>
          <w:szCs w:val="22"/>
        </w:rPr>
        <w:t xml:space="preserve">Подрядчик в установленные </w:t>
      </w:r>
      <w:r w:rsidRPr="0018090F">
        <w:rPr>
          <w:bCs/>
          <w:iCs/>
          <w:sz w:val="22"/>
          <w:szCs w:val="22"/>
        </w:rPr>
        <w:t xml:space="preserve">Графиком выполнения </w:t>
      </w:r>
      <w:r w:rsidRPr="0018090F">
        <w:rPr>
          <w:rFonts w:eastAsia="Calibri"/>
          <w:sz w:val="22"/>
          <w:szCs w:val="22"/>
        </w:rPr>
        <w:t xml:space="preserve">проектно-изыскательских </w:t>
      </w:r>
      <w:r w:rsidRPr="0018090F">
        <w:rPr>
          <w:bCs/>
          <w:iCs/>
          <w:sz w:val="22"/>
          <w:szCs w:val="22"/>
        </w:rPr>
        <w:t>работ</w:t>
      </w:r>
      <w:r w:rsidRPr="0018090F">
        <w:rPr>
          <w:sz w:val="22"/>
          <w:szCs w:val="22"/>
        </w:rPr>
        <w:t xml:space="preserve"> сроки направляет Государственному заказчику техническую документацию</w:t>
      </w:r>
      <w:r w:rsidRPr="0018090F">
        <w:rPr>
          <w:strike/>
          <w:sz w:val="22"/>
          <w:szCs w:val="22"/>
        </w:rPr>
        <w:t>,</w:t>
      </w:r>
      <w:r w:rsidRPr="0018090F">
        <w:rPr>
          <w:sz w:val="22"/>
          <w:szCs w:val="22"/>
        </w:rPr>
        <w:t xml:space="preserve">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Заключением,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в объеме, предусмотренном Заданием на проектирование. </w:t>
      </w:r>
    </w:p>
    <w:p w14:paraId="16571B3C" w14:textId="77777777" w:rsidR="00B15607" w:rsidRPr="0018090F" w:rsidRDefault="00B15607" w:rsidP="00B15607">
      <w:pPr>
        <w:pStyle w:val="aff4"/>
        <w:widowControl w:val="0"/>
        <w:numPr>
          <w:ilvl w:val="2"/>
          <w:numId w:val="49"/>
        </w:numPr>
        <w:ind w:left="0" w:firstLine="567"/>
        <w:contextualSpacing w:val="0"/>
        <w:jc w:val="both"/>
        <w:rPr>
          <w:sz w:val="22"/>
          <w:szCs w:val="22"/>
        </w:rPr>
      </w:pPr>
      <w:r w:rsidRPr="0018090F">
        <w:rPr>
          <w:sz w:val="22"/>
          <w:szCs w:val="22"/>
        </w:rPr>
        <w:t xml:space="preserve">Государственный заказчик рассматривает полученную от Подрядчика отчетную документацию в сроки, предусмотренные </w:t>
      </w:r>
      <w:proofErr w:type="spellStart"/>
      <w:r w:rsidRPr="0018090F">
        <w:rPr>
          <w:sz w:val="22"/>
          <w:szCs w:val="22"/>
        </w:rPr>
        <w:t>п</w:t>
      </w:r>
      <w:r w:rsidRPr="0018090F">
        <w:rPr>
          <w:bCs/>
          <w:iCs/>
          <w:sz w:val="22"/>
          <w:szCs w:val="22"/>
        </w:rPr>
        <w:t>п</w:t>
      </w:r>
      <w:proofErr w:type="spellEnd"/>
      <w:r w:rsidRPr="0018090F">
        <w:rPr>
          <w:bCs/>
          <w:iCs/>
          <w:sz w:val="22"/>
          <w:szCs w:val="22"/>
        </w:rPr>
        <w:t>. 7.1.6 п.7.1 Контракта</w:t>
      </w:r>
      <w:r w:rsidRPr="0018090F">
        <w:rPr>
          <w:sz w:val="22"/>
          <w:szCs w:val="22"/>
        </w:rPr>
        <w:t>.</w:t>
      </w:r>
    </w:p>
    <w:p w14:paraId="26BC79D5" w14:textId="77777777" w:rsidR="00B15607" w:rsidRPr="0018090F" w:rsidRDefault="00B15607" w:rsidP="00B15607">
      <w:pPr>
        <w:pStyle w:val="aff4"/>
        <w:widowControl w:val="0"/>
        <w:ind w:left="0" w:firstLine="567"/>
        <w:jc w:val="both"/>
        <w:rPr>
          <w:sz w:val="22"/>
          <w:szCs w:val="22"/>
        </w:rPr>
      </w:pPr>
      <w:r w:rsidRPr="0018090F">
        <w:rPr>
          <w:sz w:val="22"/>
          <w:szCs w:val="22"/>
        </w:rPr>
        <w:t xml:space="preserve">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w:t>
      </w:r>
      <w:r w:rsidRPr="0018090F">
        <w:rPr>
          <w:sz w:val="22"/>
          <w:szCs w:val="22"/>
        </w:rPr>
        <w:lastRenderedPageBreak/>
        <w:t xml:space="preserve">осуществляется в порядке, </w:t>
      </w:r>
      <w:r w:rsidRPr="0018090F">
        <w:rPr>
          <w:bCs/>
          <w:iCs/>
          <w:sz w:val="22"/>
          <w:szCs w:val="22"/>
        </w:rPr>
        <w:t xml:space="preserve">предусмотренном </w:t>
      </w:r>
      <w:proofErr w:type="spellStart"/>
      <w:r w:rsidRPr="0018090F">
        <w:rPr>
          <w:bCs/>
          <w:iCs/>
          <w:sz w:val="22"/>
          <w:szCs w:val="22"/>
        </w:rPr>
        <w:t>пп</w:t>
      </w:r>
      <w:proofErr w:type="spellEnd"/>
      <w:r w:rsidRPr="0018090F">
        <w:rPr>
          <w:bCs/>
          <w:iCs/>
          <w:sz w:val="22"/>
          <w:szCs w:val="22"/>
        </w:rPr>
        <w:t>. 7.1.7 – 7.1.12 п.7.1 Контракта.</w:t>
      </w:r>
    </w:p>
    <w:p w14:paraId="279A9A3A" w14:textId="77777777" w:rsidR="00B15607" w:rsidRPr="0018090F" w:rsidRDefault="00B15607" w:rsidP="00B15607">
      <w:pPr>
        <w:pStyle w:val="aff4"/>
        <w:widowControl w:val="0"/>
        <w:numPr>
          <w:ilvl w:val="2"/>
          <w:numId w:val="49"/>
        </w:numPr>
        <w:ind w:left="0" w:firstLine="567"/>
        <w:contextualSpacing w:val="0"/>
        <w:jc w:val="both"/>
        <w:rPr>
          <w:sz w:val="22"/>
          <w:szCs w:val="22"/>
        </w:rPr>
      </w:pPr>
      <w:r w:rsidRPr="0018090F">
        <w:rPr>
          <w:sz w:val="22"/>
          <w:szCs w:val="22"/>
        </w:rPr>
        <w:t xml:space="preserve">Подрядчик в течение 5 (пяти) рабочих дней после получения уведомления Государственного заказчика, указанного в </w:t>
      </w:r>
      <w:proofErr w:type="spellStart"/>
      <w:r w:rsidRPr="0018090F">
        <w:rPr>
          <w:sz w:val="22"/>
          <w:szCs w:val="22"/>
        </w:rPr>
        <w:t>п</w:t>
      </w:r>
      <w:r w:rsidRPr="0018090F">
        <w:rPr>
          <w:bCs/>
          <w:iCs/>
          <w:sz w:val="22"/>
          <w:szCs w:val="22"/>
        </w:rPr>
        <w:t>п</w:t>
      </w:r>
      <w:proofErr w:type="spellEnd"/>
      <w:r w:rsidRPr="0018090F">
        <w:rPr>
          <w:bCs/>
          <w:iCs/>
          <w:sz w:val="22"/>
          <w:szCs w:val="22"/>
        </w:rPr>
        <w:t>. 7.1.14 п.7.1 Контракта</w:t>
      </w:r>
      <w:r w:rsidRPr="0018090F">
        <w:rPr>
          <w:sz w:val="22"/>
          <w:szCs w:val="22"/>
        </w:rPr>
        <w:t>,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14:paraId="711B5F3C" w14:textId="77777777" w:rsidR="00B15607" w:rsidRPr="0018090F" w:rsidRDefault="00B15607" w:rsidP="00B15607">
      <w:pPr>
        <w:pStyle w:val="aff4"/>
        <w:widowControl w:val="0"/>
        <w:numPr>
          <w:ilvl w:val="2"/>
          <w:numId w:val="49"/>
        </w:numPr>
        <w:ind w:left="0" w:firstLine="567"/>
        <w:contextualSpacing w:val="0"/>
        <w:jc w:val="both"/>
        <w:rPr>
          <w:sz w:val="22"/>
          <w:szCs w:val="22"/>
        </w:rPr>
      </w:pPr>
      <w:r w:rsidRPr="0018090F">
        <w:rPr>
          <w:sz w:val="22"/>
          <w:szCs w:val="22"/>
        </w:rPr>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14:paraId="42217B88" w14:textId="77777777" w:rsidR="00B15607" w:rsidRPr="0018090F" w:rsidRDefault="00B15607" w:rsidP="00B15607">
      <w:pPr>
        <w:pStyle w:val="aff4"/>
        <w:widowControl w:val="0"/>
        <w:numPr>
          <w:ilvl w:val="2"/>
          <w:numId w:val="49"/>
        </w:numPr>
        <w:ind w:left="0" w:firstLine="567"/>
        <w:contextualSpacing w:val="0"/>
        <w:jc w:val="both"/>
        <w:rPr>
          <w:sz w:val="22"/>
          <w:szCs w:val="22"/>
        </w:rPr>
      </w:pPr>
      <w:r w:rsidRPr="0018090F">
        <w:rPr>
          <w:sz w:val="22"/>
          <w:szCs w:val="22"/>
        </w:rPr>
        <w:t xml:space="preserve">Подрядчик устраняет недостатки по замечаниям Государственного заказчика в порядке, предусмотренном </w:t>
      </w:r>
      <w:proofErr w:type="spellStart"/>
      <w:r w:rsidRPr="0018090F">
        <w:rPr>
          <w:sz w:val="22"/>
          <w:szCs w:val="22"/>
        </w:rPr>
        <w:t>п</w:t>
      </w:r>
      <w:r w:rsidRPr="0018090F">
        <w:rPr>
          <w:bCs/>
          <w:iCs/>
          <w:sz w:val="22"/>
          <w:szCs w:val="22"/>
        </w:rPr>
        <w:t>п</w:t>
      </w:r>
      <w:proofErr w:type="spellEnd"/>
      <w:r w:rsidRPr="0018090F">
        <w:rPr>
          <w:bCs/>
          <w:iCs/>
          <w:sz w:val="22"/>
          <w:szCs w:val="22"/>
        </w:rPr>
        <w:t>. 7.1.9 п.7.1 Контракта</w:t>
      </w:r>
      <w:r w:rsidRPr="0018090F">
        <w:rPr>
          <w:sz w:val="22"/>
          <w:szCs w:val="22"/>
        </w:rPr>
        <w:t xml:space="preserve">,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w:t>
      </w:r>
      <w:proofErr w:type="spellStart"/>
      <w:r w:rsidRPr="0018090F">
        <w:rPr>
          <w:bCs/>
          <w:iCs/>
          <w:sz w:val="22"/>
          <w:szCs w:val="22"/>
        </w:rPr>
        <w:t>пп</w:t>
      </w:r>
      <w:proofErr w:type="spellEnd"/>
      <w:r w:rsidRPr="0018090F">
        <w:rPr>
          <w:bCs/>
          <w:iCs/>
          <w:sz w:val="22"/>
          <w:szCs w:val="22"/>
        </w:rPr>
        <w:t>. 7.1.16 п.7.1 Контракта</w:t>
      </w:r>
      <w:r w:rsidRPr="0018090F">
        <w:rPr>
          <w:b/>
          <w:bCs/>
          <w:i/>
          <w:iCs/>
          <w:sz w:val="22"/>
          <w:szCs w:val="22"/>
        </w:rPr>
        <w:t>.</w:t>
      </w:r>
    </w:p>
    <w:p w14:paraId="198CD844" w14:textId="77777777" w:rsidR="00B15607" w:rsidRPr="0018090F" w:rsidRDefault="00B15607" w:rsidP="00B15607">
      <w:pPr>
        <w:pStyle w:val="aff4"/>
        <w:numPr>
          <w:ilvl w:val="1"/>
          <w:numId w:val="49"/>
        </w:numPr>
        <w:ind w:left="0" w:firstLine="567"/>
        <w:contextualSpacing w:val="0"/>
        <w:jc w:val="both"/>
        <w:rPr>
          <w:b/>
          <w:bCs/>
          <w:sz w:val="22"/>
          <w:szCs w:val="22"/>
        </w:rPr>
      </w:pPr>
      <w:r w:rsidRPr="0018090F">
        <w:rPr>
          <w:b/>
          <w:bCs/>
          <w:sz w:val="22"/>
          <w:szCs w:val="22"/>
        </w:rPr>
        <w:t>В части капитального ремонта Объекта:</w:t>
      </w:r>
    </w:p>
    <w:p w14:paraId="4B516399" w14:textId="77777777" w:rsidR="00B15607" w:rsidRPr="0018090F" w:rsidRDefault="00B15607" w:rsidP="00B15607">
      <w:pPr>
        <w:pStyle w:val="aff4"/>
        <w:numPr>
          <w:ilvl w:val="2"/>
          <w:numId w:val="49"/>
        </w:numPr>
        <w:ind w:left="0" w:firstLine="567"/>
        <w:contextualSpacing w:val="0"/>
        <w:jc w:val="both"/>
        <w:rPr>
          <w:sz w:val="22"/>
          <w:szCs w:val="22"/>
        </w:rPr>
      </w:pPr>
      <w:r w:rsidRPr="0018090F">
        <w:rPr>
          <w:sz w:val="22"/>
          <w:szCs w:val="22"/>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23" w:history="1">
        <w:r w:rsidRPr="0018090F">
          <w:rPr>
            <w:rStyle w:val="ae"/>
            <w:sz w:val="22"/>
            <w:szCs w:val="22"/>
          </w:rPr>
          <w:t>кодексом</w:t>
        </w:r>
      </w:hyperlink>
      <w:r w:rsidRPr="0018090F">
        <w:rPr>
          <w:sz w:val="22"/>
          <w:szCs w:val="22"/>
        </w:rPr>
        <w:t xml:space="preserve"> Российской Федерации.</w:t>
      </w:r>
    </w:p>
    <w:p w14:paraId="0C66B595" w14:textId="77777777" w:rsidR="00B15607" w:rsidRPr="0018090F" w:rsidRDefault="00B15607" w:rsidP="00B15607">
      <w:pPr>
        <w:pStyle w:val="aff4"/>
        <w:numPr>
          <w:ilvl w:val="2"/>
          <w:numId w:val="49"/>
        </w:numPr>
        <w:ind w:left="0" w:firstLine="567"/>
        <w:contextualSpacing w:val="0"/>
        <w:jc w:val="both"/>
        <w:rPr>
          <w:sz w:val="22"/>
          <w:szCs w:val="22"/>
        </w:rPr>
      </w:pPr>
      <w:r w:rsidRPr="0018090F">
        <w:rPr>
          <w:sz w:val="22"/>
          <w:szCs w:val="22"/>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5B50D62A" w14:textId="77777777" w:rsidR="00B15607" w:rsidRPr="0018090F" w:rsidRDefault="00B15607" w:rsidP="00B15607">
      <w:pPr>
        <w:pStyle w:val="aff4"/>
        <w:numPr>
          <w:ilvl w:val="2"/>
          <w:numId w:val="49"/>
        </w:numPr>
        <w:ind w:left="0" w:firstLine="567"/>
        <w:contextualSpacing w:val="0"/>
        <w:jc w:val="both"/>
        <w:rPr>
          <w:sz w:val="22"/>
          <w:szCs w:val="22"/>
        </w:rPr>
      </w:pPr>
      <w:r w:rsidRPr="0018090F">
        <w:rPr>
          <w:sz w:val="22"/>
          <w:szCs w:val="22"/>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а также не выделяется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 Также при приемке выполненных работ не требуется обоснование размера понесенных Подрядчиком расходов на выполнение указанных работ и затрат, учтенных и не подлежащих выделению в цене конструктивных решений (элементов) и (или) комплексов (видов) работ Сметы контракта.</w:t>
      </w:r>
    </w:p>
    <w:p w14:paraId="4734FC93" w14:textId="77777777" w:rsidR="00B15607" w:rsidRPr="0018090F" w:rsidRDefault="00B15607" w:rsidP="00B15607">
      <w:pPr>
        <w:pStyle w:val="aff4"/>
        <w:numPr>
          <w:ilvl w:val="2"/>
          <w:numId w:val="49"/>
        </w:numPr>
        <w:ind w:left="0" w:firstLine="567"/>
        <w:contextualSpacing w:val="0"/>
        <w:jc w:val="both"/>
        <w:rPr>
          <w:sz w:val="22"/>
          <w:szCs w:val="22"/>
        </w:rPr>
      </w:pPr>
      <w:r w:rsidRPr="0018090F">
        <w:rPr>
          <w:sz w:val="22"/>
          <w:szCs w:val="22"/>
        </w:rPr>
        <w:t>Порядок приемки выполненных работ:</w:t>
      </w:r>
    </w:p>
    <w:p w14:paraId="56CA5BC8" w14:textId="77777777" w:rsidR="00B15607" w:rsidRPr="0018090F" w:rsidRDefault="00B15607" w:rsidP="00B15607">
      <w:pPr>
        <w:ind w:firstLine="567"/>
        <w:jc w:val="both"/>
        <w:rPr>
          <w:sz w:val="22"/>
          <w:szCs w:val="22"/>
        </w:rPr>
      </w:pPr>
      <w:r w:rsidRPr="0018090F">
        <w:rPr>
          <w:sz w:val="22"/>
          <w:szCs w:val="22"/>
        </w:rPr>
        <w:t xml:space="preserve">При завершении выполнения работ по Контракту, в том числе отдельных видов и (или) этапов строительно-монтажных работ и иных предусмотренных Контрактом работ, определенных </w:t>
      </w:r>
      <w:r w:rsidRPr="0018090F">
        <w:rPr>
          <w:bCs/>
          <w:iCs/>
          <w:sz w:val="22"/>
          <w:szCs w:val="22"/>
        </w:rPr>
        <w:t>Графиками СМР</w:t>
      </w:r>
      <w:r w:rsidRPr="0018090F">
        <w:rPr>
          <w:sz w:val="22"/>
          <w:szCs w:val="22"/>
        </w:rPr>
        <w:t xml:space="preserve"> Подрядчик обязан не позднее </w:t>
      </w:r>
      <w:r w:rsidRPr="0018090F">
        <w:rPr>
          <w:sz w:val="22"/>
          <w:szCs w:val="22"/>
          <w:u w:val="single"/>
        </w:rPr>
        <w:t>10</w:t>
      </w:r>
      <w:r w:rsidRPr="0018090F">
        <w:rPr>
          <w:sz w:val="22"/>
          <w:szCs w:val="22"/>
        </w:rPr>
        <w:t xml:space="preserve"> числа текущего месяца Государственному заказчику, лицу, осуществляющему строительный контроль от имени Государственного заказчика, уведомление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w:t>
      </w:r>
    </w:p>
    <w:p w14:paraId="2C2FF354" w14:textId="77777777" w:rsidR="00B15607" w:rsidRPr="0018090F" w:rsidRDefault="00B15607" w:rsidP="00B15607">
      <w:pPr>
        <w:ind w:firstLine="567"/>
        <w:jc w:val="both"/>
        <w:rPr>
          <w:rFonts w:eastAsia="MS Mincho"/>
          <w:sz w:val="22"/>
          <w:szCs w:val="22"/>
        </w:rPr>
      </w:pPr>
      <w:r w:rsidRPr="0018090F">
        <w:rPr>
          <w:rFonts w:eastAsia="MS Mincho"/>
          <w:sz w:val="22"/>
          <w:szCs w:val="22"/>
        </w:rPr>
        <w:t>- акты о приемке выполненных работ по унифицированной форме КС-2 в 3 (трех)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4696B807" w14:textId="77777777" w:rsidR="00B15607" w:rsidRPr="0018090F" w:rsidRDefault="00B15607" w:rsidP="00B15607">
      <w:pPr>
        <w:ind w:firstLine="567"/>
        <w:jc w:val="both"/>
        <w:rPr>
          <w:rFonts w:eastAsia="MS Mincho"/>
          <w:sz w:val="22"/>
          <w:szCs w:val="22"/>
        </w:rPr>
      </w:pPr>
      <w:r w:rsidRPr="0018090F">
        <w:rPr>
          <w:rFonts w:eastAsia="MS Mincho"/>
          <w:sz w:val="22"/>
          <w:szCs w:val="22"/>
        </w:rPr>
        <w:t xml:space="preserve">- справку о стоимости выполненных работ по унифицированной форме КС-3 в 3 (трех) экземплярах; </w:t>
      </w:r>
    </w:p>
    <w:p w14:paraId="1F1ECE92" w14:textId="77777777" w:rsidR="00B15607" w:rsidRPr="0018090F" w:rsidRDefault="00B15607" w:rsidP="00B15607">
      <w:pPr>
        <w:ind w:firstLine="567"/>
        <w:jc w:val="both"/>
        <w:rPr>
          <w:sz w:val="22"/>
          <w:szCs w:val="22"/>
        </w:rPr>
      </w:pPr>
      <w:r w:rsidRPr="0018090F">
        <w:rPr>
          <w:sz w:val="22"/>
          <w:szCs w:val="22"/>
        </w:rPr>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утвержденным приказом генерального директора ГКУ «</w:t>
      </w:r>
      <w:proofErr w:type="spellStart"/>
      <w:r w:rsidRPr="0018090F">
        <w:rPr>
          <w:sz w:val="22"/>
          <w:szCs w:val="22"/>
        </w:rPr>
        <w:t>Инвестстрой</w:t>
      </w:r>
      <w:proofErr w:type="spellEnd"/>
      <w:r w:rsidRPr="0018090F">
        <w:rPr>
          <w:sz w:val="22"/>
          <w:szCs w:val="22"/>
        </w:rPr>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в </w:t>
      </w:r>
      <w:r w:rsidRPr="0018090F">
        <w:rPr>
          <w:rFonts w:eastAsia="MS Mincho"/>
          <w:sz w:val="22"/>
          <w:szCs w:val="22"/>
        </w:rPr>
        <w:t>3 (трех) экземплярах</w:t>
      </w:r>
      <w:r w:rsidRPr="0018090F">
        <w:rPr>
          <w:sz w:val="22"/>
          <w:szCs w:val="22"/>
        </w:rPr>
        <w:t xml:space="preserve">; </w:t>
      </w:r>
    </w:p>
    <w:p w14:paraId="7BE76B56" w14:textId="77777777" w:rsidR="00B15607" w:rsidRPr="0018090F" w:rsidRDefault="00B15607" w:rsidP="00B15607">
      <w:pPr>
        <w:ind w:firstLine="567"/>
        <w:jc w:val="both"/>
        <w:rPr>
          <w:rFonts w:eastAsia="MS Mincho"/>
          <w:sz w:val="22"/>
          <w:szCs w:val="22"/>
        </w:rPr>
      </w:pPr>
      <w:r w:rsidRPr="0018090F">
        <w:rPr>
          <w:sz w:val="22"/>
          <w:szCs w:val="22"/>
        </w:rPr>
        <w:t xml:space="preserve">- акты на монтируемое и не монтируемое оборудование в </w:t>
      </w:r>
      <w:r w:rsidRPr="0018090F">
        <w:rPr>
          <w:rFonts w:eastAsia="MS Mincho"/>
          <w:sz w:val="22"/>
          <w:szCs w:val="22"/>
        </w:rPr>
        <w:t xml:space="preserve">3 (трех) экземплярах; </w:t>
      </w:r>
    </w:p>
    <w:p w14:paraId="780DBA33" w14:textId="77777777" w:rsidR="00B15607" w:rsidRPr="0018090F" w:rsidRDefault="00B15607" w:rsidP="00B15607">
      <w:pPr>
        <w:ind w:firstLine="567"/>
        <w:jc w:val="both"/>
        <w:rPr>
          <w:sz w:val="22"/>
          <w:szCs w:val="22"/>
        </w:rPr>
      </w:pPr>
      <w:r w:rsidRPr="0018090F">
        <w:rPr>
          <w:sz w:val="22"/>
          <w:szCs w:val="22"/>
        </w:rPr>
        <w:t>- журнал учета выполненных работ по форме КС-6а (в формате разработки);</w:t>
      </w:r>
    </w:p>
    <w:p w14:paraId="41AD2F63" w14:textId="77777777" w:rsidR="00B15607" w:rsidRPr="0018090F" w:rsidRDefault="00B15607" w:rsidP="00B15607">
      <w:pPr>
        <w:ind w:firstLine="567"/>
        <w:jc w:val="both"/>
        <w:rPr>
          <w:b/>
          <w:bCs/>
          <w:sz w:val="22"/>
          <w:szCs w:val="22"/>
          <w:u w:val="single"/>
        </w:rPr>
      </w:pPr>
      <w:r w:rsidRPr="0018090F">
        <w:rPr>
          <w:sz w:val="22"/>
          <w:szCs w:val="22"/>
        </w:rPr>
        <w:lastRenderedPageBreak/>
        <w:t xml:space="preserve">- товарные накладные или универсальный передаточный документ или акт о приемки выполненных работ, подтверждающего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18090F">
        <w:rPr>
          <w:b/>
          <w:bCs/>
          <w:sz w:val="22"/>
          <w:szCs w:val="22"/>
          <w:u w:val="single"/>
        </w:rPr>
        <w:t xml:space="preserve">(при расчете за непредвиденные работы, а также в случае замены материалов, оборудования, мебели и инвентаря); </w:t>
      </w:r>
    </w:p>
    <w:p w14:paraId="2BFFC25B" w14:textId="77777777" w:rsidR="00B15607" w:rsidRPr="0018090F" w:rsidRDefault="00B15607" w:rsidP="00B15607">
      <w:pPr>
        <w:ind w:firstLine="567"/>
        <w:jc w:val="both"/>
        <w:rPr>
          <w:sz w:val="22"/>
          <w:szCs w:val="22"/>
        </w:rPr>
      </w:pPr>
      <w:r w:rsidRPr="0018090F">
        <w:rPr>
          <w:sz w:val="22"/>
          <w:szCs w:val="22"/>
        </w:rPr>
        <w:t>- счета на оплату работ, счета-фактуры (при необходимости).</w:t>
      </w:r>
    </w:p>
    <w:p w14:paraId="0DCFEB4A" w14:textId="77777777" w:rsidR="00B15607" w:rsidRPr="0018090F" w:rsidRDefault="00B15607" w:rsidP="00B15607">
      <w:pPr>
        <w:pStyle w:val="aff4"/>
        <w:numPr>
          <w:ilvl w:val="2"/>
          <w:numId w:val="49"/>
        </w:numPr>
        <w:ind w:left="0" w:firstLine="567"/>
        <w:contextualSpacing w:val="0"/>
        <w:jc w:val="both"/>
        <w:rPr>
          <w:sz w:val="22"/>
          <w:szCs w:val="22"/>
        </w:rPr>
      </w:pPr>
      <w:r w:rsidRPr="0018090F">
        <w:rPr>
          <w:sz w:val="22"/>
          <w:szCs w:val="22"/>
        </w:rPr>
        <w:t xml:space="preserve">Государственный заказчик в срок не позднее 10 (десяти) дней со дня получения от Подрядчика уведомления о завершении работ и прилагаемых документов, указанных в </w:t>
      </w:r>
      <w:proofErr w:type="spellStart"/>
      <w:r w:rsidRPr="0018090F">
        <w:rPr>
          <w:sz w:val="22"/>
          <w:szCs w:val="22"/>
        </w:rPr>
        <w:t>пп</w:t>
      </w:r>
      <w:proofErr w:type="spellEnd"/>
      <w:r w:rsidRPr="0018090F">
        <w:rPr>
          <w:sz w:val="22"/>
          <w:szCs w:val="22"/>
        </w:rPr>
        <w:t xml:space="preserve">. </w:t>
      </w:r>
      <w:r w:rsidRPr="0018090F">
        <w:rPr>
          <w:bCs/>
          <w:iCs/>
          <w:sz w:val="22"/>
          <w:szCs w:val="22"/>
        </w:rPr>
        <w:t xml:space="preserve">7.2.4 </w:t>
      </w:r>
      <w:r w:rsidRPr="0018090F">
        <w:rPr>
          <w:bCs/>
          <w:iCs/>
          <w:sz w:val="22"/>
          <w:szCs w:val="22"/>
        </w:rPr>
        <w:br/>
        <w:t>п.7.2. Контракта:</w:t>
      </w:r>
    </w:p>
    <w:p w14:paraId="7C821B45" w14:textId="77777777" w:rsidR="00B15607" w:rsidRPr="0018090F" w:rsidRDefault="00B15607" w:rsidP="00B15607">
      <w:pPr>
        <w:ind w:firstLine="567"/>
        <w:jc w:val="both"/>
        <w:rPr>
          <w:sz w:val="22"/>
          <w:szCs w:val="22"/>
        </w:rPr>
      </w:pPr>
      <w:r w:rsidRPr="0018090F">
        <w:rPr>
          <w:sz w:val="22"/>
          <w:szCs w:val="22"/>
        </w:rPr>
        <w:t>- осуществляет осмотр выполненных работ с участием Подрядчика;</w:t>
      </w:r>
    </w:p>
    <w:p w14:paraId="265D1869" w14:textId="77777777" w:rsidR="00B15607" w:rsidRPr="0018090F" w:rsidRDefault="00B15607" w:rsidP="00B15607">
      <w:pPr>
        <w:ind w:firstLine="567"/>
        <w:jc w:val="both"/>
        <w:rPr>
          <w:sz w:val="22"/>
          <w:szCs w:val="22"/>
        </w:rPr>
      </w:pPr>
      <w:r w:rsidRPr="0018090F">
        <w:rPr>
          <w:sz w:val="22"/>
          <w:szCs w:val="22"/>
        </w:rPr>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18090F">
          <w:rPr>
            <w:sz w:val="22"/>
            <w:szCs w:val="22"/>
          </w:rPr>
          <w:t xml:space="preserve"> технической</w:t>
        </w:r>
        <w:r w:rsidRPr="0018090F">
          <w:rPr>
            <w:b/>
            <w:sz w:val="22"/>
            <w:szCs w:val="22"/>
          </w:rPr>
          <w:t xml:space="preserve"> </w:t>
        </w:r>
        <w:r w:rsidRPr="0018090F">
          <w:rPr>
            <w:sz w:val="22"/>
            <w:szCs w:val="22"/>
          </w:rPr>
          <w:t>документации</w:t>
        </w:r>
      </w:hyperlink>
      <w:r w:rsidRPr="0018090F">
        <w:rPr>
          <w:sz w:val="22"/>
          <w:szCs w:val="22"/>
        </w:rPr>
        <w:t xml:space="preserve">; </w:t>
      </w:r>
    </w:p>
    <w:p w14:paraId="5C7E2ED0" w14:textId="77777777" w:rsidR="00B15607" w:rsidRPr="0018090F" w:rsidRDefault="00B15607" w:rsidP="00B15607">
      <w:pPr>
        <w:ind w:firstLine="567"/>
        <w:jc w:val="both"/>
        <w:rPr>
          <w:sz w:val="22"/>
          <w:szCs w:val="22"/>
        </w:rPr>
      </w:pPr>
      <w:r w:rsidRPr="0018090F">
        <w:rPr>
          <w:sz w:val="22"/>
          <w:szCs w:val="22"/>
        </w:rPr>
        <w:t xml:space="preserve">- подписывает представленный </w:t>
      </w:r>
      <w:hyperlink w:anchor="sub_14000" w:history="1">
        <w:r w:rsidRPr="0018090F">
          <w:rPr>
            <w:sz w:val="22"/>
            <w:szCs w:val="22"/>
          </w:rPr>
          <w:t>акт</w:t>
        </w:r>
      </w:hyperlink>
      <w:r w:rsidRPr="0018090F">
        <w:rPr>
          <w:sz w:val="22"/>
          <w:szCs w:val="22"/>
        </w:rPr>
        <w:t xml:space="preserve"> о приемке выполненных работ по форме КС-2 и справку о стоимости выполненных работ по форме КС-3, либо направляет Подрядчику письменные возражения и (или) замечания с требованием об устранении выявленных недостатков (дефектов) работ и (или) документации.</w:t>
      </w:r>
    </w:p>
    <w:p w14:paraId="6FD6C404" w14:textId="77777777" w:rsidR="00B15607" w:rsidRPr="0018090F" w:rsidRDefault="00B15607" w:rsidP="00B15607">
      <w:pPr>
        <w:pStyle w:val="aff4"/>
        <w:numPr>
          <w:ilvl w:val="2"/>
          <w:numId w:val="49"/>
        </w:numPr>
        <w:ind w:left="0" w:firstLine="567"/>
        <w:contextualSpacing w:val="0"/>
        <w:jc w:val="both"/>
        <w:rPr>
          <w:sz w:val="22"/>
          <w:szCs w:val="22"/>
        </w:rPr>
      </w:pPr>
      <w:r w:rsidRPr="0018090F">
        <w:rPr>
          <w:sz w:val="22"/>
          <w:szCs w:val="22"/>
        </w:rPr>
        <w:t>Если Подрядчик представил результат работ с несоответствием технической</w:t>
      </w:r>
      <w:r w:rsidRPr="0018090F">
        <w:rPr>
          <w:b/>
          <w:sz w:val="22"/>
          <w:szCs w:val="22"/>
        </w:rPr>
        <w:t xml:space="preserve"> </w:t>
      </w:r>
      <w:r w:rsidRPr="0018090F">
        <w:rPr>
          <w:sz w:val="22"/>
          <w:szCs w:val="22"/>
        </w:rPr>
        <w:t xml:space="preserve">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hyperlink w:anchor="sub_14000" w:history="1">
        <w:r w:rsidRPr="0018090F">
          <w:rPr>
            <w:sz w:val="22"/>
            <w:szCs w:val="22"/>
          </w:rPr>
          <w:t>акт</w:t>
        </w:r>
      </w:hyperlink>
      <w:r w:rsidRPr="0018090F">
        <w:rPr>
          <w:sz w:val="22"/>
          <w:szCs w:val="22"/>
        </w:rPr>
        <w:t xml:space="preserve"> о приемке выполненных работ по форме КС-2 и справку о стоимости выполненной работы по форме КС-3 последним направляется мотивированный отказ в письменной форме 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1D2AC138" w14:textId="77777777" w:rsidR="00B15607" w:rsidRPr="0018090F" w:rsidRDefault="00B15607" w:rsidP="00B15607">
      <w:pPr>
        <w:pStyle w:val="aff4"/>
        <w:numPr>
          <w:ilvl w:val="2"/>
          <w:numId w:val="49"/>
        </w:numPr>
        <w:ind w:left="0" w:firstLine="567"/>
        <w:contextualSpacing w:val="0"/>
        <w:jc w:val="both"/>
        <w:rPr>
          <w:sz w:val="22"/>
          <w:szCs w:val="22"/>
        </w:rPr>
      </w:pPr>
      <w:r w:rsidRPr="0018090F">
        <w:rPr>
          <w:sz w:val="22"/>
          <w:szCs w:val="22"/>
        </w:rPr>
        <w:t xml:space="preserve">Подрядчик за свой счет и в указанный Государственным заказчиком срок 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2 (двух) дней со дня получения от Государственного заказчика уведомления. </w:t>
      </w:r>
    </w:p>
    <w:p w14:paraId="0C434D40" w14:textId="77777777" w:rsidR="00B15607" w:rsidRPr="0018090F" w:rsidRDefault="00B15607" w:rsidP="00B15607">
      <w:pPr>
        <w:pStyle w:val="aff4"/>
        <w:numPr>
          <w:ilvl w:val="2"/>
          <w:numId w:val="49"/>
        </w:numPr>
        <w:ind w:left="0" w:firstLine="567"/>
        <w:contextualSpacing w:val="0"/>
        <w:jc w:val="both"/>
        <w:rPr>
          <w:sz w:val="22"/>
          <w:szCs w:val="22"/>
        </w:rPr>
      </w:pPr>
      <w:r w:rsidRPr="0018090F">
        <w:rPr>
          <w:sz w:val="22"/>
          <w:szCs w:val="22"/>
        </w:rPr>
        <w:t xml:space="preserve">После устранения недостатков (дефектов) Подрядчик повторно в порядке, предусмотренном </w:t>
      </w:r>
      <w:proofErr w:type="spellStart"/>
      <w:r w:rsidRPr="0018090F">
        <w:rPr>
          <w:sz w:val="22"/>
          <w:szCs w:val="22"/>
        </w:rPr>
        <w:t>п</w:t>
      </w:r>
      <w:hyperlink w:anchor="sub_10082" w:history="1">
        <w:r w:rsidRPr="0018090F">
          <w:rPr>
            <w:bCs/>
            <w:iCs/>
            <w:sz w:val="22"/>
            <w:szCs w:val="22"/>
          </w:rPr>
          <w:t>п</w:t>
        </w:r>
        <w:proofErr w:type="spellEnd"/>
        <w:r w:rsidRPr="0018090F">
          <w:rPr>
            <w:bCs/>
            <w:iCs/>
            <w:sz w:val="22"/>
            <w:szCs w:val="22"/>
          </w:rPr>
          <w:t>. 7.</w:t>
        </w:r>
      </w:hyperlink>
      <w:r w:rsidRPr="0018090F">
        <w:rPr>
          <w:bCs/>
          <w:iCs/>
          <w:sz w:val="22"/>
          <w:szCs w:val="22"/>
        </w:rPr>
        <w:t>2.4 п.7.2 Контракта</w:t>
      </w:r>
      <w:r w:rsidRPr="0018090F">
        <w:rPr>
          <w:sz w:val="22"/>
          <w:szCs w:val="22"/>
        </w:rPr>
        <w:t xml:space="preserve">,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proofErr w:type="spellStart"/>
      <w:r w:rsidRPr="0018090F">
        <w:rPr>
          <w:sz w:val="22"/>
          <w:szCs w:val="22"/>
        </w:rPr>
        <w:t>п</w:t>
      </w:r>
      <w:hyperlink w:anchor="sub_10083" w:history="1">
        <w:r w:rsidRPr="0018090F">
          <w:rPr>
            <w:bCs/>
            <w:iCs/>
            <w:sz w:val="22"/>
            <w:szCs w:val="22"/>
          </w:rPr>
          <w:t>п</w:t>
        </w:r>
        <w:proofErr w:type="spellEnd"/>
        <w:r w:rsidRPr="0018090F">
          <w:rPr>
            <w:bCs/>
            <w:iCs/>
            <w:sz w:val="22"/>
            <w:szCs w:val="22"/>
          </w:rPr>
          <w:t>. 7.</w:t>
        </w:r>
      </w:hyperlink>
      <w:r w:rsidRPr="0018090F">
        <w:rPr>
          <w:bCs/>
          <w:iCs/>
          <w:sz w:val="22"/>
          <w:szCs w:val="22"/>
        </w:rPr>
        <w:t>2.5 п.7.2 Контракта,</w:t>
      </w:r>
      <w:r w:rsidRPr="0018090F">
        <w:rPr>
          <w:sz w:val="22"/>
          <w:szCs w:val="22"/>
        </w:rPr>
        <w:t xml:space="preserve"> повторно рассматриваются Государственным заказчиком. По результатам устранения недостатков Сторонами составляется и подписывается акт об устранении выявленных недостатков.</w:t>
      </w:r>
    </w:p>
    <w:p w14:paraId="0CF743CE" w14:textId="77777777" w:rsidR="00B15607" w:rsidRPr="0018090F" w:rsidRDefault="00B15607" w:rsidP="00B15607">
      <w:pPr>
        <w:pStyle w:val="aff4"/>
        <w:numPr>
          <w:ilvl w:val="2"/>
          <w:numId w:val="49"/>
        </w:numPr>
        <w:ind w:left="0" w:firstLine="567"/>
        <w:contextualSpacing w:val="0"/>
        <w:jc w:val="both"/>
        <w:rPr>
          <w:sz w:val="22"/>
          <w:szCs w:val="22"/>
        </w:rPr>
      </w:pPr>
      <w:r w:rsidRPr="0018090F">
        <w:rPr>
          <w:sz w:val="22"/>
          <w:szCs w:val="22"/>
        </w:rPr>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04F0E81E" w14:textId="77777777" w:rsidR="00B15607" w:rsidRPr="0018090F" w:rsidRDefault="00B15607" w:rsidP="00B15607">
      <w:pPr>
        <w:pStyle w:val="aff4"/>
        <w:numPr>
          <w:ilvl w:val="2"/>
          <w:numId w:val="49"/>
        </w:numPr>
        <w:ind w:left="0" w:firstLine="567"/>
        <w:contextualSpacing w:val="0"/>
        <w:jc w:val="both"/>
        <w:rPr>
          <w:sz w:val="22"/>
          <w:szCs w:val="22"/>
        </w:rPr>
      </w:pPr>
      <w:r w:rsidRPr="0018090F">
        <w:rPr>
          <w:sz w:val="22"/>
          <w:szCs w:val="22"/>
        </w:rPr>
        <w:t>Все представляемые Подрядчиком отчетные документы 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290575CE" w14:textId="77777777" w:rsidR="00B15607" w:rsidRPr="0018090F" w:rsidRDefault="00B15607" w:rsidP="00B15607">
      <w:pPr>
        <w:pStyle w:val="aff4"/>
        <w:numPr>
          <w:ilvl w:val="2"/>
          <w:numId w:val="49"/>
        </w:numPr>
        <w:ind w:left="0" w:firstLine="567"/>
        <w:contextualSpacing w:val="0"/>
        <w:jc w:val="both"/>
        <w:rPr>
          <w:sz w:val="22"/>
          <w:szCs w:val="22"/>
        </w:rPr>
      </w:pPr>
      <w:r w:rsidRPr="0018090F">
        <w:rPr>
          <w:sz w:val="22"/>
          <w:szCs w:val="22"/>
        </w:rPr>
        <w:t xml:space="preserve">К моменту передачи Государственному заказчику любого отчетного документа (в том числе </w:t>
      </w:r>
      <w:hyperlink w:anchor="sub_14000" w:history="1">
        <w:r w:rsidRPr="0018090F">
          <w:rPr>
            <w:sz w:val="22"/>
            <w:szCs w:val="22"/>
          </w:rPr>
          <w:t>акт</w:t>
        </w:r>
      </w:hyperlink>
      <w:r w:rsidRPr="0018090F">
        <w:rPr>
          <w:sz w:val="22"/>
          <w:szCs w:val="22"/>
        </w:rPr>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18090F">
          <w:rPr>
            <w:sz w:val="22"/>
            <w:szCs w:val="22"/>
          </w:rPr>
          <w:t>Акта</w:t>
        </w:r>
      </w:hyperlink>
      <w:r w:rsidRPr="0018090F">
        <w:rPr>
          <w:sz w:val="22"/>
          <w:szCs w:val="22"/>
        </w:rPr>
        <w:t xml:space="preserve"> сдачи-приемки выполненных работ по капитальному ремонту объекта и других документов) 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51852E6F" w14:textId="77777777" w:rsidR="00B15607" w:rsidRPr="0018090F" w:rsidRDefault="00B15607" w:rsidP="00B15607">
      <w:pPr>
        <w:pStyle w:val="aff4"/>
        <w:numPr>
          <w:ilvl w:val="2"/>
          <w:numId w:val="49"/>
        </w:numPr>
        <w:ind w:left="0" w:firstLine="567"/>
        <w:contextualSpacing w:val="0"/>
        <w:jc w:val="both"/>
        <w:rPr>
          <w:sz w:val="22"/>
          <w:szCs w:val="22"/>
        </w:rPr>
      </w:pPr>
      <w:r w:rsidRPr="0018090F">
        <w:rPr>
          <w:sz w:val="22"/>
          <w:szCs w:val="22"/>
        </w:rPr>
        <w:t xml:space="preserve">В случае, если Подрядчик нарушит срок устранения 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w:t>
      </w:r>
    </w:p>
    <w:p w14:paraId="7D5346EA" w14:textId="77777777" w:rsidR="00B15607" w:rsidRPr="0018090F" w:rsidRDefault="00B15607" w:rsidP="00B15607">
      <w:pPr>
        <w:pStyle w:val="aff4"/>
        <w:numPr>
          <w:ilvl w:val="2"/>
          <w:numId w:val="49"/>
        </w:numPr>
        <w:ind w:left="0" w:firstLine="567"/>
        <w:contextualSpacing w:val="0"/>
        <w:jc w:val="both"/>
        <w:rPr>
          <w:sz w:val="22"/>
          <w:szCs w:val="22"/>
        </w:rPr>
      </w:pPr>
      <w:r w:rsidRPr="0018090F">
        <w:rPr>
          <w:sz w:val="22"/>
          <w:szCs w:val="22"/>
        </w:rPr>
        <w:lastRenderedPageBreak/>
        <w:t xml:space="preserve">Для подписания Акта сдачи-приемки выполненных работ по капитальному ремонту объекта Подрядчик направляет Государственному заказчику проект Акта сдачи-приемки выполненных работ по капитальному ремонту объекта по форме Приложения № 9 и одновременно предоставляет обеспечение гарантийных обязательств. Государственный заказчик в течение 10 (десяти) дней рассматривает проект, при наличии замечаний направляет мотивированный отказ с указанием сроков устранения недостатков или подписывает представленный акт.  </w:t>
      </w:r>
    </w:p>
    <w:p w14:paraId="7ED4831A" w14:textId="77777777" w:rsidR="00B15607" w:rsidRPr="0018090F" w:rsidRDefault="00B15607" w:rsidP="00B15607">
      <w:pPr>
        <w:pStyle w:val="aff4"/>
        <w:numPr>
          <w:ilvl w:val="2"/>
          <w:numId w:val="49"/>
        </w:numPr>
        <w:ind w:left="0" w:firstLine="567"/>
        <w:contextualSpacing w:val="0"/>
        <w:jc w:val="both"/>
        <w:rPr>
          <w:sz w:val="22"/>
          <w:szCs w:val="22"/>
        </w:rPr>
      </w:pPr>
      <w:r w:rsidRPr="0018090F">
        <w:rPr>
          <w:sz w:val="22"/>
          <w:szCs w:val="22"/>
        </w:rPr>
        <w:t>До момента подписания Сторонами Акта сдачи-приемки выполненных работ по капитальному ремонту объекта по форме Приложения № 9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p w14:paraId="39B685A4" w14:textId="77777777" w:rsidR="00B15607" w:rsidRPr="0018090F" w:rsidRDefault="00B15607" w:rsidP="00B15607">
      <w:pPr>
        <w:jc w:val="both"/>
        <w:rPr>
          <w:rFonts w:eastAsia="MS Mincho"/>
          <w:sz w:val="22"/>
          <w:szCs w:val="22"/>
        </w:rPr>
      </w:pPr>
    </w:p>
    <w:p w14:paraId="2A31AE89" w14:textId="77777777" w:rsidR="00B15607" w:rsidRPr="0018090F" w:rsidRDefault="00B15607" w:rsidP="00B15607">
      <w:pPr>
        <w:pStyle w:val="aff4"/>
        <w:numPr>
          <w:ilvl w:val="0"/>
          <w:numId w:val="49"/>
        </w:numPr>
        <w:contextualSpacing w:val="0"/>
        <w:jc w:val="center"/>
        <w:rPr>
          <w:b/>
          <w:bCs/>
          <w:sz w:val="22"/>
          <w:szCs w:val="22"/>
        </w:rPr>
      </w:pPr>
      <w:r w:rsidRPr="0018090F">
        <w:rPr>
          <w:b/>
          <w:bCs/>
          <w:sz w:val="22"/>
          <w:szCs w:val="22"/>
        </w:rPr>
        <w:t>Материалы, оборудование и выполнение работ</w:t>
      </w:r>
    </w:p>
    <w:p w14:paraId="4F017BF6" w14:textId="77777777" w:rsidR="00B15607" w:rsidRPr="0018090F" w:rsidRDefault="00B15607" w:rsidP="00B15607">
      <w:pPr>
        <w:pStyle w:val="aff4"/>
        <w:numPr>
          <w:ilvl w:val="1"/>
          <w:numId w:val="49"/>
        </w:numPr>
        <w:ind w:left="0" w:firstLine="567"/>
        <w:contextualSpacing w:val="0"/>
        <w:jc w:val="both"/>
        <w:rPr>
          <w:sz w:val="22"/>
          <w:szCs w:val="22"/>
        </w:rPr>
      </w:pPr>
      <w:r w:rsidRPr="0018090F">
        <w:rPr>
          <w:sz w:val="22"/>
          <w:szCs w:val="22"/>
        </w:rPr>
        <w:t xml:space="preserve"> Подрядчик осуществляет обеспечение выполнения Работ необходимыми материалами и (или) оборудованием в соответствии с технической</w:t>
      </w:r>
      <w:r w:rsidRPr="0018090F">
        <w:rPr>
          <w:b/>
          <w:sz w:val="22"/>
          <w:szCs w:val="22"/>
        </w:rPr>
        <w:t xml:space="preserve"> </w:t>
      </w:r>
      <w:r w:rsidRPr="0018090F">
        <w:rPr>
          <w:sz w:val="22"/>
          <w:szCs w:val="22"/>
        </w:rPr>
        <w:t xml:space="preserve">документацией. </w:t>
      </w:r>
    </w:p>
    <w:p w14:paraId="06FD5D12" w14:textId="77777777" w:rsidR="00B15607" w:rsidRPr="0018090F" w:rsidRDefault="00B15607" w:rsidP="00B15607">
      <w:pPr>
        <w:pStyle w:val="aff4"/>
        <w:numPr>
          <w:ilvl w:val="1"/>
          <w:numId w:val="49"/>
        </w:numPr>
        <w:ind w:left="0" w:firstLine="567"/>
        <w:contextualSpacing w:val="0"/>
        <w:jc w:val="both"/>
        <w:rPr>
          <w:sz w:val="22"/>
          <w:szCs w:val="22"/>
        </w:rPr>
      </w:pPr>
      <w:r w:rsidRPr="0018090F">
        <w:rPr>
          <w:sz w:val="22"/>
          <w:szCs w:val="22"/>
        </w:rPr>
        <w:t xml:space="preserve"> 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40E820B4" w14:textId="77777777" w:rsidR="00B15607" w:rsidRPr="0018090F" w:rsidRDefault="00B15607" w:rsidP="00B15607">
      <w:pPr>
        <w:ind w:firstLine="567"/>
        <w:jc w:val="both"/>
        <w:rPr>
          <w:sz w:val="22"/>
          <w:szCs w:val="22"/>
        </w:rPr>
      </w:pPr>
      <w:r w:rsidRPr="0018090F">
        <w:rPr>
          <w:sz w:val="22"/>
          <w:szCs w:val="22"/>
        </w:rPr>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243B76D4" w14:textId="77777777" w:rsidR="00B15607" w:rsidRPr="0018090F" w:rsidRDefault="00B15607" w:rsidP="00B15607">
      <w:pPr>
        <w:ind w:firstLine="567"/>
        <w:jc w:val="both"/>
        <w:rPr>
          <w:sz w:val="22"/>
          <w:szCs w:val="22"/>
        </w:rPr>
      </w:pPr>
      <w:r w:rsidRPr="0018090F">
        <w:rPr>
          <w:sz w:val="22"/>
          <w:szCs w:val="22"/>
        </w:rPr>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184A69E7" w14:textId="77777777" w:rsidR="00B15607" w:rsidRPr="0018090F" w:rsidRDefault="00B15607" w:rsidP="00B15607">
      <w:pPr>
        <w:pStyle w:val="aff4"/>
        <w:numPr>
          <w:ilvl w:val="1"/>
          <w:numId w:val="49"/>
        </w:numPr>
        <w:ind w:left="0" w:firstLine="567"/>
        <w:contextualSpacing w:val="0"/>
        <w:jc w:val="both"/>
        <w:rPr>
          <w:sz w:val="22"/>
          <w:szCs w:val="22"/>
        </w:rPr>
      </w:pPr>
      <w:r w:rsidRPr="0018090F">
        <w:rPr>
          <w:sz w:val="22"/>
          <w:szCs w:val="22"/>
        </w:rPr>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79CD6FF2" w14:textId="77777777" w:rsidR="00B15607" w:rsidRPr="0018090F" w:rsidRDefault="00B15607" w:rsidP="00B15607">
      <w:pPr>
        <w:pStyle w:val="aff4"/>
        <w:numPr>
          <w:ilvl w:val="1"/>
          <w:numId w:val="49"/>
        </w:numPr>
        <w:ind w:left="0" w:firstLine="567"/>
        <w:contextualSpacing w:val="0"/>
        <w:jc w:val="both"/>
        <w:rPr>
          <w:sz w:val="22"/>
          <w:szCs w:val="22"/>
        </w:rPr>
      </w:pPr>
      <w:r w:rsidRPr="0018090F">
        <w:rPr>
          <w:sz w:val="22"/>
          <w:szCs w:val="22"/>
        </w:rPr>
        <w:t>Государственный заказчик, представители Государственного заказчика вправе давать Подрядчику письменное предписание:</w:t>
      </w:r>
    </w:p>
    <w:p w14:paraId="594C9D7C" w14:textId="77777777" w:rsidR="00B15607" w:rsidRPr="0018090F" w:rsidRDefault="00B15607" w:rsidP="00B15607">
      <w:pPr>
        <w:ind w:firstLine="567"/>
        <w:jc w:val="both"/>
        <w:rPr>
          <w:sz w:val="22"/>
          <w:szCs w:val="22"/>
        </w:rPr>
      </w:pPr>
      <w:r w:rsidRPr="0018090F">
        <w:rPr>
          <w:sz w:val="22"/>
          <w:szCs w:val="22"/>
        </w:rPr>
        <w:t>а) об удалении со строительной площадки в установленные сроки материалов, конструкций, изделий и оборудования, не соответствующих требованиям технической</w:t>
      </w:r>
      <w:r w:rsidRPr="0018090F">
        <w:rPr>
          <w:b/>
          <w:sz w:val="22"/>
          <w:szCs w:val="22"/>
        </w:rPr>
        <w:t xml:space="preserve"> </w:t>
      </w:r>
      <w:r w:rsidRPr="0018090F">
        <w:rPr>
          <w:sz w:val="22"/>
          <w:szCs w:val="22"/>
        </w:rPr>
        <w:t>документации и условиям Контракта;</w:t>
      </w:r>
    </w:p>
    <w:p w14:paraId="6B428093" w14:textId="77777777" w:rsidR="00B15607" w:rsidRPr="0018090F" w:rsidRDefault="00B15607" w:rsidP="00B15607">
      <w:pPr>
        <w:ind w:firstLine="567"/>
        <w:jc w:val="both"/>
        <w:rPr>
          <w:sz w:val="22"/>
          <w:szCs w:val="22"/>
        </w:rPr>
      </w:pPr>
      <w:r w:rsidRPr="0018090F">
        <w:rPr>
          <w:sz w:val="22"/>
          <w:szCs w:val="22"/>
        </w:rPr>
        <w:t>б) о замене их на новые материалы, конструкции, изделия и оборудование, удовлетворяющее требованиям Контракта.</w:t>
      </w:r>
    </w:p>
    <w:p w14:paraId="714B8222" w14:textId="77777777" w:rsidR="00B15607" w:rsidRPr="0018090F" w:rsidRDefault="00B15607" w:rsidP="00B15607">
      <w:pPr>
        <w:pStyle w:val="aff4"/>
        <w:numPr>
          <w:ilvl w:val="1"/>
          <w:numId w:val="49"/>
        </w:numPr>
        <w:ind w:left="0" w:firstLine="567"/>
        <w:contextualSpacing w:val="0"/>
        <w:jc w:val="both"/>
        <w:rPr>
          <w:sz w:val="22"/>
          <w:szCs w:val="22"/>
        </w:rPr>
      </w:pPr>
      <w:r w:rsidRPr="0018090F">
        <w:rPr>
          <w:sz w:val="22"/>
          <w:szCs w:val="22"/>
        </w:rPr>
        <w:t>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технической</w:t>
      </w:r>
      <w:r w:rsidRPr="0018090F">
        <w:rPr>
          <w:b/>
          <w:sz w:val="22"/>
          <w:szCs w:val="22"/>
        </w:rPr>
        <w:t xml:space="preserve"> </w:t>
      </w:r>
      <w:r w:rsidRPr="0018090F">
        <w:rPr>
          <w:sz w:val="22"/>
          <w:szCs w:val="22"/>
        </w:rPr>
        <w:t xml:space="preserve">документацией, даже в случае, если такая замена не повлияет на качество Работы. </w:t>
      </w:r>
    </w:p>
    <w:p w14:paraId="78CC4091" w14:textId="77777777" w:rsidR="00B15607" w:rsidRPr="0018090F" w:rsidRDefault="00B15607" w:rsidP="00B15607">
      <w:pPr>
        <w:pStyle w:val="aff4"/>
        <w:numPr>
          <w:ilvl w:val="1"/>
          <w:numId w:val="49"/>
        </w:numPr>
        <w:ind w:left="0" w:firstLine="567"/>
        <w:contextualSpacing w:val="0"/>
        <w:jc w:val="both"/>
        <w:rPr>
          <w:sz w:val="22"/>
          <w:szCs w:val="22"/>
        </w:rPr>
      </w:pPr>
      <w:r w:rsidRPr="0018090F">
        <w:rPr>
          <w:sz w:val="22"/>
          <w:szCs w:val="22"/>
        </w:rPr>
        <w:t>Материалы и (или) оборудование, предусмотренные технической</w:t>
      </w:r>
      <w:r w:rsidRPr="0018090F">
        <w:rPr>
          <w:b/>
          <w:sz w:val="22"/>
          <w:szCs w:val="22"/>
        </w:rPr>
        <w:t xml:space="preserve"> </w:t>
      </w:r>
      <w:r w:rsidRPr="0018090F">
        <w:rPr>
          <w:sz w:val="22"/>
          <w:szCs w:val="22"/>
        </w:rPr>
        <w:t>документацией, могут быть заменены по согласованию с Государственным заказчиком при условии, что:</w:t>
      </w:r>
    </w:p>
    <w:p w14:paraId="4ED6025F" w14:textId="77777777" w:rsidR="00B15607" w:rsidRPr="0018090F" w:rsidRDefault="00B15607" w:rsidP="00B15607">
      <w:pPr>
        <w:pStyle w:val="aff4"/>
        <w:numPr>
          <w:ilvl w:val="2"/>
          <w:numId w:val="49"/>
        </w:numPr>
        <w:ind w:left="0" w:firstLine="567"/>
        <w:contextualSpacing w:val="0"/>
        <w:jc w:val="both"/>
        <w:rPr>
          <w:sz w:val="22"/>
          <w:szCs w:val="22"/>
        </w:rPr>
      </w:pPr>
      <w:r w:rsidRPr="0018090F">
        <w:rPr>
          <w:sz w:val="22"/>
          <w:szCs w:val="22"/>
        </w:rPr>
        <w:t>Характеристики предлагаемых для замены материалов и (или) оборудования должны иметь улучшенные характеристики по сравнению с технической</w:t>
      </w:r>
      <w:r w:rsidRPr="0018090F">
        <w:rPr>
          <w:b/>
          <w:sz w:val="22"/>
          <w:szCs w:val="22"/>
        </w:rPr>
        <w:t xml:space="preserve"> </w:t>
      </w:r>
      <w:r w:rsidRPr="0018090F">
        <w:rPr>
          <w:sz w:val="22"/>
          <w:szCs w:val="22"/>
        </w:rPr>
        <w:t>документацией;</w:t>
      </w:r>
    </w:p>
    <w:p w14:paraId="0325CE8E" w14:textId="77777777" w:rsidR="00B15607" w:rsidRPr="0018090F" w:rsidRDefault="00B15607" w:rsidP="00B15607">
      <w:pPr>
        <w:pStyle w:val="aff4"/>
        <w:numPr>
          <w:ilvl w:val="2"/>
          <w:numId w:val="49"/>
        </w:numPr>
        <w:ind w:left="0" w:firstLine="567"/>
        <w:contextualSpacing w:val="0"/>
        <w:jc w:val="both"/>
        <w:rPr>
          <w:sz w:val="22"/>
          <w:szCs w:val="22"/>
        </w:rPr>
      </w:pPr>
      <w:r w:rsidRPr="0018090F">
        <w:rPr>
          <w:sz w:val="22"/>
          <w:szCs w:val="22"/>
        </w:rPr>
        <w:t>Предложение Подрядчика не должно влечь за собой увеличение цены Контракта и (или) увеличения сроков выполнения Работы.</w:t>
      </w:r>
    </w:p>
    <w:p w14:paraId="5C71E178" w14:textId="77777777" w:rsidR="00B15607" w:rsidRPr="0018090F" w:rsidRDefault="00B15607" w:rsidP="00B15607">
      <w:pPr>
        <w:pStyle w:val="aff9"/>
        <w:numPr>
          <w:ilvl w:val="1"/>
          <w:numId w:val="49"/>
        </w:numPr>
        <w:suppressAutoHyphens/>
        <w:ind w:left="0" w:firstLine="567"/>
        <w:jc w:val="both"/>
        <w:rPr>
          <w:rStyle w:val="afffff2"/>
          <w:rFonts w:ascii="Times New Roman" w:hAnsi="Times New Roman"/>
        </w:rPr>
      </w:pPr>
      <w:r w:rsidRPr="0018090F">
        <w:rPr>
          <w:rStyle w:val="afffff2"/>
          <w:rFonts w:ascii="Times New Roman" w:hAnsi="Times New Roman"/>
        </w:rPr>
        <w:t>Подрядчик осуществляет обеспечение поставки необходимых для выполнения работ по капитальному ремонту Объекта оборудования, мебели, инвентаря (при наличии), предусмотренных технической документацией к поставке.</w:t>
      </w:r>
    </w:p>
    <w:p w14:paraId="17E3A82B" w14:textId="77777777" w:rsidR="00B15607" w:rsidRPr="0018090F" w:rsidRDefault="00B15607" w:rsidP="00B15607">
      <w:pPr>
        <w:pStyle w:val="aff9"/>
        <w:numPr>
          <w:ilvl w:val="2"/>
          <w:numId w:val="49"/>
        </w:numPr>
        <w:suppressAutoHyphens/>
        <w:ind w:left="0" w:firstLine="567"/>
        <w:jc w:val="both"/>
        <w:rPr>
          <w:rStyle w:val="afffff2"/>
          <w:rFonts w:ascii="Times New Roman" w:hAnsi="Times New Roman"/>
        </w:rPr>
      </w:pPr>
      <w:r w:rsidRPr="0018090F">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13B72F7F" w14:textId="77777777" w:rsidR="00B15607" w:rsidRPr="0018090F" w:rsidRDefault="00B15607" w:rsidP="00B15607">
      <w:pPr>
        <w:pStyle w:val="aff9"/>
        <w:numPr>
          <w:ilvl w:val="2"/>
          <w:numId w:val="49"/>
        </w:numPr>
        <w:suppressAutoHyphens/>
        <w:ind w:left="0" w:firstLine="567"/>
        <w:jc w:val="both"/>
        <w:rPr>
          <w:rStyle w:val="afffff2"/>
          <w:rFonts w:ascii="Times New Roman" w:hAnsi="Times New Roman"/>
        </w:rPr>
      </w:pPr>
      <w:r w:rsidRPr="0018090F">
        <w:rPr>
          <w:rStyle w:val="afffff2"/>
          <w:rFonts w:ascii="Times New Roman" w:hAnsi="Times New Roman"/>
        </w:rPr>
        <w:lastRenderedPageBreak/>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75A5E59D" w14:textId="77777777" w:rsidR="00B15607" w:rsidRPr="0018090F" w:rsidRDefault="00B15607" w:rsidP="00B15607">
      <w:pPr>
        <w:pStyle w:val="aff4"/>
        <w:numPr>
          <w:ilvl w:val="2"/>
          <w:numId w:val="49"/>
        </w:numPr>
        <w:tabs>
          <w:tab w:val="left" w:pos="1122"/>
        </w:tabs>
        <w:ind w:left="0" w:firstLine="567"/>
        <w:contextualSpacing w:val="0"/>
        <w:jc w:val="both"/>
        <w:rPr>
          <w:sz w:val="22"/>
          <w:szCs w:val="22"/>
        </w:rPr>
      </w:pPr>
      <w:r w:rsidRPr="0018090F">
        <w:rPr>
          <w:rStyle w:val="afffff2"/>
          <w:rFonts w:ascii="Times New Roman" w:hAnsi="Times New Roman"/>
          <w:sz w:val="22"/>
          <w:szCs w:val="22"/>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18090F">
        <w:rPr>
          <w:sz w:val="22"/>
          <w:szCs w:val="22"/>
        </w:rPr>
        <w:t>Все поставляемые для капитального ремонта Объекта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7866A700" w14:textId="77777777" w:rsidR="00B15607" w:rsidRPr="0018090F" w:rsidRDefault="00B15607" w:rsidP="00B15607">
      <w:pPr>
        <w:pStyle w:val="aff9"/>
        <w:numPr>
          <w:ilvl w:val="2"/>
          <w:numId w:val="49"/>
        </w:numPr>
        <w:suppressAutoHyphens/>
        <w:ind w:left="0" w:firstLine="567"/>
        <w:jc w:val="both"/>
        <w:rPr>
          <w:rStyle w:val="afffff2"/>
          <w:rFonts w:ascii="Times New Roman" w:hAnsi="Times New Roman"/>
        </w:rPr>
      </w:pPr>
      <w:r w:rsidRPr="0018090F">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p w14:paraId="1521ABA8" w14:textId="77777777" w:rsidR="00B15607" w:rsidRPr="0018090F" w:rsidRDefault="00B15607" w:rsidP="00B15607">
      <w:pPr>
        <w:pStyle w:val="aff9"/>
        <w:numPr>
          <w:ilvl w:val="2"/>
          <w:numId w:val="49"/>
        </w:numPr>
        <w:suppressAutoHyphens/>
        <w:ind w:left="0" w:firstLine="567"/>
        <w:jc w:val="both"/>
        <w:rPr>
          <w:rStyle w:val="afffff2"/>
          <w:rFonts w:ascii="Times New Roman" w:hAnsi="Times New Roman"/>
        </w:rPr>
      </w:pPr>
      <w:r w:rsidRPr="0018090F">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технической</w:t>
      </w:r>
      <w:r w:rsidRPr="0018090F">
        <w:rPr>
          <w:rFonts w:ascii="Times New Roman" w:hAnsi="Times New Roman"/>
          <w:b/>
        </w:rPr>
        <w:t xml:space="preserve"> </w:t>
      </w:r>
      <w:r w:rsidRPr="0018090F">
        <w:rPr>
          <w:rStyle w:val="afffff2"/>
          <w:rFonts w:ascii="Times New Roman" w:hAnsi="Times New Roman"/>
        </w:rPr>
        <w:t>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47C2FADC" w14:textId="77777777" w:rsidR="00B15607" w:rsidRPr="0018090F" w:rsidRDefault="00B15607" w:rsidP="00B15607">
      <w:pPr>
        <w:pStyle w:val="aff9"/>
        <w:ind w:left="567"/>
        <w:jc w:val="both"/>
        <w:rPr>
          <w:rStyle w:val="afffff2"/>
        </w:rPr>
      </w:pPr>
    </w:p>
    <w:p w14:paraId="1E1EB7EB" w14:textId="77777777" w:rsidR="00B15607" w:rsidRPr="0018090F" w:rsidRDefault="00B15607" w:rsidP="00B15607">
      <w:pPr>
        <w:pStyle w:val="aff4"/>
        <w:numPr>
          <w:ilvl w:val="0"/>
          <w:numId w:val="49"/>
        </w:numPr>
        <w:contextualSpacing w:val="0"/>
        <w:jc w:val="center"/>
        <w:rPr>
          <w:b/>
          <w:sz w:val="22"/>
          <w:szCs w:val="22"/>
        </w:rPr>
      </w:pPr>
      <w:r w:rsidRPr="0018090F">
        <w:rPr>
          <w:b/>
          <w:sz w:val="22"/>
          <w:szCs w:val="22"/>
        </w:rPr>
        <w:t>Порядок изменения и расторжения Контракта</w:t>
      </w:r>
    </w:p>
    <w:p w14:paraId="1B827EBA" w14:textId="77777777" w:rsidR="00B15607" w:rsidRPr="0018090F" w:rsidRDefault="00B15607" w:rsidP="00B15607">
      <w:pPr>
        <w:pStyle w:val="aff4"/>
        <w:numPr>
          <w:ilvl w:val="1"/>
          <w:numId w:val="48"/>
        </w:numPr>
        <w:ind w:left="0" w:firstLine="567"/>
        <w:contextualSpacing w:val="0"/>
        <w:jc w:val="both"/>
        <w:rPr>
          <w:sz w:val="22"/>
          <w:szCs w:val="22"/>
        </w:rPr>
      </w:pPr>
      <w:r w:rsidRPr="0018090F">
        <w:rPr>
          <w:sz w:val="22"/>
          <w:szCs w:val="22"/>
        </w:rPr>
        <w:t>Изменение существенных условий Контракта при его исполнении не допускается, за исключением их изменения в случаях, предусмотренных Законом №44-ФЗ.</w:t>
      </w:r>
    </w:p>
    <w:p w14:paraId="78445C91" w14:textId="77777777" w:rsidR="00B15607" w:rsidRPr="0018090F" w:rsidRDefault="00B15607" w:rsidP="00B15607">
      <w:pPr>
        <w:pStyle w:val="aff4"/>
        <w:numPr>
          <w:ilvl w:val="1"/>
          <w:numId w:val="48"/>
        </w:numPr>
        <w:ind w:left="0" w:firstLine="567"/>
        <w:contextualSpacing w:val="0"/>
        <w:jc w:val="both"/>
        <w:rPr>
          <w:sz w:val="22"/>
          <w:szCs w:val="22"/>
        </w:rPr>
      </w:pPr>
      <w:r w:rsidRPr="0018090F">
        <w:rPr>
          <w:sz w:val="22"/>
          <w:szCs w:val="22"/>
        </w:rPr>
        <w:t>Если одной из сторон контракта по основаниям, которые предусмотрены Законом №44-ФЗ, предлагается изменить существенные условия Контракта, такая сторона контракта вправе направить в письменной форме другой стороне контракта предложение об изменении существенных условий контракта с приложением информации и документов, обосновывающих такое предложение, а также проект соглашения об изменении условий контракта, подписанный лицом, имеющим право действовать от имени стороны контракта.</w:t>
      </w:r>
    </w:p>
    <w:p w14:paraId="71A00CF3" w14:textId="77777777" w:rsidR="00B15607" w:rsidRPr="0018090F" w:rsidRDefault="00B15607" w:rsidP="00B15607">
      <w:pPr>
        <w:ind w:firstLine="567"/>
        <w:jc w:val="both"/>
        <w:rPr>
          <w:sz w:val="22"/>
          <w:szCs w:val="22"/>
        </w:rPr>
      </w:pPr>
      <w:r w:rsidRPr="0018090F">
        <w:rPr>
          <w:sz w:val="22"/>
          <w:szCs w:val="22"/>
        </w:rPr>
        <w:t>Сторона контракта, получившая предложение об изменении существенных условий контракта, в течение 10 (десяти) рабочих дней со дня, следующего за днем получения предложения об изменении существенных условий контракта, по результатам рассмотрения такого предложения в порядке, установленном Законом №44-ФЗ, контрактом, направляет другой стороне контракта подписанное соглашение об изменении условий контракта либо в письменной форме отказ об изменении существенных условий контракта с обоснованием такого отказа.</w:t>
      </w:r>
    </w:p>
    <w:p w14:paraId="241DC43C" w14:textId="77777777" w:rsidR="00B15607" w:rsidRPr="0018090F" w:rsidRDefault="00B15607" w:rsidP="00B15607">
      <w:pPr>
        <w:pStyle w:val="aff4"/>
        <w:ind w:left="0" w:firstLine="567"/>
        <w:jc w:val="both"/>
        <w:rPr>
          <w:sz w:val="22"/>
          <w:szCs w:val="22"/>
        </w:rPr>
      </w:pPr>
      <w:r w:rsidRPr="0018090F">
        <w:rPr>
          <w:sz w:val="22"/>
          <w:szCs w:val="22"/>
        </w:rPr>
        <w:t>9.3. В том числе изменение существенных условий Контракта при его исполнении допускается:</w:t>
      </w:r>
    </w:p>
    <w:p w14:paraId="24FDF250" w14:textId="77777777" w:rsidR="00B15607" w:rsidRPr="0018090F" w:rsidRDefault="00B15607" w:rsidP="00B15607">
      <w:pPr>
        <w:ind w:left="567"/>
        <w:jc w:val="both"/>
        <w:rPr>
          <w:sz w:val="22"/>
          <w:szCs w:val="22"/>
        </w:rPr>
      </w:pPr>
      <w:r w:rsidRPr="0018090F">
        <w:rPr>
          <w:sz w:val="22"/>
          <w:szCs w:val="22"/>
        </w:rPr>
        <w:t>9.3.1. По соглашению сторон:</w:t>
      </w:r>
    </w:p>
    <w:p w14:paraId="3D45A999" w14:textId="77777777" w:rsidR="00B15607" w:rsidRPr="0018090F" w:rsidRDefault="00B15607" w:rsidP="00B15607">
      <w:pPr>
        <w:pStyle w:val="aff4"/>
        <w:ind w:left="0" w:firstLine="567"/>
        <w:jc w:val="both"/>
        <w:rPr>
          <w:sz w:val="22"/>
          <w:szCs w:val="22"/>
        </w:rPr>
      </w:pPr>
      <w:r w:rsidRPr="0018090F">
        <w:rPr>
          <w:sz w:val="22"/>
          <w:szCs w:val="22"/>
        </w:rPr>
        <w:t>а)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348837D0" w14:textId="77777777" w:rsidR="00B15607" w:rsidRPr="0018090F" w:rsidRDefault="00B15607" w:rsidP="00B15607">
      <w:pPr>
        <w:pStyle w:val="aff4"/>
        <w:ind w:left="0" w:firstLine="567"/>
        <w:jc w:val="both"/>
        <w:rPr>
          <w:rFonts w:ascii="Verdana" w:hAnsi="Verdana"/>
          <w:sz w:val="22"/>
          <w:szCs w:val="22"/>
        </w:rPr>
      </w:pPr>
      <w:r w:rsidRPr="0018090F">
        <w:rPr>
          <w:sz w:val="22"/>
          <w:szCs w:val="22"/>
        </w:rPr>
        <w:t xml:space="preserve">б) при изменении объема и (или) видов выполняемых по Контракту строительно-монтажных работ. При этом допускается изменение с учетом положений </w:t>
      </w:r>
      <w:hyperlink r:id="rId24" w:anchor="/document/12112604/entry/2" w:history="1">
        <w:r w:rsidRPr="0018090F">
          <w:rPr>
            <w:sz w:val="22"/>
            <w:szCs w:val="22"/>
          </w:rPr>
          <w:t>бюджетного законодательства</w:t>
        </w:r>
      </w:hyperlink>
      <w:r w:rsidRPr="0018090F">
        <w:rPr>
          <w:sz w:val="22"/>
          <w:szCs w:val="22"/>
        </w:rPr>
        <w:t xml:space="preserve"> Российской Федерации цены Контракта не более чем на десять процентов цены Контракта;</w:t>
      </w:r>
    </w:p>
    <w:p w14:paraId="68D1E93F" w14:textId="77777777" w:rsidR="00B15607" w:rsidRPr="0018090F" w:rsidRDefault="00B15607" w:rsidP="00B15607">
      <w:pPr>
        <w:autoSpaceDE w:val="0"/>
        <w:autoSpaceDN w:val="0"/>
        <w:adjustRightInd w:val="0"/>
        <w:ind w:firstLine="567"/>
        <w:jc w:val="both"/>
        <w:rPr>
          <w:sz w:val="22"/>
          <w:szCs w:val="22"/>
        </w:rPr>
      </w:pPr>
      <w:r w:rsidRPr="0018090F">
        <w:rPr>
          <w:sz w:val="22"/>
          <w:szCs w:val="22"/>
        </w:rPr>
        <w:t xml:space="preserve">в) в случаях, предусмотренных </w:t>
      </w:r>
      <w:hyperlink r:id="rId25" w:history="1">
        <w:r w:rsidRPr="0018090F">
          <w:rPr>
            <w:sz w:val="22"/>
            <w:szCs w:val="22"/>
          </w:rPr>
          <w:t>пунктом 6 статьи 161</w:t>
        </w:r>
      </w:hyperlink>
      <w:r w:rsidRPr="0018090F">
        <w:rPr>
          <w:sz w:val="22"/>
          <w:szCs w:val="22"/>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26" w:history="1">
        <w:r w:rsidRPr="0018090F">
          <w:rPr>
            <w:sz w:val="22"/>
            <w:szCs w:val="22"/>
          </w:rPr>
          <w:t>обеспечивает согласование</w:t>
        </w:r>
      </w:hyperlink>
      <w:r w:rsidRPr="0018090F">
        <w:rPr>
          <w:sz w:val="22"/>
          <w:szCs w:val="22"/>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57EE090D" w14:textId="77777777" w:rsidR="00B15607" w:rsidRPr="0018090F" w:rsidRDefault="00B15607" w:rsidP="00B15607">
      <w:pPr>
        <w:pStyle w:val="aff4"/>
        <w:ind w:left="0" w:firstLine="567"/>
        <w:jc w:val="both"/>
        <w:rPr>
          <w:sz w:val="22"/>
          <w:szCs w:val="22"/>
        </w:rPr>
      </w:pPr>
      <w:r w:rsidRPr="0018090F">
        <w:rPr>
          <w:sz w:val="22"/>
          <w:szCs w:val="22"/>
        </w:rPr>
        <w:t xml:space="preserve">г)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w:t>
      </w:r>
      <w:r w:rsidRPr="0018090F">
        <w:rPr>
          <w:sz w:val="22"/>
          <w:szCs w:val="22"/>
        </w:rPr>
        <w:lastRenderedPageBreak/>
        <w:t>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14:paraId="61DE1887" w14:textId="77777777" w:rsidR="00B15607" w:rsidRPr="0018090F" w:rsidRDefault="00B15607" w:rsidP="00B15607">
      <w:pPr>
        <w:ind w:firstLine="567"/>
        <w:jc w:val="both"/>
        <w:rPr>
          <w:sz w:val="22"/>
          <w:szCs w:val="22"/>
        </w:rPr>
      </w:pPr>
      <w:r w:rsidRPr="0018090F">
        <w:rPr>
          <w:sz w:val="22"/>
          <w:szCs w:val="22"/>
        </w:rPr>
        <w:t>д)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пунктом 1.3 и пунктом 8 части 1 статьи 95 Закона №44-ФЗ,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Закона №44-ФЗ осуществляется при условии соблюдения требований, предусмотренных указанным пунктом;</w:t>
      </w:r>
    </w:p>
    <w:p w14:paraId="205FE6F6" w14:textId="77777777" w:rsidR="00B15607" w:rsidRPr="0018090F" w:rsidRDefault="00B15607" w:rsidP="00B15607">
      <w:pPr>
        <w:ind w:firstLine="567"/>
        <w:jc w:val="both"/>
        <w:rPr>
          <w:sz w:val="22"/>
          <w:szCs w:val="22"/>
        </w:rPr>
      </w:pPr>
      <w:r w:rsidRPr="0018090F">
        <w:rPr>
          <w:sz w:val="22"/>
          <w:szCs w:val="22"/>
        </w:rPr>
        <w:t xml:space="preserve">е)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27" w:history="1">
        <w:r w:rsidRPr="0018090F">
          <w:rPr>
            <w:rStyle w:val="ae"/>
            <w:sz w:val="22"/>
            <w:szCs w:val="22"/>
          </w:rPr>
          <w:t>пунктами 8</w:t>
        </w:r>
      </w:hyperlink>
      <w:r w:rsidRPr="0018090F">
        <w:rPr>
          <w:sz w:val="22"/>
          <w:szCs w:val="22"/>
        </w:rPr>
        <w:t xml:space="preserve"> и </w:t>
      </w:r>
      <w:hyperlink r:id="rId28" w:history="1">
        <w:r w:rsidRPr="0018090F">
          <w:rPr>
            <w:rStyle w:val="ae"/>
            <w:sz w:val="22"/>
            <w:szCs w:val="22"/>
          </w:rPr>
          <w:t>9 части 1 статьи 95</w:t>
        </w:r>
      </w:hyperlink>
      <w:r w:rsidRPr="0018090F">
        <w:rPr>
          <w:sz w:val="22"/>
          <w:szCs w:val="22"/>
        </w:rPr>
        <w:t xml:space="preserve"> Закона № 44 - ФЗ,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r:id="rId29" w:history="1">
        <w:r w:rsidRPr="0018090F">
          <w:rPr>
            <w:rStyle w:val="ae"/>
            <w:sz w:val="22"/>
            <w:szCs w:val="22"/>
          </w:rPr>
          <w:t>пунктами 8</w:t>
        </w:r>
      </w:hyperlink>
      <w:r w:rsidRPr="0018090F">
        <w:rPr>
          <w:sz w:val="22"/>
          <w:szCs w:val="22"/>
        </w:rPr>
        <w:t xml:space="preserve"> и </w:t>
      </w:r>
      <w:hyperlink r:id="rId30" w:history="1">
        <w:r w:rsidRPr="0018090F">
          <w:rPr>
            <w:rStyle w:val="ae"/>
            <w:sz w:val="22"/>
            <w:szCs w:val="22"/>
          </w:rPr>
          <w:t>9 части 1 статьи 95</w:t>
        </w:r>
      </w:hyperlink>
      <w:r w:rsidRPr="0018090F">
        <w:rPr>
          <w:sz w:val="22"/>
          <w:szCs w:val="22"/>
        </w:rPr>
        <w:t xml:space="preserve"> Закона № 44-ФЗ.</w:t>
      </w:r>
    </w:p>
    <w:p w14:paraId="1A2C1EC5" w14:textId="77777777" w:rsidR="00B15607" w:rsidRPr="0018090F" w:rsidRDefault="00B15607" w:rsidP="00B15607">
      <w:pPr>
        <w:ind w:firstLine="567"/>
        <w:jc w:val="both"/>
        <w:rPr>
          <w:sz w:val="22"/>
          <w:szCs w:val="22"/>
        </w:rPr>
      </w:pPr>
      <w:r w:rsidRPr="0018090F">
        <w:rPr>
          <w:sz w:val="22"/>
          <w:szCs w:val="22"/>
        </w:rPr>
        <w:t>9.3.2.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14:paraId="29A53646" w14:textId="77777777" w:rsidR="00B15607" w:rsidRPr="0018090F" w:rsidRDefault="00B15607" w:rsidP="00B15607">
      <w:pPr>
        <w:ind w:firstLine="567"/>
        <w:jc w:val="both"/>
        <w:rPr>
          <w:sz w:val="22"/>
          <w:szCs w:val="22"/>
        </w:rPr>
      </w:pPr>
      <w:r w:rsidRPr="0018090F">
        <w:rPr>
          <w:sz w:val="22"/>
          <w:szCs w:val="22"/>
        </w:rPr>
        <w:t>9.3.3. В иных случаях, предусмотренных законодательством РФ, в том числе,</w:t>
      </w:r>
      <w:r w:rsidRPr="0018090F">
        <w:rPr>
          <w:sz w:val="22"/>
          <w:szCs w:val="22"/>
          <w:lang w:eastAsia="ar-SA"/>
        </w:rPr>
        <w:t xml:space="preserve"> статьей 95 Закона № 44-ФЗ</w:t>
      </w:r>
      <w:r w:rsidRPr="0018090F">
        <w:rPr>
          <w:sz w:val="22"/>
          <w:szCs w:val="22"/>
        </w:rPr>
        <w:t>.</w:t>
      </w:r>
    </w:p>
    <w:p w14:paraId="421FD294" w14:textId="77777777" w:rsidR="00B15607" w:rsidRPr="0018090F" w:rsidRDefault="00B15607" w:rsidP="00B15607">
      <w:pPr>
        <w:ind w:firstLine="567"/>
        <w:jc w:val="both"/>
        <w:rPr>
          <w:sz w:val="22"/>
          <w:szCs w:val="22"/>
        </w:rPr>
      </w:pPr>
      <w:r w:rsidRPr="0018090F">
        <w:rPr>
          <w:sz w:val="22"/>
          <w:szCs w:val="22"/>
        </w:rPr>
        <w:t>9.3.4. В случае, если при исполнении Контракта сметная стоимость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Контракта, Стороны вправе по соглашению сторон внести соответствующие изменения в Контракт путем заключения дополнительного соглашения к Контракту в соответствии с действующим законодательством Российской Федерации.</w:t>
      </w:r>
    </w:p>
    <w:p w14:paraId="59DE459D" w14:textId="51A1A529" w:rsidR="00B15607" w:rsidRPr="0018090F" w:rsidRDefault="00B15607" w:rsidP="00B15607">
      <w:pPr>
        <w:ind w:firstLine="567"/>
        <w:jc w:val="both"/>
        <w:rPr>
          <w:sz w:val="22"/>
          <w:szCs w:val="22"/>
        </w:rPr>
      </w:pPr>
      <w:r w:rsidRPr="0018090F">
        <w:rPr>
          <w:sz w:val="22"/>
          <w:szCs w:val="22"/>
        </w:rPr>
        <w:t>9.3.5. Изменение цены Контракта осуществляется соответствии с Порядком изменения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утверждённым приказом Министерства строительства и жилищно-коммунального хозяйства Российской Федерации</w:t>
      </w:r>
      <w:r w:rsidR="00397CB4">
        <w:rPr>
          <w:sz w:val="22"/>
          <w:szCs w:val="22"/>
        </w:rPr>
        <w:t xml:space="preserve"> </w:t>
      </w:r>
      <w:r w:rsidRPr="0018090F">
        <w:rPr>
          <w:sz w:val="22"/>
          <w:szCs w:val="22"/>
        </w:rPr>
        <w:t>от</w:t>
      </w:r>
      <w:r w:rsidR="00397CB4">
        <w:rPr>
          <w:sz w:val="22"/>
          <w:szCs w:val="22"/>
        </w:rPr>
        <w:t xml:space="preserve"> </w:t>
      </w:r>
      <w:r w:rsidRPr="0018090F">
        <w:rPr>
          <w:sz w:val="22"/>
          <w:szCs w:val="22"/>
        </w:rPr>
        <w:t>21.08.2023 № 604/пр.</w:t>
      </w:r>
    </w:p>
    <w:p w14:paraId="3F218DAC" w14:textId="77777777" w:rsidR="00B15607" w:rsidRPr="0018090F" w:rsidRDefault="00B15607" w:rsidP="00B15607">
      <w:pPr>
        <w:ind w:firstLine="567"/>
        <w:jc w:val="both"/>
        <w:rPr>
          <w:sz w:val="22"/>
          <w:szCs w:val="22"/>
        </w:rPr>
      </w:pPr>
      <w:r w:rsidRPr="0018090F">
        <w:rPr>
          <w:sz w:val="22"/>
          <w:szCs w:val="22"/>
        </w:rPr>
        <w:t>9.3.6. Внесение изменений в Смету контракта осуществляется в соответствии с пунктами 9, 10, 11 и 12 Методики составления сметы контракта, предметом которого являются строительство, реконструкция объектов капитального строительства, утверждённой приказом Министерства строительства и жилищно-коммунального хозяйства Российской Федерации от 23.12.2019 № 841/</w:t>
      </w:r>
      <w:proofErr w:type="spellStart"/>
      <w:r w:rsidRPr="0018090F">
        <w:rPr>
          <w:sz w:val="22"/>
          <w:szCs w:val="22"/>
        </w:rPr>
        <w:t>пр</w:t>
      </w:r>
      <w:proofErr w:type="spellEnd"/>
      <w:r w:rsidRPr="0018090F">
        <w:rPr>
          <w:sz w:val="22"/>
          <w:szCs w:val="22"/>
        </w:rPr>
        <w:t xml:space="preserve"> в случаях, установленных Законом № 44-ФЗ. </w:t>
      </w:r>
    </w:p>
    <w:p w14:paraId="0544E012" w14:textId="77777777" w:rsidR="00B15607" w:rsidRPr="0018090F" w:rsidRDefault="00B15607" w:rsidP="00B15607">
      <w:pPr>
        <w:ind w:firstLine="567"/>
        <w:jc w:val="both"/>
        <w:rPr>
          <w:sz w:val="22"/>
          <w:szCs w:val="22"/>
        </w:rPr>
      </w:pPr>
      <w:r w:rsidRPr="0018090F">
        <w:rPr>
          <w:sz w:val="22"/>
          <w:szCs w:val="22"/>
        </w:rPr>
        <w:t>9.4. 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14:paraId="3E54CB2F" w14:textId="77777777" w:rsidR="00B15607" w:rsidRPr="0018090F" w:rsidRDefault="00B15607" w:rsidP="00B15607">
      <w:pPr>
        <w:ind w:firstLine="567"/>
        <w:jc w:val="both"/>
        <w:rPr>
          <w:sz w:val="22"/>
          <w:szCs w:val="22"/>
        </w:rPr>
      </w:pPr>
      <w:r w:rsidRPr="0018090F">
        <w:rPr>
          <w:sz w:val="22"/>
          <w:szCs w:val="22"/>
        </w:rPr>
        <w:t xml:space="preserve">9.5. 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5603B033" w14:textId="77777777" w:rsidR="00B15607" w:rsidRPr="0018090F" w:rsidRDefault="00B15607" w:rsidP="00B15607">
      <w:pPr>
        <w:ind w:firstLine="567"/>
        <w:jc w:val="both"/>
        <w:rPr>
          <w:sz w:val="22"/>
          <w:szCs w:val="22"/>
        </w:rPr>
      </w:pPr>
      <w:r w:rsidRPr="0018090F">
        <w:rPr>
          <w:sz w:val="22"/>
          <w:szCs w:val="22"/>
        </w:rPr>
        <w:t>9.5.1. при существенном нарушении Контракта Подрядчиком;</w:t>
      </w:r>
    </w:p>
    <w:p w14:paraId="668B8478" w14:textId="77777777" w:rsidR="00B15607" w:rsidRPr="0018090F" w:rsidRDefault="00B15607" w:rsidP="00B15607">
      <w:pPr>
        <w:ind w:firstLine="567"/>
        <w:jc w:val="both"/>
        <w:rPr>
          <w:sz w:val="22"/>
          <w:szCs w:val="22"/>
        </w:rPr>
      </w:pPr>
      <w:r w:rsidRPr="0018090F">
        <w:rPr>
          <w:sz w:val="22"/>
          <w:szCs w:val="22"/>
        </w:rPr>
        <w:t>9.5.2.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1165D7AC" w14:textId="77777777" w:rsidR="00B15607" w:rsidRPr="0018090F" w:rsidRDefault="00B15607" w:rsidP="00B15607">
      <w:pPr>
        <w:ind w:firstLine="567"/>
        <w:jc w:val="both"/>
        <w:rPr>
          <w:sz w:val="22"/>
          <w:szCs w:val="22"/>
        </w:rPr>
      </w:pPr>
      <w:r w:rsidRPr="0018090F">
        <w:rPr>
          <w:sz w:val="22"/>
          <w:szCs w:val="22"/>
        </w:rPr>
        <w:t>9.5.3. в иных случаях, предусмотренных законодательством Российской Федерации.</w:t>
      </w:r>
    </w:p>
    <w:p w14:paraId="0B0FA06D" w14:textId="77777777" w:rsidR="00B15607" w:rsidRPr="0018090F" w:rsidRDefault="00B15607" w:rsidP="00B15607">
      <w:pPr>
        <w:ind w:firstLine="567"/>
        <w:jc w:val="both"/>
        <w:rPr>
          <w:sz w:val="22"/>
          <w:szCs w:val="22"/>
        </w:rPr>
      </w:pPr>
      <w:r w:rsidRPr="0018090F">
        <w:rPr>
          <w:sz w:val="22"/>
          <w:szCs w:val="22"/>
        </w:rPr>
        <w:t xml:space="preserve">9.6. Государственный заказчик вправе принять решение об одностороннем отказе от исполнения контракта по основаниям, предусмотренным Гражданским </w:t>
      </w:r>
      <w:hyperlink r:id="rId31" w:history="1">
        <w:r w:rsidRPr="0018090F">
          <w:rPr>
            <w:sz w:val="22"/>
            <w:szCs w:val="22"/>
          </w:rPr>
          <w:t>кодексом</w:t>
        </w:r>
      </w:hyperlink>
      <w:r w:rsidRPr="0018090F">
        <w:rPr>
          <w:sz w:val="22"/>
          <w:szCs w:val="22"/>
        </w:rPr>
        <w:t xml:space="preserve"> Российской Федерации для одностороннего отказа от исполнения отдельных видов обязательств, а в случаях, предусмотренных Законом №44-ФЗ, - обязан принять решение об одностороннем отказе от исполнения контракта.</w:t>
      </w:r>
    </w:p>
    <w:p w14:paraId="718A3F40" w14:textId="77777777" w:rsidR="00B15607" w:rsidRPr="0018090F" w:rsidRDefault="00B15607" w:rsidP="00B15607">
      <w:pPr>
        <w:ind w:firstLine="567"/>
        <w:jc w:val="both"/>
        <w:rPr>
          <w:sz w:val="22"/>
          <w:szCs w:val="22"/>
        </w:rPr>
      </w:pPr>
      <w:r w:rsidRPr="0018090F">
        <w:rPr>
          <w:sz w:val="22"/>
          <w:szCs w:val="22"/>
        </w:rPr>
        <w:lastRenderedPageBreak/>
        <w:t>9.7. 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5FA9694B" w14:textId="77777777" w:rsidR="00B15607" w:rsidRPr="0018090F" w:rsidRDefault="00B15607" w:rsidP="00B15607">
      <w:pPr>
        <w:ind w:firstLine="567"/>
        <w:jc w:val="both"/>
        <w:rPr>
          <w:sz w:val="22"/>
          <w:szCs w:val="22"/>
        </w:rPr>
      </w:pPr>
      <w:r w:rsidRPr="0018090F">
        <w:rPr>
          <w:sz w:val="22"/>
          <w:szCs w:val="22"/>
        </w:rPr>
        <w:t>9.7.1. 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p w14:paraId="01394395" w14:textId="77777777" w:rsidR="00B15607" w:rsidRPr="0018090F" w:rsidRDefault="00B15607" w:rsidP="00B15607">
      <w:pPr>
        <w:ind w:firstLine="567"/>
        <w:jc w:val="both"/>
        <w:rPr>
          <w:sz w:val="22"/>
          <w:szCs w:val="22"/>
        </w:rPr>
      </w:pPr>
      <w:r w:rsidRPr="0018090F">
        <w:rPr>
          <w:sz w:val="22"/>
          <w:szCs w:val="22"/>
        </w:rPr>
        <w:t>9.7.2.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0CE25CBC" w14:textId="77777777" w:rsidR="00B15607" w:rsidRPr="0018090F" w:rsidRDefault="00B15607" w:rsidP="00B15607">
      <w:pPr>
        <w:ind w:firstLine="567"/>
        <w:jc w:val="both"/>
        <w:rPr>
          <w:sz w:val="22"/>
          <w:szCs w:val="22"/>
        </w:rPr>
      </w:pPr>
      <w:r w:rsidRPr="0018090F">
        <w:rPr>
          <w:sz w:val="22"/>
          <w:szCs w:val="22"/>
        </w:rPr>
        <w:t>9.7.3. 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630C5537" w14:textId="77777777" w:rsidR="00B15607" w:rsidRPr="0018090F" w:rsidRDefault="00B15607" w:rsidP="00B15607">
      <w:pPr>
        <w:ind w:firstLine="567"/>
        <w:jc w:val="both"/>
        <w:rPr>
          <w:sz w:val="22"/>
          <w:szCs w:val="22"/>
        </w:rPr>
      </w:pPr>
      <w:r w:rsidRPr="0018090F">
        <w:rPr>
          <w:sz w:val="22"/>
          <w:szCs w:val="22"/>
        </w:rPr>
        <w:t>9.7.4. 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6B2DF7CE" w14:textId="77777777" w:rsidR="00B15607" w:rsidRPr="0018090F" w:rsidRDefault="00B15607" w:rsidP="00B15607">
      <w:pPr>
        <w:ind w:firstLine="567"/>
        <w:jc w:val="both"/>
        <w:rPr>
          <w:sz w:val="22"/>
          <w:szCs w:val="22"/>
        </w:rPr>
      </w:pPr>
      <w:r w:rsidRPr="0018090F">
        <w:rPr>
          <w:sz w:val="22"/>
          <w:szCs w:val="22"/>
        </w:rPr>
        <w:t>9.7.5. 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5D8893AB" w14:textId="77777777" w:rsidR="00B15607" w:rsidRPr="0018090F" w:rsidRDefault="00B15607" w:rsidP="00B15607">
      <w:pPr>
        <w:ind w:firstLine="567"/>
        <w:jc w:val="both"/>
        <w:rPr>
          <w:sz w:val="22"/>
          <w:szCs w:val="22"/>
        </w:rPr>
      </w:pPr>
      <w:r w:rsidRPr="0018090F">
        <w:rPr>
          <w:sz w:val="22"/>
          <w:szCs w:val="22"/>
        </w:rPr>
        <w:t>9.8. 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5B95EE72" w14:textId="77777777" w:rsidR="00B15607" w:rsidRPr="0018090F" w:rsidRDefault="00B15607" w:rsidP="00B15607">
      <w:pPr>
        <w:ind w:firstLine="567"/>
        <w:jc w:val="both"/>
        <w:rPr>
          <w:sz w:val="22"/>
          <w:szCs w:val="22"/>
        </w:rPr>
      </w:pPr>
      <w:r w:rsidRPr="0018090F">
        <w:rPr>
          <w:sz w:val="22"/>
          <w:szCs w:val="22"/>
        </w:rPr>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21E977C3" w14:textId="77777777" w:rsidR="00B15607" w:rsidRPr="0018090F" w:rsidRDefault="00B15607" w:rsidP="00B15607">
      <w:pPr>
        <w:ind w:firstLine="567"/>
        <w:jc w:val="both"/>
        <w:rPr>
          <w:sz w:val="22"/>
          <w:szCs w:val="22"/>
        </w:rPr>
      </w:pPr>
      <w:r w:rsidRPr="0018090F">
        <w:rPr>
          <w:sz w:val="22"/>
          <w:szCs w:val="22"/>
        </w:rPr>
        <w:t>9.9. 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в порядке, установленном статьей 95 Закона № 44-ФЗ.</w:t>
      </w:r>
    </w:p>
    <w:p w14:paraId="14A44058" w14:textId="77777777" w:rsidR="00B15607" w:rsidRPr="0018090F" w:rsidRDefault="00B15607" w:rsidP="00B15607">
      <w:pPr>
        <w:ind w:firstLine="567"/>
        <w:jc w:val="both"/>
        <w:rPr>
          <w:sz w:val="22"/>
          <w:szCs w:val="22"/>
        </w:rPr>
      </w:pPr>
      <w:r w:rsidRPr="0018090F">
        <w:rPr>
          <w:sz w:val="22"/>
          <w:szCs w:val="22"/>
        </w:rPr>
        <w:t xml:space="preserve">9.10. 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7C4534E6" w14:textId="77777777" w:rsidR="00B15607" w:rsidRPr="0018090F" w:rsidRDefault="00B15607" w:rsidP="00B15607">
      <w:pPr>
        <w:ind w:firstLine="567"/>
        <w:jc w:val="both"/>
        <w:rPr>
          <w:sz w:val="22"/>
          <w:szCs w:val="22"/>
        </w:rPr>
      </w:pPr>
      <w:r w:rsidRPr="0018090F">
        <w:rPr>
          <w:sz w:val="22"/>
          <w:szCs w:val="22"/>
        </w:rPr>
        <w:t>9.11. 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060B5FF5" w14:textId="77777777" w:rsidR="00B15607" w:rsidRPr="0018090F" w:rsidRDefault="00B15607" w:rsidP="00B15607">
      <w:pPr>
        <w:ind w:firstLine="567"/>
        <w:jc w:val="both"/>
        <w:rPr>
          <w:sz w:val="22"/>
          <w:szCs w:val="22"/>
        </w:rPr>
      </w:pPr>
      <w:r w:rsidRPr="0018090F">
        <w:rPr>
          <w:sz w:val="22"/>
          <w:szCs w:val="22"/>
        </w:rPr>
        <w:t>9.12. 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 уведомление об отмене решения об одностороннем отказе от исполнения контракта в порядке, предусмотренном статьей 95 Закона №44-ФЗ.</w:t>
      </w:r>
    </w:p>
    <w:p w14:paraId="7D6CEBFA" w14:textId="77777777" w:rsidR="00B15607" w:rsidRPr="0018090F" w:rsidRDefault="00B15607" w:rsidP="00B15607">
      <w:pPr>
        <w:widowControl w:val="0"/>
        <w:tabs>
          <w:tab w:val="left" w:pos="1134"/>
        </w:tabs>
        <w:ind w:right="-1" w:firstLine="567"/>
        <w:contextualSpacing/>
        <w:jc w:val="both"/>
        <w:rPr>
          <w:sz w:val="22"/>
          <w:szCs w:val="22"/>
        </w:rPr>
      </w:pPr>
      <w:r w:rsidRPr="0018090F">
        <w:rPr>
          <w:sz w:val="22"/>
          <w:szCs w:val="22"/>
        </w:rPr>
        <w:t>9.13.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56A5DBF1" w14:textId="77777777" w:rsidR="00B15607" w:rsidRPr="0018090F" w:rsidRDefault="00B15607" w:rsidP="00B15607">
      <w:pPr>
        <w:widowControl w:val="0"/>
        <w:tabs>
          <w:tab w:val="left" w:pos="1134"/>
        </w:tabs>
        <w:ind w:right="-1" w:firstLine="567"/>
        <w:contextualSpacing/>
        <w:jc w:val="both"/>
        <w:rPr>
          <w:sz w:val="22"/>
          <w:szCs w:val="22"/>
        </w:rPr>
      </w:pPr>
      <w:r w:rsidRPr="0018090F">
        <w:rPr>
          <w:sz w:val="22"/>
          <w:szCs w:val="22"/>
        </w:rPr>
        <w:t>9.14.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33F38BC9" w14:textId="77777777" w:rsidR="00B15607" w:rsidRPr="0018090F" w:rsidRDefault="00B15607" w:rsidP="00B15607">
      <w:pPr>
        <w:widowControl w:val="0"/>
        <w:tabs>
          <w:tab w:val="left" w:pos="1134"/>
        </w:tabs>
        <w:ind w:right="-1" w:firstLine="567"/>
        <w:contextualSpacing/>
        <w:jc w:val="both"/>
        <w:rPr>
          <w:sz w:val="22"/>
          <w:szCs w:val="22"/>
        </w:rPr>
      </w:pPr>
      <w:r w:rsidRPr="0018090F">
        <w:rPr>
          <w:sz w:val="22"/>
          <w:szCs w:val="22"/>
        </w:rPr>
        <w:t xml:space="preserve">9.15. Подрядчик вправе принять решение об одностороннем отказе от исполнения контракта по </w:t>
      </w:r>
      <w:r w:rsidRPr="0018090F">
        <w:rPr>
          <w:sz w:val="22"/>
          <w:szCs w:val="22"/>
        </w:rPr>
        <w:lastRenderedPageBreak/>
        <w:t xml:space="preserve">основаниям, предусмотренным Гражданским </w:t>
      </w:r>
      <w:hyperlink r:id="rId32" w:history="1">
        <w:r w:rsidRPr="0018090F">
          <w:rPr>
            <w:sz w:val="22"/>
            <w:szCs w:val="22"/>
          </w:rPr>
          <w:t>кодексом</w:t>
        </w:r>
      </w:hyperlink>
      <w:r w:rsidRPr="0018090F">
        <w:rPr>
          <w:sz w:val="22"/>
          <w:szCs w:val="22"/>
        </w:rPr>
        <w:t xml:space="preserve"> Российской Федерации для одностороннего отказа от исполнения отдельных видов обязательств, если в контракте было предусмотрено право Государственного заказчика принять решение об одностороннем отказе от исполнения контракта.</w:t>
      </w:r>
    </w:p>
    <w:p w14:paraId="214672B1" w14:textId="77777777" w:rsidR="00B15607" w:rsidRPr="0018090F" w:rsidRDefault="00B15607" w:rsidP="00B15607">
      <w:pPr>
        <w:ind w:firstLine="567"/>
        <w:jc w:val="both"/>
        <w:rPr>
          <w:sz w:val="22"/>
          <w:szCs w:val="22"/>
        </w:rPr>
      </w:pPr>
      <w:r w:rsidRPr="0018090F">
        <w:rPr>
          <w:sz w:val="22"/>
          <w:szCs w:val="22"/>
        </w:rPr>
        <w:t xml:space="preserve">9.16. В случае принятия Подрядчиком решения об одностороннем отказе от исполнения контракта, Подрядчик направляет (передает) такое решение </w:t>
      </w:r>
      <w:r w:rsidRPr="0018090F">
        <w:rPr>
          <w:rFonts w:eastAsia="Droid Sans Fallback"/>
          <w:sz w:val="22"/>
          <w:szCs w:val="22"/>
          <w:lang w:eastAsia="zh-CN"/>
        </w:rPr>
        <w:t xml:space="preserve">Государственному заказчику </w:t>
      </w:r>
      <w:r w:rsidRPr="0018090F">
        <w:rPr>
          <w:sz w:val="22"/>
          <w:szCs w:val="22"/>
        </w:rPr>
        <w:t>в порядке, установленном статьей 95 Закона № 44-ФЗ.</w:t>
      </w:r>
    </w:p>
    <w:p w14:paraId="26AAAD85" w14:textId="77777777" w:rsidR="00B15607" w:rsidRPr="0018090F" w:rsidRDefault="00B15607" w:rsidP="00B15607">
      <w:pPr>
        <w:ind w:firstLine="567"/>
        <w:jc w:val="both"/>
        <w:rPr>
          <w:sz w:val="22"/>
          <w:szCs w:val="22"/>
        </w:rPr>
      </w:pPr>
      <w:r w:rsidRPr="0018090F">
        <w:rPr>
          <w:sz w:val="22"/>
          <w:szCs w:val="22"/>
        </w:rPr>
        <w:t>9.17. 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7CCF8A26" w14:textId="77777777" w:rsidR="00B15607" w:rsidRPr="0018090F" w:rsidRDefault="00B15607" w:rsidP="00B15607">
      <w:pPr>
        <w:ind w:firstLine="567"/>
        <w:jc w:val="both"/>
        <w:rPr>
          <w:sz w:val="22"/>
          <w:szCs w:val="22"/>
        </w:rPr>
      </w:pPr>
      <w:r w:rsidRPr="0018090F">
        <w:rPr>
          <w:sz w:val="22"/>
          <w:szCs w:val="22"/>
        </w:rPr>
        <w:t>9.18.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40F3D4E8" w14:textId="77777777" w:rsidR="00B15607" w:rsidRPr="0018090F" w:rsidRDefault="00B15607" w:rsidP="00B15607">
      <w:pPr>
        <w:ind w:firstLine="567"/>
        <w:jc w:val="both"/>
        <w:rPr>
          <w:sz w:val="22"/>
          <w:szCs w:val="22"/>
        </w:rPr>
      </w:pPr>
      <w:r w:rsidRPr="0018090F">
        <w:rPr>
          <w:sz w:val="22"/>
          <w:szCs w:val="22"/>
        </w:rPr>
        <w:t>9.19.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53BA0EB" w14:textId="77777777" w:rsidR="00B15607" w:rsidRPr="0018090F" w:rsidRDefault="00B15607" w:rsidP="00B15607">
      <w:pPr>
        <w:ind w:firstLine="567"/>
        <w:jc w:val="both"/>
        <w:rPr>
          <w:sz w:val="22"/>
          <w:szCs w:val="22"/>
        </w:rPr>
      </w:pPr>
      <w:r w:rsidRPr="0018090F">
        <w:rPr>
          <w:sz w:val="22"/>
          <w:szCs w:val="22"/>
        </w:rPr>
        <w:t>9.20. 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(десяти) дней с даты прекращения действия Контракта, если иной срок не установлен Сторонами, предпринять следующие действия:</w:t>
      </w:r>
    </w:p>
    <w:p w14:paraId="3B995301" w14:textId="77777777" w:rsidR="00B15607" w:rsidRPr="0018090F" w:rsidRDefault="00B15607" w:rsidP="00B15607">
      <w:pPr>
        <w:ind w:firstLine="567"/>
        <w:jc w:val="both"/>
        <w:rPr>
          <w:sz w:val="22"/>
          <w:szCs w:val="22"/>
        </w:rPr>
      </w:pPr>
      <w:r w:rsidRPr="0018090F">
        <w:rPr>
          <w:sz w:val="22"/>
          <w:szCs w:val="22"/>
        </w:rPr>
        <w:t xml:space="preserve">9.20.1. На стадии подготовки </w:t>
      </w:r>
      <w:r w:rsidRPr="0018090F">
        <w:rPr>
          <w:rStyle w:val="afffff2"/>
          <w:sz w:val="22"/>
          <w:szCs w:val="22"/>
        </w:rPr>
        <w:t>технической</w:t>
      </w:r>
      <w:r w:rsidRPr="0018090F">
        <w:rPr>
          <w:sz w:val="22"/>
          <w:szCs w:val="22"/>
        </w:rPr>
        <w:t xml:space="preserve"> документации и выполнения инженерных изысканий:</w:t>
      </w:r>
    </w:p>
    <w:p w14:paraId="04121BF8" w14:textId="77777777" w:rsidR="00B15607" w:rsidRPr="0018090F" w:rsidRDefault="00B15607" w:rsidP="00B15607">
      <w:pPr>
        <w:pStyle w:val="s1"/>
        <w:spacing w:before="0" w:beforeAutospacing="0" w:after="0" w:afterAutospacing="0"/>
        <w:ind w:firstLine="567"/>
        <w:jc w:val="both"/>
        <w:rPr>
          <w:strike/>
          <w:sz w:val="22"/>
          <w:szCs w:val="22"/>
        </w:rPr>
      </w:pPr>
      <w:r w:rsidRPr="0018090F">
        <w:rPr>
          <w:sz w:val="22"/>
          <w:szCs w:val="22"/>
        </w:rPr>
        <w:t xml:space="preserve">- вернуть Государственному заказчику, полученные в целях подготовки </w:t>
      </w:r>
      <w:r w:rsidRPr="0018090F">
        <w:rPr>
          <w:rStyle w:val="afffff2"/>
          <w:sz w:val="22"/>
          <w:szCs w:val="22"/>
        </w:rPr>
        <w:t>технической</w:t>
      </w:r>
      <w:r w:rsidRPr="0018090F">
        <w:rPr>
          <w:sz w:val="22"/>
          <w:szCs w:val="22"/>
        </w:rPr>
        <w:t xml:space="preserve"> документации и выполнения инженерных изысканий исходные данные;</w:t>
      </w:r>
    </w:p>
    <w:p w14:paraId="45C79AF6" w14:textId="77777777" w:rsidR="00B15607" w:rsidRPr="0018090F" w:rsidRDefault="00B15607" w:rsidP="00B15607">
      <w:pPr>
        <w:pStyle w:val="s1"/>
        <w:spacing w:before="0" w:beforeAutospacing="0" w:after="0" w:afterAutospacing="0"/>
        <w:ind w:firstLine="567"/>
        <w:jc w:val="both"/>
        <w:rPr>
          <w:sz w:val="22"/>
          <w:szCs w:val="22"/>
        </w:rPr>
      </w:pPr>
      <w:r w:rsidRPr="0018090F">
        <w:rPr>
          <w:sz w:val="22"/>
          <w:szCs w:val="22"/>
        </w:rPr>
        <w:t>- 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14:paraId="1590AD1B" w14:textId="77777777" w:rsidR="00B15607" w:rsidRPr="0018090F" w:rsidRDefault="00B15607" w:rsidP="00B15607">
      <w:pPr>
        <w:pStyle w:val="s1"/>
        <w:spacing w:before="0" w:beforeAutospacing="0" w:after="0" w:afterAutospacing="0"/>
        <w:ind w:firstLine="567"/>
        <w:jc w:val="both"/>
        <w:rPr>
          <w:sz w:val="22"/>
          <w:szCs w:val="22"/>
        </w:rPr>
      </w:pPr>
      <w:r w:rsidRPr="0018090F">
        <w:rPr>
          <w:sz w:val="22"/>
          <w:szCs w:val="22"/>
        </w:rPr>
        <w:t>- передать Государственному заказчику исполнительную документацию и иную отчетную документацию на выполненные Работы и понесенные затраты;</w:t>
      </w:r>
    </w:p>
    <w:p w14:paraId="6A4DA133" w14:textId="77777777" w:rsidR="00B15607" w:rsidRPr="0018090F" w:rsidRDefault="00B15607" w:rsidP="00B15607">
      <w:pPr>
        <w:pStyle w:val="s1"/>
        <w:spacing w:before="0" w:beforeAutospacing="0" w:after="0" w:afterAutospacing="0"/>
        <w:ind w:firstLine="567"/>
        <w:jc w:val="both"/>
        <w:rPr>
          <w:sz w:val="22"/>
          <w:szCs w:val="22"/>
        </w:rPr>
      </w:pPr>
      <w:r w:rsidRPr="0018090F">
        <w:rPr>
          <w:sz w:val="22"/>
          <w:szCs w:val="22"/>
        </w:rPr>
        <w:t>- иные действия, предусмотренные Контрактом, необходимые для его расторжения.</w:t>
      </w:r>
    </w:p>
    <w:p w14:paraId="3F2E0ACD" w14:textId="77777777" w:rsidR="00B15607" w:rsidRPr="0018090F" w:rsidRDefault="00B15607" w:rsidP="00B15607">
      <w:pPr>
        <w:ind w:firstLine="567"/>
        <w:jc w:val="both"/>
        <w:rPr>
          <w:sz w:val="22"/>
          <w:szCs w:val="22"/>
        </w:rPr>
      </w:pPr>
      <w:r w:rsidRPr="0018090F">
        <w:rPr>
          <w:sz w:val="22"/>
          <w:szCs w:val="22"/>
        </w:rPr>
        <w:t>9.20.2. На стадии выполнения капитального ремонта Объекта:</w:t>
      </w:r>
    </w:p>
    <w:p w14:paraId="64613C2D" w14:textId="77777777" w:rsidR="00B15607" w:rsidRPr="0018090F" w:rsidRDefault="00B15607" w:rsidP="00B15607">
      <w:pPr>
        <w:ind w:firstLine="567"/>
        <w:jc w:val="both"/>
        <w:rPr>
          <w:sz w:val="22"/>
          <w:szCs w:val="22"/>
        </w:rPr>
      </w:pPr>
      <w:r w:rsidRPr="0018090F">
        <w:rPr>
          <w:sz w:val="22"/>
          <w:szCs w:val="22"/>
        </w:rPr>
        <w:t>-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 9.20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014E8529" w14:textId="77777777" w:rsidR="00B15607" w:rsidRPr="0018090F" w:rsidRDefault="00B15607" w:rsidP="00B15607">
      <w:pPr>
        <w:ind w:firstLine="567"/>
        <w:jc w:val="both"/>
        <w:rPr>
          <w:sz w:val="22"/>
          <w:szCs w:val="22"/>
        </w:rPr>
      </w:pPr>
      <w:r w:rsidRPr="0018090F">
        <w:rPr>
          <w:sz w:val="22"/>
          <w:szCs w:val="22"/>
        </w:rPr>
        <w:t xml:space="preserve">- передать Государственному заказчику </w:t>
      </w:r>
      <w:hyperlink r:id="rId33" w:anchor="/document/72009464/entry/11000" w:history="1">
        <w:r w:rsidRPr="0018090F">
          <w:rPr>
            <w:rStyle w:val="afffff2"/>
            <w:sz w:val="22"/>
            <w:szCs w:val="22"/>
          </w:rPr>
          <w:t xml:space="preserve"> техническую </w:t>
        </w:r>
        <w:r w:rsidRPr="0018090F">
          <w:rPr>
            <w:sz w:val="22"/>
            <w:szCs w:val="22"/>
          </w:rPr>
          <w:t>документацию</w:t>
        </w:r>
      </w:hyperlink>
      <w:r w:rsidRPr="0018090F">
        <w:rPr>
          <w:sz w:val="22"/>
          <w:szCs w:val="22"/>
        </w:rPr>
        <w:t xml:space="preserve"> на бумажном носителе, иную отчетную документацию на выполненные работы и понесенные затраты;</w:t>
      </w:r>
    </w:p>
    <w:p w14:paraId="3C571E35" w14:textId="77777777" w:rsidR="00B15607" w:rsidRPr="0018090F" w:rsidRDefault="00B15607" w:rsidP="00B15607">
      <w:pPr>
        <w:ind w:firstLine="567"/>
        <w:jc w:val="both"/>
        <w:rPr>
          <w:sz w:val="22"/>
          <w:szCs w:val="22"/>
        </w:rPr>
      </w:pPr>
      <w:r w:rsidRPr="0018090F">
        <w:rPr>
          <w:sz w:val="22"/>
          <w:szCs w:val="22"/>
        </w:rPr>
        <w:t xml:space="preserve">-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соответствии с </w:t>
      </w:r>
      <w:proofErr w:type="spellStart"/>
      <w:r w:rsidRPr="0018090F">
        <w:rPr>
          <w:sz w:val="22"/>
          <w:szCs w:val="22"/>
        </w:rPr>
        <w:t>пп</w:t>
      </w:r>
      <w:proofErr w:type="spellEnd"/>
      <w:r w:rsidRPr="0018090F">
        <w:rPr>
          <w:sz w:val="22"/>
          <w:szCs w:val="22"/>
        </w:rPr>
        <w:t>. 5.10.45 п. 5.10 Контракта;</w:t>
      </w:r>
    </w:p>
    <w:p w14:paraId="752EA674" w14:textId="77777777" w:rsidR="00B15607" w:rsidRPr="0018090F" w:rsidRDefault="00B15607" w:rsidP="00B15607">
      <w:pPr>
        <w:ind w:firstLine="567"/>
        <w:jc w:val="both"/>
        <w:rPr>
          <w:sz w:val="22"/>
          <w:szCs w:val="22"/>
        </w:rPr>
      </w:pPr>
      <w:r w:rsidRPr="0018090F">
        <w:rPr>
          <w:sz w:val="22"/>
          <w:szCs w:val="22"/>
        </w:rPr>
        <w:t xml:space="preserve">- предоставить обеспечение гарантийных обязательств, в соответствии с </w:t>
      </w:r>
      <w:proofErr w:type="spellStart"/>
      <w:r w:rsidRPr="0018090F">
        <w:rPr>
          <w:sz w:val="22"/>
          <w:szCs w:val="22"/>
        </w:rPr>
        <w:t>пп</w:t>
      </w:r>
      <w:proofErr w:type="spellEnd"/>
      <w:r w:rsidRPr="0018090F">
        <w:rPr>
          <w:sz w:val="22"/>
          <w:szCs w:val="22"/>
        </w:rPr>
        <w:t xml:space="preserve">. 14.2.1 п.14.2 Контракта на срок 5 лет с момента прекращения или расторжения Контракта; </w:t>
      </w:r>
    </w:p>
    <w:p w14:paraId="19B49539" w14:textId="77777777" w:rsidR="00B15607" w:rsidRPr="0018090F" w:rsidRDefault="00B15607" w:rsidP="00B15607">
      <w:pPr>
        <w:pStyle w:val="s1"/>
        <w:spacing w:before="0" w:beforeAutospacing="0" w:after="0" w:afterAutospacing="0"/>
        <w:ind w:firstLine="567"/>
        <w:jc w:val="both"/>
        <w:rPr>
          <w:sz w:val="22"/>
          <w:szCs w:val="22"/>
        </w:rPr>
      </w:pPr>
      <w:r w:rsidRPr="0018090F">
        <w:rPr>
          <w:sz w:val="22"/>
          <w:szCs w:val="22"/>
        </w:rPr>
        <w:t>- иные действия, предусмотренные Контрактом, необходимые для его расторжения.</w:t>
      </w:r>
    </w:p>
    <w:p w14:paraId="3FCD6088" w14:textId="77777777" w:rsidR="00B15607" w:rsidRPr="0018090F" w:rsidRDefault="00B15607" w:rsidP="00B15607">
      <w:pPr>
        <w:ind w:firstLine="567"/>
        <w:jc w:val="both"/>
        <w:rPr>
          <w:sz w:val="22"/>
          <w:szCs w:val="22"/>
        </w:rPr>
      </w:pPr>
      <w:r w:rsidRPr="0018090F">
        <w:rPr>
          <w:sz w:val="22"/>
          <w:szCs w:val="22"/>
        </w:rPr>
        <w:t xml:space="preserve">9.21. Стороны осуществляют сдачу-приемку выполненных работ в порядке, предусмотренном </w:t>
      </w:r>
      <w:hyperlink r:id="rId34" w:anchor="/document/72009464/entry/1008" w:history="1">
        <w:r w:rsidRPr="0018090F">
          <w:rPr>
            <w:sz w:val="22"/>
            <w:szCs w:val="22"/>
          </w:rPr>
          <w:t>статьей 7</w:t>
        </w:r>
      </w:hyperlink>
      <w:r w:rsidRPr="0018090F">
        <w:rPr>
          <w:sz w:val="22"/>
          <w:szCs w:val="22"/>
        </w:rPr>
        <w:t xml:space="preserve"> Контракта, и производят сверку взаимных расчетов.</w:t>
      </w:r>
    </w:p>
    <w:p w14:paraId="44FD1D6B" w14:textId="77777777" w:rsidR="00B15607" w:rsidRPr="0018090F" w:rsidRDefault="00B15607" w:rsidP="00B15607">
      <w:pPr>
        <w:ind w:firstLine="567"/>
        <w:jc w:val="both"/>
        <w:rPr>
          <w:sz w:val="22"/>
          <w:szCs w:val="22"/>
        </w:rPr>
      </w:pPr>
      <w:r w:rsidRPr="0018090F">
        <w:rPr>
          <w:sz w:val="22"/>
          <w:szCs w:val="22"/>
        </w:rPr>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3D5E6DCF" w14:textId="77777777" w:rsidR="00B15607" w:rsidRPr="0018090F" w:rsidRDefault="00B15607" w:rsidP="00B15607">
      <w:pPr>
        <w:ind w:firstLine="567"/>
        <w:jc w:val="both"/>
        <w:rPr>
          <w:sz w:val="22"/>
          <w:szCs w:val="22"/>
        </w:rPr>
      </w:pPr>
      <w:r w:rsidRPr="0018090F">
        <w:rPr>
          <w:sz w:val="22"/>
          <w:szCs w:val="22"/>
        </w:rPr>
        <w:t xml:space="preserve">9.22. 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w:t>
      </w:r>
      <w:r w:rsidRPr="0018090F">
        <w:rPr>
          <w:sz w:val="22"/>
          <w:szCs w:val="22"/>
        </w:rPr>
        <w:lastRenderedPageBreak/>
        <w:t>сумму неотработанного (непогашенного) аванса и оплатить штрафные санкции в соответствии со статьей 395 ГК РФ 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6AA7732A" w14:textId="77777777" w:rsidR="00B15607" w:rsidRPr="0018090F" w:rsidRDefault="00B15607" w:rsidP="00B15607">
      <w:pPr>
        <w:pStyle w:val="aff4"/>
        <w:ind w:left="567"/>
        <w:jc w:val="both"/>
        <w:rPr>
          <w:sz w:val="22"/>
          <w:szCs w:val="22"/>
        </w:rPr>
      </w:pPr>
    </w:p>
    <w:p w14:paraId="34FA11B6" w14:textId="77777777" w:rsidR="00B15607" w:rsidRPr="0018090F" w:rsidRDefault="00B15607" w:rsidP="00B15607">
      <w:pPr>
        <w:pStyle w:val="aff4"/>
        <w:numPr>
          <w:ilvl w:val="0"/>
          <w:numId w:val="48"/>
        </w:numPr>
        <w:ind w:left="0" w:firstLine="567"/>
        <w:contextualSpacing w:val="0"/>
        <w:jc w:val="center"/>
        <w:rPr>
          <w:rFonts w:eastAsia="MS Mincho"/>
          <w:b/>
          <w:sz w:val="22"/>
          <w:szCs w:val="22"/>
        </w:rPr>
      </w:pPr>
      <w:r w:rsidRPr="0018090F">
        <w:rPr>
          <w:rFonts w:eastAsia="MS Mincho"/>
          <w:b/>
          <w:sz w:val="22"/>
          <w:szCs w:val="22"/>
        </w:rPr>
        <w:t>Гарантии качества и гарантийные обязательства</w:t>
      </w:r>
    </w:p>
    <w:p w14:paraId="78864BD4" w14:textId="77777777" w:rsidR="00B15607" w:rsidRPr="0018090F" w:rsidRDefault="00B15607" w:rsidP="00B15607">
      <w:pPr>
        <w:pStyle w:val="aff4"/>
        <w:numPr>
          <w:ilvl w:val="1"/>
          <w:numId w:val="48"/>
        </w:numPr>
        <w:autoSpaceDE w:val="0"/>
        <w:autoSpaceDN w:val="0"/>
        <w:adjustRightInd w:val="0"/>
        <w:ind w:left="0" w:firstLine="567"/>
        <w:contextualSpacing w:val="0"/>
        <w:jc w:val="both"/>
        <w:rPr>
          <w:sz w:val="22"/>
          <w:szCs w:val="22"/>
        </w:rPr>
      </w:pPr>
      <w:r w:rsidRPr="0018090F">
        <w:rPr>
          <w:sz w:val="22"/>
          <w:szCs w:val="22"/>
        </w:rPr>
        <w:t xml:space="preserve">Подрядчик гарантирует качество результата выполненных работ по подготовке </w:t>
      </w:r>
      <w:r w:rsidRPr="0018090F">
        <w:rPr>
          <w:rStyle w:val="afffff2"/>
          <w:rFonts w:ascii="Times New Roman" w:hAnsi="Times New Roman"/>
          <w:sz w:val="22"/>
          <w:szCs w:val="22"/>
        </w:rPr>
        <w:t>технической</w:t>
      </w:r>
      <w:r w:rsidRPr="0018090F">
        <w:rPr>
          <w:sz w:val="22"/>
          <w:szCs w:val="22"/>
        </w:rPr>
        <w:t xml:space="preserve"> документации и выполнению инженерных изысканий по Контракту, Заданию на проектирование, установленным требованиям и устранение за свой счёт и своими силами недостатков, дефектов, недоделок, до начала, на весь период выполнения строительных работ и на гарантийный период эксплуатации объекта, в соответствии с п. 10.4 Контракта.</w:t>
      </w:r>
    </w:p>
    <w:p w14:paraId="5318069D" w14:textId="77777777" w:rsidR="00B15607" w:rsidRPr="0018090F" w:rsidRDefault="00B15607" w:rsidP="00B15607">
      <w:pPr>
        <w:pStyle w:val="s1"/>
        <w:numPr>
          <w:ilvl w:val="1"/>
          <w:numId w:val="48"/>
        </w:numPr>
        <w:spacing w:before="0" w:beforeAutospacing="0" w:after="0" w:afterAutospacing="0"/>
        <w:ind w:left="0" w:firstLine="567"/>
        <w:jc w:val="both"/>
        <w:rPr>
          <w:sz w:val="22"/>
          <w:szCs w:val="22"/>
        </w:rPr>
      </w:pPr>
      <w:r w:rsidRPr="0018090F">
        <w:rPr>
          <w:sz w:val="22"/>
          <w:szCs w:val="22"/>
        </w:rPr>
        <w:t>Подрядчик несет ответственность перед Государственным заказчиком за допущенные отступления от Задания на проектирование.</w:t>
      </w:r>
    </w:p>
    <w:p w14:paraId="5BC2A5F3" w14:textId="77777777" w:rsidR="00B15607" w:rsidRPr="0018090F" w:rsidRDefault="00B15607" w:rsidP="00B15607">
      <w:pPr>
        <w:pStyle w:val="aff4"/>
        <w:numPr>
          <w:ilvl w:val="1"/>
          <w:numId w:val="48"/>
        </w:numPr>
        <w:tabs>
          <w:tab w:val="left" w:pos="741"/>
          <w:tab w:val="left" w:pos="1083"/>
        </w:tabs>
        <w:ind w:left="0" w:firstLine="567"/>
        <w:contextualSpacing w:val="0"/>
        <w:jc w:val="both"/>
        <w:rPr>
          <w:rFonts w:ascii="PT Astra Serif" w:hAnsi="PT Astra Serif"/>
          <w:sz w:val="22"/>
          <w:szCs w:val="22"/>
        </w:rPr>
      </w:pPr>
      <w:r w:rsidRPr="0018090F">
        <w:rPr>
          <w:sz w:val="22"/>
          <w:szCs w:val="22"/>
        </w:rPr>
        <w:t>В случае обнаружения недостатков в документации в течение гарантийного срока, в результате которых у Государственного заказчика и (или) эксплуатирующей организации возникают расходы на производство дополнительных работ Государственный заказчик вправе начислить Подрядчику штраф в соответствии со статьей 11 Контракта. При этом штраф начисляется за каждый случай возникновения недостатков. Подрядчик обязан выплатить Государственному заказчику и (или) эксплуатирующей организации стоимость данных работ в полном объёме либо стоимость таких работ признается сторонами как убытки в связи с ненадлежащим исполнением Контракта, сумма которых подлежит взысканию с Подрядчика.</w:t>
      </w:r>
    </w:p>
    <w:p w14:paraId="5B127B06" w14:textId="77777777" w:rsidR="0018090F" w:rsidRPr="0018090F" w:rsidRDefault="00B15607" w:rsidP="0018090F">
      <w:pPr>
        <w:pStyle w:val="1a"/>
        <w:widowControl w:val="0"/>
        <w:numPr>
          <w:ilvl w:val="1"/>
          <w:numId w:val="48"/>
        </w:numPr>
        <w:ind w:left="0" w:firstLine="567"/>
        <w:jc w:val="both"/>
        <w:rPr>
          <w:rFonts w:ascii="Times New Roman" w:hAnsi="Times New Roman"/>
          <w:sz w:val="22"/>
          <w:szCs w:val="22"/>
        </w:rPr>
      </w:pPr>
      <w:r w:rsidRPr="0018090F">
        <w:rPr>
          <w:rFonts w:ascii="Times New Roman" w:hAnsi="Times New Roman"/>
          <w:sz w:val="22"/>
          <w:szCs w:val="22"/>
        </w:rPr>
        <w:t>Гарантийный срок на Объект устанавливается сроком на 5 (пять) лет с момента подписания Акта сдачи – приемки выполненных работ по капитальному ремонту объекта.</w:t>
      </w:r>
      <w:r w:rsidR="0018090F" w:rsidRPr="0018090F">
        <w:rPr>
          <w:rFonts w:ascii="Times New Roman" w:hAnsi="Times New Roman"/>
        </w:rPr>
        <w:t xml:space="preserve"> </w:t>
      </w:r>
    </w:p>
    <w:p w14:paraId="2AE98113" w14:textId="21A43A37" w:rsidR="00B15607" w:rsidRPr="0018090F" w:rsidRDefault="0018090F" w:rsidP="0018090F">
      <w:pPr>
        <w:pStyle w:val="1a"/>
        <w:widowControl w:val="0"/>
        <w:tabs>
          <w:tab w:val="clear" w:pos="9900"/>
        </w:tabs>
        <w:ind w:left="0" w:firstLine="0"/>
        <w:jc w:val="both"/>
        <w:rPr>
          <w:rFonts w:ascii="Times New Roman" w:hAnsi="Times New Roman"/>
          <w:sz w:val="22"/>
          <w:szCs w:val="22"/>
        </w:rPr>
      </w:pPr>
      <w:r w:rsidRPr="0018090F">
        <w:rPr>
          <w:rFonts w:ascii="Times New Roman" w:hAnsi="Times New Roman"/>
        </w:rPr>
        <w:t xml:space="preserve">         </w:t>
      </w:r>
      <w:r>
        <w:rPr>
          <w:rFonts w:ascii="Times New Roman" w:hAnsi="Times New Roman"/>
        </w:rPr>
        <w:t xml:space="preserve"> </w:t>
      </w:r>
      <w:r w:rsidRPr="0018090F">
        <w:rPr>
          <w:rFonts w:ascii="Times New Roman" w:hAnsi="Times New Roman"/>
          <w:sz w:val="22"/>
          <w:szCs w:val="22"/>
        </w:rPr>
        <w:t>Гарантия качества результата работ, предусмотренного Контрактом, распространяется на все составляющее результат работ</w:t>
      </w:r>
      <w:r>
        <w:rPr>
          <w:rFonts w:ascii="Times New Roman" w:hAnsi="Times New Roman"/>
          <w:sz w:val="22"/>
          <w:szCs w:val="22"/>
        </w:rPr>
        <w:t>.</w:t>
      </w:r>
    </w:p>
    <w:p w14:paraId="5B09846D" w14:textId="77777777" w:rsidR="00B15607" w:rsidRPr="0018090F" w:rsidRDefault="00B15607" w:rsidP="00B15607">
      <w:pPr>
        <w:pStyle w:val="1a"/>
        <w:widowControl w:val="0"/>
        <w:numPr>
          <w:ilvl w:val="1"/>
          <w:numId w:val="48"/>
        </w:numPr>
        <w:ind w:left="0" w:firstLine="567"/>
        <w:jc w:val="both"/>
        <w:rPr>
          <w:rFonts w:ascii="Times New Roman" w:hAnsi="Times New Roman"/>
          <w:sz w:val="22"/>
          <w:szCs w:val="22"/>
        </w:rPr>
      </w:pPr>
      <w:r w:rsidRPr="0018090F">
        <w:rPr>
          <w:rFonts w:ascii="Times New Roman" w:hAnsi="Times New Roman"/>
          <w:sz w:val="22"/>
          <w:szCs w:val="22"/>
        </w:rPr>
        <w:t>Гарантийный срок на результат работ устанавливается со дня приемки Государственным заказчиком результата работ,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 При этом оформление каких-либо документов (соглашений, требований, уведомлений и проч.) не требуется.</w:t>
      </w:r>
    </w:p>
    <w:p w14:paraId="172A313A" w14:textId="77777777" w:rsidR="00B15607" w:rsidRPr="0018090F" w:rsidRDefault="00B15607" w:rsidP="00B15607">
      <w:pPr>
        <w:pStyle w:val="aff4"/>
        <w:numPr>
          <w:ilvl w:val="1"/>
          <w:numId w:val="48"/>
        </w:numPr>
        <w:ind w:left="0" w:firstLine="567"/>
        <w:contextualSpacing w:val="0"/>
        <w:jc w:val="both"/>
        <w:rPr>
          <w:sz w:val="22"/>
          <w:szCs w:val="22"/>
        </w:rPr>
      </w:pPr>
      <w:r w:rsidRPr="0018090F">
        <w:rPr>
          <w:sz w:val="22"/>
          <w:szCs w:val="22"/>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на такие материалы, конструкции, изделия или оборудование, большие по сравнению с гарантийным сроком, установленным Контрактом, к соответствующим материалам, конструкциям, изделиям и оборудованию применяются гарантийные сроки, предусмотренные производителями или поставщиками. Подрядчик обязуется передать Государственному заказчику все документы, подтверждающие гарантии качества и гарантийные сроки, предусмотренные указанными поставщиками или производителями.</w:t>
      </w:r>
    </w:p>
    <w:p w14:paraId="48AF3990" w14:textId="77777777" w:rsidR="00B15607" w:rsidRPr="0018090F" w:rsidRDefault="00B15607" w:rsidP="00B15607">
      <w:pPr>
        <w:pStyle w:val="1a"/>
        <w:widowControl w:val="0"/>
        <w:numPr>
          <w:ilvl w:val="1"/>
          <w:numId w:val="48"/>
        </w:numPr>
        <w:ind w:left="0" w:firstLine="567"/>
        <w:jc w:val="both"/>
        <w:rPr>
          <w:rFonts w:ascii="Times New Roman" w:hAnsi="Times New Roman"/>
          <w:sz w:val="22"/>
          <w:szCs w:val="22"/>
        </w:rPr>
      </w:pPr>
      <w:r w:rsidRPr="0018090F">
        <w:rPr>
          <w:rFonts w:ascii="Times New Roman" w:hAnsi="Times New Roman"/>
          <w:sz w:val="22"/>
          <w:szCs w:val="22"/>
        </w:rPr>
        <w:t>Устранение недостатков (дефектов) работ, выявленных в течение гарантийного срока, осуществляется силами Подрядчика и за его счет.</w:t>
      </w:r>
    </w:p>
    <w:p w14:paraId="05402BB2" w14:textId="77777777" w:rsidR="00B15607" w:rsidRPr="0018090F" w:rsidRDefault="00B15607" w:rsidP="00B15607">
      <w:pPr>
        <w:pStyle w:val="1a"/>
        <w:widowControl w:val="0"/>
        <w:numPr>
          <w:ilvl w:val="1"/>
          <w:numId w:val="48"/>
        </w:numPr>
        <w:ind w:left="0" w:firstLine="567"/>
        <w:jc w:val="both"/>
        <w:rPr>
          <w:rFonts w:ascii="Times New Roman" w:hAnsi="Times New Roman"/>
          <w:sz w:val="22"/>
          <w:szCs w:val="22"/>
        </w:rPr>
      </w:pPr>
      <w:r w:rsidRPr="0018090F">
        <w:rPr>
          <w:rFonts w:ascii="Times New Roman" w:hAnsi="Times New Roman"/>
          <w:sz w:val="22"/>
          <w:szCs w:val="22"/>
        </w:rPr>
        <w:t xml:space="preserve">Если в течение гарантийного срока, указанного </w:t>
      </w:r>
      <w:r w:rsidRPr="0018090F">
        <w:rPr>
          <w:rFonts w:ascii="Times New Roman" w:hAnsi="Times New Roman"/>
          <w:bCs/>
          <w:iCs/>
          <w:sz w:val="22"/>
          <w:szCs w:val="22"/>
        </w:rPr>
        <w:t>в п. 10.4 Контракта</w:t>
      </w:r>
      <w:r w:rsidRPr="0018090F">
        <w:rPr>
          <w:rFonts w:ascii="Times New Roman" w:hAnsi="Times New Roman"/>
          <w:sz w:val="22"/>
          <w:szCs w:val="22"/>
        </w:rPr>
        <w:t>,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09D9121A" w14:textId="77777777" w:rsidR="00B15607" w:rsidRPr="0018090F" w:rsidRDefault="00B15607" w:rsidP="00B15607">
      <w:pPr>
        <w:pStyle w:val="1a"/>
        <w:widowControl w:val="0"/>
        <w:numPr>
          <w:ilvl w:val="1"/>
          <w:numId w:val="48"/>
        </w:numPr>
        <w:ind w:left="0" w:firstLine="567"/>
        <w:jc w:val="both"/>
        <w:rPr>
          <w:rFonts w:ascii="Times New Roman" w:hAnsi="Times New Roman"/>
          <w:sz w:val="22"/>
          <w:szCs w:val="22"/>
        </w:rPr>
      </w:pPr>
      <w:r w:rsidRPr="0018090F">
        <w:rPr>
          <w:rFonts w:ascii="Times New Roman" w:hAnsi="Times New Roman"/>
          <w:sz w:val="22"/>
          <w:szCs w:val="22"/>
        </w:rPr>
        <w:t>Не позднее 10 (десяти) календарных дней со дня получения Подрядчиком уведомления о выявленных недостатках (дефектах) результата работ Стороны составляют акт о выявленных недостатках (дефектах) результата работ с указанием таких недостатков (дефектов), причин их возникновения, порядка и сроков их устранения и подписывают указанный акт в порядке, установленном Контрактом</w:t>
      </w:r>
    </w:p>
    <w:p w14:paraId="67981907" w14:textId="77777777" w:rsidR="00B15607" w:rsidRPr="0018090F" w:rsidRDefault="00B15607" w:rsidP="00B15607">
      <w:pPr>
        <w:pStyle w:val="aff4"/>
        <w:numPr>
          <w:ilvl w:val="1"/>
          <w:numId w:val="48"/>
        </w:numPr>
        <w:ind w:left="0" w:firstLine="567"/>
        <w:contextualSpacing w:val="0"/>
        <w:jc w:val="both"/>
        <w:rPr>
          <w:sz w:val="22"/>
          <w:szCs w:val="22"/>
        </w:rPr>
      </w:pPr>
      <w:r w:rsidRPr="0018090F">
        <w:rPr>
          <w:sz w:val="22"/>
          <w:szCs w:val="22"/>
        </w:rPr>
        <w:t>В случае уклонения Подрядчика от составления и (или) подписания акта о выявленных недостатках (дефектах) результата работ Государственный заказчик вправе в течение 2 (двух) рабочих дней после истечения срока, установленного п. 10.9 Контракта, составить его без участия Подрядчика, подписать со своей стороны и направить указанный акт Подрядчику в порядке, установленном Контрактом для направления уведомлений. В указанном случае акт о выявленных недостатках (дефектах) результата работ считается составленным и подписанным Сторонами Контракта надлежащим образом.</w:t>
      </w:r>
    </w:p>
    <w:p w14:paraId="51051A7A" w14:textId="77777777" w:rsidR="00B15607" w:rsidRPr="0018090F" w:rsidRDefault="00B15607" w:rsidP="00B15607">
      <w:pPr>
        <w:pStyle w:val="1a"/>
        <w:widowControl w:val="0"/>
        <w:numPr>
          <w:ilvl w:val="1"/>
          <w:numId w:val="48"/>
        </w:numPr>
        <w:ind w:left="0" w:firstLine="567"/>
        <w:jc w:val="both"/>
        <w:rPr>
          <w:rFonts w:ascii="Times New Roman" w:hAnsi="Times New Roman"/>
          <w:sz w:val="22"/>
          <w:szCs w:val="22"/>
        </w:rPr>
      </w:pPr>
      <w:r w:rsidRPr="0018090F">
        <w:rPr>
          <w:rFonts w:ascii="Times New Roman" w:hAnsi="Times New Roman"/>
          <w:sz w:val="22"/>
          <w:szCs w:val="22"/>
        </w:rPr>
        <w:t>Если иной срок не будет согласован Сторонами дополнительно, Подрядчик</w:t>
      </w:r>
      <w:r w:rsidRPr="0018090F">
        <w:rPr>
          <w:sz w:val="22"/>
          <w:szCs w:val="22"/>
        </w:rPr>
        <w:t xml:space="preserve"> </w:t>
      </w:r>
      <w:r w:rsidRPr="0018090F">
        <w:rPr>
          <w:rFonts w:ascii="Times New Roman" w:hAnsi="Times New Roman"/>
          <w:sz w:val="22"/>
          <w:szCs w:val="22"/>
        </w:rPr>
        <w:t>обязуется</w:t>
      </w:r>
      <w:r w:rsidRPr="0018090F">
        <w:rPr>
          <w:sz w:val="22"/>
          <w:szCs w:val="22"/>
        </w:rPr>
        <w:t xml:space="preserve"> </w:t>
      </w:r>
      <w:r w:rsidRPr="0018090F">
        <w:rPr>
          <w:rFonts w:ascii="Times New Roman" w:hAnsi="Times New Roman"/>
          <w:sz w:val="22"/>
          <w:szCs w:val="22"/>
        </w:rPr>
        <w:t>устранить выявленные недостатки (дефекты) результата работ в течение 30 (тридцати) календарных дней со дня подписания акта о выявленных недостатках (дефектах) результата работ или получения Подрядчиком акта о выявленных недостатках (дефектах) результата работ, составленного без участия Подрядчика и подписанного со стороны Государственного заказчика (в случае уклонения Подрядчика от составления и (или) подписания акта о выявленных недостатках (дефектах) результата работ).</w:t>
      </w:r>
    </w:p>
    <w:p w14:paraId="4BD59A9A" w14:textId="77777777" w:rsidR="00B15607" w:rsidRPr="0018090F" w:rsidRDefault="00B15607" w:rsidP="00B15607">
      <w:pPr>
        <w:pStyle w:val="1a"/>
        <w:widowControl w:val="0"/>
        <w:numPr>
          <w:ilvl w:val="1"/>
          <w:numId w:val="48"/>
        </w:numPr>
        <w:ind w:left="0" w:firstLine="567"/>
        <w:jc w:val="both"/>
        <w:rPr>
          <w:rFonts w:ascii="Times New Roman" w:hAnsi="Times New Roman"/>
          <w:sz w:val="22"/>
          <w:szCs w:val="22"/>
        </w:rPr>
      </w:pPr>
      <w:r w:rsidRPr="0018090F">
        <w:rPr>
          <w:rFonts w:ascii="Times New Roman" w:hAnsi="Times New Roman"/>
          <w:sz w:val="22"/>
          <w:szCs w:val="22"/>
        </w:rPr>
        <w:lastRenderedPageBreak/>
        <w:t xml:space="preserve">В случае отказа Подрядчика от устранения выявленных недостатков (дефектов) работ или в случае </w:t>
      </w:r>
      <w:proofErr w:type="spellStart"/>
      <w:r w:rsidRPr="0018090F">
        <w:rPr>
          <w:rFonts w:ascii="Times New Roman" w:hAnsi="Times New Roman"/>
          <w:sz w:val="22"/>
          <w:szCs w:val="22"/>
        </w:rPr>
        <w:t>неустранения</w:t>
      </w:r>
      <w:proofErr w:type="spellEnd"/>
      <w:r w:rsidRPr="0018090F">
        <w:rPr>
          <w:rFonts w:ascii="Times New Roman" w:hAnsi="Times New Roman"/>
          <w:sz w:val="22"/>
          <w:szCs w:val="22"/>
        </w:rPr>
        <w:t xml:space="preserve"> недостатков (дефектов) работ в установленный Контрактом или иной согласованный Сторонами срок Государственный заказчик вправе привлечь третьих лиц для устранения таких недостатков (дефектов) результата работ и потребовать от Подрядчика возмещения расходов на устранение недостатков (дефектов) результата работ.</w:t>
      </w:r>
    </w:p>
    <w:p w14:paraId="5C98EF71" w14:textId="77777777" w:rsidR="00B15607" w:rsidRPr="0018090F" w:rsidRDefault="00B15607" w:rsidP="00B15607">
      <w:pPr>
        <w:pStyle w:val="aff4"/>
        <w:numPr>
          <w:ilvl w:val="1"/>
          <w:numId w:val="48"/>
        </w:numPr>
        <w:ind w:left="0" w:firstLine="567"/>
        <w:contextualSpacing w:val="0"/>
        <w:jc w:val="both"/>
        <w:rPr>
          <w:sz w:val="22"/>
          <w:szCs w:val="22"/>
        </w:rPr>
      </w:pPr>
      <w:r w:rsidRPr="0018090F">
        <w:rPr>
          <w:sz w:val="22"/>
          <w:szCs w:val="22"/>
        </w:rPr>
        <w:t>Течение гарантийного срока прерывается на все время, на протяжении которого результат работ не мог эксплуатироваться вследствие недостатков (дефектов) результата работ, допущенных Подрядчиком.</w:t>
      </w:r>
    </w:p>
    <w:p w14:paraId="7226B8A9" w14:textId="77777777" w:rsidR="00B15607" w:rsidRPr="0018090F" w:rsidRDefault="00B15607" w:rsidP="00B15607">
      <w:pPr>
        <w:pStyle w:val="1a"/>
        <w:widowControl w:val="0"/>
        <w:numPr>
          <w:ilvl w:val="1"/>
          <w:numId w:val="48"/>
        </w:numPr>
        <w:ind w:left="0" w:firstLine="567"/>
        <w:jc w:val="both"/>
        <w:rPr>
          <w:rFonts w:ascii="Times New Roman" w:hAnsi="Times New Roman"/>
          <w:sz w:val="22"/>
          <w:szCs w:val="22"/>
        </w:rPr>
      </w:pPr>
      <w:r w:rsidRPr="0018090F">
        <w:rPr>
          <w:rFonts w:ascii="Times New Roman" w:hAnsi="Times New Roman"/>
          <w:sz w:val="22"/>
          <w:szCs w:val="22"/>
        </w:rPr>
        <w:t>Акт выявленных недостатков и требование Государственного заказчика являются документами, подтверждающие наступление гарантийного случая.</w:t>
      </w:r>
    </w:p>
    <w:p w14:paraId="528719D7" w14:textId="77777777" w:rsidR="00B15607" w:rsidRPr="0018090F" w:rsidRDefault="00B15607" w:rsidP="00B15607">
      <w:pPr>
        <w:pStyle w:val="aff4"/>
        <w:ind w:left="927"/>
        <w:rPr>
          <w:sz w:val="22"/>
          <w:szCs w:val="22"/>
        </w:rPr>
      </w:pPr>
    </w:p>
    <w:p w14:paraId="23F71D0E" w14:textId="77777777" w:rsidR="00B15607" w:rsidRPr="0018090F" w:rsidRDefault="00B15607" w:rsidP="00B15607">
      <w:pPr>
        <w:pStyle w:val="aff4"/>
        <w:numPr>
          <w:ilvl w:val="0"/>
          <w:numId w:val="48"/>
        </w:numPr>
        <w:contextualSpacing w:val="0"/>
        <w:jc w:val="center"/>
        <w:rPr>
          <w:rFonts w:eastAsia="MS Mincho"/>
          <w:b/>
          <w:sz w:val="22"/>
          <w:szCs w:val="22"/>
        </w:rPr>
      </w:pPr>
      <w:r w:rsidRPr="0018090F">
        <w:rPr>
          <w:rFonts w:eastAsia="MS Mincho"/>
          <w:b/>
          <w:sz w:val="22"/>
          <w:szCs w:val="22"/>
        </w:rPr>
        <w:t>Ответственность Сторон</w:t>
      </w:r>
    </w:p>
    <w:p w14:paraId="5A2274A8" w14:textId="77777777" w:rsidR="00B15607" w:rsidRPr="0018090F" w:rsidRDefault="00B15607" w:rsidP="00B15607">
      <w:pPr>
        <w:pStyle w:val="aff4"/>
        <w:numPr>
          <w:ilvl w:val="1"/>
          <w:numId w:val="48"/>
        </w:numPr>
        <w:ind w:left="0" w:firstLine="567"/>
        <w:contextualSpacing w:val="0"/>
        <w:jc w:val="both"/>
        <w:rPr>
          <w:sz w:val="22"/>
          <w:szCs w:val="22"/>
        </w:rPr>
      </w:pPr>
      <w:r w:rsidRPr="0018090F">
        <w:rPr>
          <w:sz w:val="22"/>
          <w:szCs w:val="22"/>
        </w:rPr>
        <w:t xml:space="preserve">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w:t>
      </w:r>
      <w:r w:rsidRPr="0018090F">
        <w:rPr>
          <w:bCs/>
          <w:iCs/>
          <w:sz w:val="22"/>
          <w:szCs w:val="22"/>
        </w:rPr>
        <w:t>Графиками</w:t>
      </w:r>
      <w:r w:rsidRPr="0018090F">
        <w:rPr>
          <w:sz w:val="22"/>
          <w:szCs w:val="22"/>
        </w:rPr>
        <w:t>, Стороны несут ответственность в соответствии с законодательством Российской Федерации и Контрактом.</w:t>
      </w:r>
    </w:p>
    <w:p w14:paraId="76E23150" w14:textId="77777777" w:rsidR="00B15607" w:rsidRPr="0018090F" w:rsidRDefault="00B15607" w:rsidP="00B15607">
      <w:pPr>
        <w:pStyle w:val="aff4"/>
        <w:ind w:left="0" w:firstLine="567"/>
        <w:jc w:val="both"/>
        <w:rPr>
          <w:sz w:val="22"/>
          <w:szCs w:val="22"/>
        </w:rPr>
      </w:pPr>
      <w:r w:rsidRPr="0018090F">
        <w:rPr>
          <w:sz w:val="22"/>
          <w:szCs w:val="22"/>
        </w:rPr>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w:t>
      </w:r>
    </w:p>
    <w:p w14:paraId="5E8AB38F" w14:textId="77777777" w:rsidR="00B15607" w:rsidRPr="0018090F" w:rsidRDefault="00B15607" w:rsidP="00B15607">
      <w:pPr>
        <w:pStyle w:val="aff4"/>
        <w:ind w:left="0" w:firstLine="567"/>
        <w:jc w:val="both"/>
        <w:rPr>
          <w:sz w:val="22"/>
          <w:szCs w:val="22"/>
        </w:rPr>
      </w:pPr>
      <w:r w:rsidRPr="0018090F">
        <w:rPr>
          <w:sz w:val="22"/>
          <w:szCs w:val="22"/>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Государственный заказчик направляет Подрядчику требование об уплате неустоек (штрафов, пеней).</w:t>
      </w:r>
    </w:p>
    <w:p w14:paraId="0A176B90" w14:textId="77777777" w:rsidR="00B15607" w:rsidRPr="0018090F" w:rsidRDefault="00B15607" w:rsidP="00B15607">
      <w:pPr>
        <w:pStyle w:val="aff4"/>
        <w:numPr>
          <w:ilvl w:val="1"/>
          <w:numId w:val="48"/>
        </w:numPr>
        <w:ind w:left="0" w:firstLine="567"/>
        <w:contextualSpacing w:val="0"/>
        <w:jc w:val="both"/>
        <w:rPr>
          <w:sz w:val="22"/>
          <w:szCs w:val="22"/>
        </w:rPr>
      </w:pPr>
      <w:r w:rsidRPr="0018090F">
        <w:rPr>
          <w:sz w:val="22"/>
          <w:szCs w:val="22"/>
        </w:rPr>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w:t>
      </w:r>
      <w:r w:rsidRPr="0018090F">
        <w:rPr>
          <w:bCs/>
          <w:iCs/>
          <w:sz w:val="22"/>
          <w:szCs w:val="22"/>
        </w:rPr>
        <w:t>Графиками</w:t>
      </w:r>
      <w:r w:rsidRPr="0018090F">
        <w:rPr>
          <w:sz w:val="22"/>
          <w:szCs w:val="22"/>
        </w:rPr>
        <w:t>, составляет более 7 (семи) календарных дней, такие нарушения признаются существенными.</w:t>
      </w:r>
    </w:p>
    <w:p w14:paraId="3F863B65" w14:textId="77777777" w:rsidR="00B15607" w:rsidRPr="0018090F" w:rsidRDefault="00B15607" w:rsidP="00B15607">
      <w:pPr>
        <w:pStyle w:val="aff4"/>
        <w:numPr>
          <w:ilvl w:val="1"/>
          <w:numId w:val="48"/>
        </w:numPr>
        <w:ind w:left="0" w:firstLine="567"/>
        <w:contextualSpacing w:val="0"/>
        <w:jc w:val="both"/>
        <w:rPr>
          <w:sz w:val="22"/>
          <w:szCs w:val="22"/>
        </w:rPr>
      </w:pPr>
      <w:r w:rsidRPr="0018090F">
        <w:rPr>
          <w:sz w:val="22"/>
          <w:szCs w:val="22"/>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090F">
        <w:rPr>
          <w:sz w:val="22"/>
          <w:szCs w:val="22"/>
          <w:vertAlign w:val="superscript"/>
        </w:rPr>
        <w:footnoteReference w:id="1"/>
      </w:r>
      <w:r w:rsidRPr="0018090F">
        <w:rPr>
          <w:sz w:val="22"/>
          <w:szCs w:val="22"/>
        </w:rPr>
        <w:t>. (в случае, если Контрактом предполагается поэтапное выполнение работ, размер штрафа указывается для каждого этапа).</w:t>
      </w:r>
    </w:p>
    <w:p w14:paraId="1BA1617E" w14:textId="77777777" w:rsidR="00B15607" w:rsidRPr="0018090F" w:rsidRDefault="00B15607" w:rsidP="00B15607">
      <w:pPr>
        <w:ind w:firstLine="567"/>
        <w:jc w:val="both"/>
        <w:rPr>
          <w:sz w:val="22"/>
          <w:szCs w:val="22"/>
        </w:rPr>
      </w:pPr>
      <w:r w:rsidRPr="0018090F">
        <w:rPr>
          <w:sz w:val="22"/>
          <w:szCs w:val="22"/>
        </w:rPr>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18090F">
        <w:rPr>
          <w:bCs/>
          <w:iCs/>
          <w:sz w:val="22"/>
          <w:szCs w:val="22"/>
        </w:rPr>
        <w:t>Графиками</w:t>
      </w:r>
      <w:r w:rsidRPr="0018090F">
        <w:rPr>
          <w:sz w:val="22"/>
          <w:szCs w:val="22"/>
        </w:rPr>
        <w:t xml:space="preserve"> и в том числе имеющих определенную в Смете контракта стоимость.</w:t>
      </w:r>
    </w:p>
    <w:p w14:paraId="1925E369" w14:textId="77777777" w:rsidR="00B15607" w:rsidRPr="0018090F" w:rsidRDefault="00B15607" w:rsidP="00B15607">
      <w:pPr>
        <w:pStyle w:val="aff4"/>
        <w:numPr>
          <w:ilvl w:val="1"/>
          <w:numId w:val="48"/>
        </w:numPr>
        <w:ind w:left="0" w:firstLine="567"/>
        <w:contextualSpacing w:val="0"/>
        <w:jc w:val="both"/>
        <w:rPr>
          <w:sz w:val="22"/>
          <w:szCs w:val="22"/>
        </w:rPr>
      </w:pPr>
      <w:r w:rsidRPr="0018090F">
        <w:rPr>
          <w:sz w:val="22"/>
          <w:szCs w:val="22"/>
        </w:rPr>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 15.4 Контракта, что составляет __________ (_____________) рублей ____ копеек.</w:t>
      </w:r>
    </w:p>
    <w:p w14:paraId="5D91F54E" w14:textId="77777777" w:rsidR="00B15607" w:rsidRPr="0018090F" w:rsidRDefault="00B15607" w:rsidP="00B15607">
      <w:pPr>
        <w:pStyle w:val="aff4"/>
        <w:numPr>
          <w:ilvl w:val="1"/>
          <w:numId w:val="48"/>
        </w:numPr>
        <w:ind w:left="0" w:firstLine="567"/>
        <w:contextualSpacing w:val="0"/>
        <w:jc w:val="both"/>
        <w:rPr>
          <w:sz w:val="22"/>
          <w:szCs w:val="22"/>
        </w:rPr>
      </w:pPr>
      <w:r w:rsidRPr="0018090F">
        <w:rPr>
          <w:sz w:val="22"/>
          <w:szCs w:val="22"/>
        </w:rPr>
        <w:lastRenderedPageBreak/>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090F">
        <w:rPr>
          <w:sz w:val="22"/>
          <w:szCs w:val="22"/>
          <w:vertAlign w:val="superscript"/>
        </w:rPr>
        <w:footnoteReference w:id="2"/>
      </w:r>
      <w:r w:rsidRPr="0018090F">
        <w:rPr>
          <w:sz w:val="22"/>
          <w:szCs w:val="22"/>
          <w:vertAlign w:val="superscript"/>
        </w:rPr>
        <w:t>.</w:t>
      </w:r>
    </w:p>
    <w:p w14:paraId="437C9A16" w14:textId="77777777" w:rsidR="00B15607" w:rsidRPr="0018090F" w:rsidRDefault="00B15607" w:rsidP="00B15607">
      <w:pPr>
        <w:pStyle w:val="aff4"/>
        <w:numPr>
          <w:ilvl w:val="1"/>
          <w:numId w:val="48"/>
        </w:numPr>
        <w:ind w:left="0" w:firstLine="567"/>
        <w:contextualSpacing w:val="0"/>
        <w:jc w:val="both"/>
        <w:rPr>
          <w:sz w:val="22"/>
          <w:szCs w:val="22"/>
        </w:rPr>
      </w:pPr>
      <w:r w:rsidRPr="0018090F">
        <w:rPr>
          <w:sz w:val="22"/>
          <w:szCs w:val="22"/>
        </w:rPr>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090F">
        <w:rPr>
          <w:sz w:val="22"/>
          <w:szCs w:val="22"/>
          <w:vertAlign w:val="superscript"/>
        </w:rPr>
        <w:footnoteReference w:id="3"/>
      </w:r>
      <w:r w:rsidRPr="0018090F">
        <w:rPr>
          <w:sz w:val="22"/>
          <w:szCs w:val="22"/>
          <w:vertAlign w:val="superscript"/>
        </w:rPr>
        <w:t>.</w:t>
      </w:r>
    </w:p>
    <w:p w14:paraId="1E301549" w14:textId="77777777" w:rsidR="00B15607" w:rsidRPr="0018090F" w:rsidRDefault="00B15607" w:rsidP="00B15607">
      <w:pPr>
        <w:pStyle w:val="aff4"/>
        <w:numPr>
          <w:ilvl w:val="1"/>
          <w:numId w:val="48"/>
        </w:numPr>
        <w:ind w:left="0" w:firstLine="567"/>
        <w:contextualSpacing w:val="0"/>
        <w:jc w:val="both"/>
        <w:rPr>
          <w:rFonts w:ascii="Verdana" w:hAnsi="Verdana"/>
          <w:sz w:val="22"/>
          <w:szCs w:val="22"/>
        </w:rPr>
      </w:pPr>
      <w:r w:rsidRPr="0018090F">
        <w:rPr>
          <w:sz w:val="22"/>
          <w:szCs w:val="22"/>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090F">
        <w:rPr>
          <w:sz w:val="22"/>
          <w:szCs w:val="22"/>
        </w:rPr>
        <w:t>ключевой ставки</w:t>
      </w:r>
      <w:r w:rsidRPr="0018090F">
        <w:rPr>
          <w:sz w:val="22"/>
          <w:szCs w:val="22"/>
          <w:shd w:val="clear" w:color="auto" w:fill="FFFFFF"/>
        </w:rPr>
        <w:t xml:space="preserve"> Центрального банка Российской Федерации </w:t>
      </w:r>
      <w:r w:rsidRPr="0018090F">
        <w:rPr>
          <w:sz w:val="22"/>
          <w:szCs w:val="22"/>
        </w:rPr>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14:paraId="35AD5C73" w14:textId="77777777" w:rsidR="00B15607" w:rsidRPr="0018090F" w:rsidRDefault="00B15607" w:rsidP="00B15607">
      <w:pPr>
        <w:pStyle w:val="aff4"/>
        <w:numPr>
          <w:ilvl w:val="1"/>
          <w:numId w:val="48"/>
        </w:numPr>
        <w:ind w:left="0" w:firstLine="567"/>
        <w:contextualSpacing w:val="0"/>
        <w:jc w:val="both"/>
        <w:rPr>
          <w:sz w:val="22"/>
          <w:szCs w:val="22"/>
        </w:rPr>
      </w:pPr>
      <w:r w:rsidRPr="0018090F">
        <w:rPr>
          <w:sz w:val="22"/>
          <w:szCs w:val="22"/>
        </w:rPr>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56C073D4" w14:textId="77777777" w:rsidR="00B15607" w:rsidRPr="0018090F" w:rsidRDefault="00B15607" w:rsidP="00B15607">
      <w:pPr>
        <w:pStyle w:val="aff4"/>
        <w:numPr>
          <w:ilvl w:val="1"/>
          <w:numId w:val="48"/>
        </w:numPr>
        <w:ind w:left="0" w:firstLine="567"/>
        <w:contextualSpacing w:val="0"/>
        <w:jc w:val="both"/>
        <w:rPr>
          <w:sz w:val="22"/>
          <w:szCs w:val="22"/>
        </w:rPr>
      </w:pPr>
      <w:r w:rsidRPr="0018090F">
        <w:rPr>
          <w:sz w:val="22"/>
          <w:szCs w:val="22"/>
        </w:rPr>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302873DE" w14:textId="77777777" w:rsidR="00B15607" w:rsidRPr="0018090F" w:rsidRDefault="00B15607" w:rsidP="00B15607">
      <w:pPr>
        <w:pStyle w:val="aff4"/>
        <w:numPr>
          <w:ilvl w:val="1"/>
          <w:numId w:val="48"/>
        </w:numPr>
        <w:ind w:left="0" w:firstLine="567"/>
        <w:contextualSpacing w:val="0"/>
        <w:jc w:val="both"/>
        <w:rPr>
          <w:sz w:val="22"/>
          <w:szCs w:val="22"/>
        </w:rPr>
      </w:pPr>
      <w:r w:rsidRPr="0018090F">
        <w:rPr>
          <w:sz w:val="22"/>
          <w:szCs w:val="22"/>
        </w:rPr>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1AF1DC0D" w14:textId="77777777" w:rsidR="00B15607" w:rsidRPr="0018090F" w:rsidRDefault="00B15607" w:rsidP="00B15607">
      <w:pPr>
        <w:pStyle w:val="aff4"/>
        <w:numPr>
          <w:ilvl w:val="1"/>
          <w:numId w:val="48"/>
        </w:numPr>
        <w:ind w:left="0" w:firstLine="567"/>
        <w:contextualSpacing w:val="0"/>
        <w:jc w:val="both"/>
        <w:rPr>
          <w:sz w:val="22"/>
          <w:szCs w:val="22"/>
        </w:rPr>
      </w:pPr>
      <w:r w:rsidRPr="0018090F">
        <w:rPr>
          <w:sz w:val="22"/>
          <w:szCs w:val="22"/>
        </w:rPr>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4B938E60" w14:textId="77777777" w:rsidR="00B15607" w:rsidRPr="0018090F" w:rsidRDefault="00B15607" w:rsidP="00B15607">
      <w:pPr>
        <w:pStyle w:val="aff4"/>
        <w:numPr>
          <w:ilvl w:val="1"/>
          <w:numId w:val="48"/>
        </w:numPr>
        <w:ind w:left="0" w:firstLine="567"/>
        <w:contextualSpacing w:val="0"/>
        <w:jc w:val="both"/>
        <w:rPr>
          <w:sz w:val="22"/>
          <w:szCs w:val="22"/>
        </w:rPr>
      </w:pPr>
      <w:r w:rsidRPr="0018090F">
        <w:rPr>
          <w:sz w:val="22"/>
          <w:szCs w:val="22"/>
        </w:rPr>
        <w:t>Сторона освобождается от уплаты неустойки, если докажет, что неисполнение или ненадлежащее исполнение обязательств, предусмотренного Контрактом, произошло вследствие обстоятельств непреодолимой силы или по вине другой стороны.</w:t>
      </w:r>
    </w:p>
    <w:p w14:paraId="76C9E6CB" w14:textId="77777777" w:rsidR="00B15607" w:rsidRPr="0018090F" w:rsidRDefault="00B15607" w:rsidP="00B15607">
      <w:pPr>
        <w:pStyle w:val="aff4"/>
        <w:numPr>
          <w:ilvl w:val="1"/>
          <w:numId w:val="48"/>
        </w:numPr>
        <w:ind w:left="0" w:firstLine="567"/>
        <w:contextualSpacing w:val="0"/>
        <w:jc w:val="both"/>
        <w:rPr>
          <w:sz w:val="22"/>
          <w:szCs w:val="22"/>
        </w:rPr>
      </w:pPr>
      <w:r w:rsidRPr="0018090F">
        <w:rPr>
          <w:sz w:val="22"/>
          <w:szCs w:val="22"/>
        </w:rPr>
        <w:t xml:space="preserve">Государственный заказчик вправе в одностороннем порядке зачесть сумму неустойки (штрафа, пени)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5" w:anchor="/document/7238098/entry/467" w:history="1">
        <w:r w:rsidRPr="0018090F">
          <w:rPr>
            <w:sz w:val="22"/>
            <w:szCs w:val="22"/>
          </w:rPr>
          <w:t>статьей 14</w:t>
        </w:r>
      </w:hyperlink>
      <w:r w:rsidRPr="0018090F">
        <w:rPr>
          <w:sz w:val="22"/>
          <w:szCs w:val="22"/>
        </w:rPr>
        <w:t xml:space="preserve"> Контракта. </w:t>
      </w:r>
    </w:p>
    <w:p w14:paraId="3AA7E57E" w14:textId="77777777" w:rsidR="00B15607" w:rsidRPr="0018090F" w:rsidRDefault="00B15607" w:rsidP="00B15607">
      <w:pPr>
        <w:pStyle w:val="aff4"/>
        <w:numPr>
          <w:ilvl w:val="1"/>
          <w:numId w:val="48"/>
        </w:numPr>
        <w:ind w:left="0" w:firstLine="567"/>
        <w:contextualSpacing w:val="0"/>
        <w:jc w:val="both"/>
        <w:rPr>
          <w:sz w:val="22"/>
          <w:szCs w:val="22"/>
        </w:rPr>
      </w:pPr>
      <w:r w:rsidRPr="0018090F">
        <w:rPr>
          <w:sz w:val="22"/>
          <w:szCs w:val="22"/>
        </w:rPr>
        <w:t xml:space="preserve">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w:t>
      </w:r>
      <w:r w:rsidRPr="0018090F">
        <w:rPr>
          <w:sz w:val="22"/>
          <w:szCs w:val="22"/>
        </w:rPr>
        <w:lastRenderedPageBreak/>
        <w:t>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561BF467" w14:textId="77777777" w:rsidR="00B15607" w:rsidRPr="0018090F" w:rsidRDefault="00B15607" w:rsidP="00B15607">
      <w:pPr>
        <w:pStyle w:val="aff4"/>
        <w:numPr>
          <w:ilvl w:val="1"/>
          <w:numId w:val="48"/>
        </w:numPr>
        <w:ind w:left="0" w:firstLine="567"/>
        <w:contextualSpacing w:val="0"/>
        <w:jc w:val="both"/>
        <w:rPr>
          <w:sz w:val="22"/>
          <w:szCs w:val="22"/>
        </w:rPr>
      </w:pPr>
      <w:r w:rsidRPr="0018090F">
        <w:rPr>
          <w:sz w:val="22"/>
          <w:szCs w:val="22"/>
        </w:rPr>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097C0743" w14:textId="77777777" w:rsidR="00B15607" w:rsidRPr="0018090F" w:rsidRDefault="00B15607" w:rsidP="00B15607">
      <w:pPr>
        <w:pStyle w:val="aff4"/>
        <w:numPr>
          <w:ilvl w:val="1"/>
          <w:numId w:val="48"/>
        </w:numPr>
        <w:ind w:left="0" w:firstLine="567"/>
        <w:contextualSpacing w:val="0"/>
        <w:jc w:val="both"/>
        <w:rPr>
          <w:sz w:val="22"/>
          <w:szCs w:val="22"/>
        </w:rPr>
      </w:pPr>
      <w:r w:rsidRPr="0018090F">
        <w:rPr>
          <w:sz w:val="22"/>
          <w:szCs w:val="22"/>
        </w:rPr>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762F41C5" w14:textId="77777777" w:rsidR="00B15607" w:rsidRPr="0018090F" w:rsidRDefault="00B15607" w:rsidP="00B15607">
      <w:pPr>
        <w:pStyle w:val="aff4"/>
        <w:numPr>
          <w:ilvl w:val="1"/>
          <w:numId w:val="48"/>
        </w:numPr>
        <w:ind w:left="0" w:firstLine="567"/>
        <w:contextualSpacing w:val="0"/>
        <w:jc w:val="both"/>
        <w:rPr>
          <w:bCs/>
          <w:i/>
          <w:sz w:val="22"/>
          <w:szCs w:val="22"/>
        </w:rPr>
      </w:pPr>
      <w:r w:rsidRPr="0018090F">
        <w:rPr>
          <w:sz w:val="22"/>
          <w:szCs w:val="22"/>
        </w:rPr>
        <w:t xml:space="preserve"> За непредоставление информации, указанной в </w:t>
      </w:r>
      <w:r w:rsidRPr="0018090F">
        <w:rPr>
          <w:bCs/>
          <w:iCs/>
          <w:sz w:val="22"/>
          <w:szCs w:val="22"/>
        </w:rPr>
        <w:t>п. 15.2 Контракта</w:t>
      </w:r>
      <w:r w:rsidRPr="0018090F">
        <w:rPr>
          <w:sz w:val="22"/>
          <w:szCs w:val="22"/>
        </w:rPr>
        <w:t xml:space="preserve"> с Подрядчика, взыскивается пеня </w:t>
      </w:r>
      <w:r w:rsidRPr="0018090F">
        <w:rPr>
          <w:rFonts w:hint="eastAsia"/>
          <w:sz w:val="22"/>
          <w:szCs w:val="22"/>
        </w:rPr>
        <w:t>в</w:t>
      </w:r>
      <w:r w:rsidRPr="0018090F">
        <w:rPr>
          <w:sz w:val="22"/>
          <w:szCs w:val="22"/>
        </w:rPr>
        <w:t xml:space="preserve"> </w:t>
      </w:r>
      <w:r w:rsidRPr="0018090F">
        <w:rPr>
          <w:rFonts w:hint="eastAsia"/>
          <w:sz w:val="22"/>
          <w:szCs w:val="22"/>
        </w:rPr>
        <w:t>размере</w:t>
      </w:r>
      <w:r w:rsidRPr="0018090F">
        <w:rPr>
          <w:sz w:val="22"/>
          <w:szCs w:val="22"/>
        </w:rPr>
        <w:t xml:space="preserve"> </w:t>
      </w:r>
      <w:r w:rsidRPr="0018090F">
        <w:rPr>
          <w:rFonts w:hint="eastAsia"/>
          <w:sz w:val="22"/>
          <w:szCs w:val="22"/>
        </w:rPr>
        <w:t>одной</w:t>
      </w:r>
      <w:r w:rsidRPr="0018090F">
        <w:rPr>
          <w:sz w:val="22"/>
          <w:szCs w:val="22"/>
        </w:rPr>
        <w:t xml:space="preserve"> </w:t>
      </w:r>
      <w:r w:rsidRPr="0018090F">
        <w:rPr>
          <w:rFonts w:hint="eastAsia"/>
          <w:sz w:val="22"/>
          <w:szCs w:val="22"/>
        </w:rPr>
        <w:t>трехсотой</w:t>
      </w:r>
      <w:r w:rsidRPr="0018090F">
        <w:rPr>
          <w:sz w:val="22"/>
          <w:szCs w:val="22"/>
        </w:rPr>
        <w:t xml:space="preserve"> </w:t>
      </w:r>
      <w:r w:rsidRPr="0018090F">
        <w:rPr>
          <w:rFonts w:hint="eastAsia"/>
          <w:sz w:val="22"/>
          <w:szCs w:val="22"/>
        </w:rPr>
        <w:t>действующей</w:t>
      </w:r>
      <w:r w:rsidRPr="0018090F">
        <w:rPr>
          <w:sz w:val="22"/>
          <w:szCs w:val="22"/>
        </w:rPr>
        <w:t xml:space="preserve"> </w:t>
      </w:r>
      <w:r w:rsidRPr="0018090F">
        <w:rPr>
          <w:rFonts w:hint="eastAsia"/>
          <w:sz w:val="22"/>
          <w:szCs w:val="22"/>
        </w:rPr>
        <w:t>на</w:t>
      </w:r>
      <w:r w:rsidRPr="0018090F">
        <w:rPr>
          <w:sz w:val="22"/>
          <w:szCs w:val="22"/>
        </w:rPr>
        <w:t xml:space="preserve"> </w:t>
      </w:r>
      <w:r w:rsidRPr="0018090F">
        <w:rPr>
          <w:rFonts w:hint="eastAsia"/>
          <w:sz w:val="22"/>
          <w:szCs w:val="22"/>
        </w:rPr>
        <w:t>дату</w:t>
      </w:r>
      <w:r w:rsidRPr="0018090F">
        <w:rPr>
          <w:sz w:val="22"/>
          <w:szCs w:val="22"/>
        </w:rPr>
        <w:t xml:space="preserve"> </w:t>
      </w:r>
      <w:r w:rsidRPr="0018090F">
        <w:rPr>
          <w:rFonts w:hint="eastAsia"/>
          <w:sz w:val="22"/>
          <w:szCs w:val="22"/>
        </w:rPr>
        <w:t>уплаты</w:t>
      </w:r>
      <w:r w:rsidRPr="0018090F">
        <w:rPr>
          <w:sz w:val="22"/>
          <w:szCs w:val="22"/>
        </w:rPr>
        <w:t xml:space="preserve"> </w:t>
      </w:r>
      <w:r w:rsidRPr="0018090F">
        <w:rPr>
          <w:rFonts w:hint="eastAsia"/>
          <w:sz w:val="22"/>
          <w:szCs w:val="22"/>
        </w:rPr>
        <w:t>пени </w:t>
      </w:r>
      <w:hyperlink r:id="rId36" w:anchor="/document/10180094/entry/100" w:history="1">
        <w:r w:rsidRPr="0018090F">
          <w:rPr>
            <w:rFonts w:hint="eastAsia"/>
            <w:sz w:val="22"/>
            <w:szCs w:val="22"/>
          </w:rPr>
          <w:t>ключевой</w:t>
        </w:r>
        <w:r w:rsidRPr="0018090F">
          <w:rPr>
            <w:sz w:val="22"/>
            <w:szCs w:val="22"/>
          </w:rPr>
          <w:t xml:space="preserve"> </w:t>
        </w:r>
        <w:r w:rsidRPr="0018090F">
          <w:rPr>
            <w:rFonts w:hint="eastAsia"/>
            <w:sz w:val="22"/>
            <w:szCs w:val="22"/>
          </w:rPr>
          <w:t>ставки</w:t>
        </w:r>
      </w:hyperlink>
      <w:r w:rsidRPr="0018090F">
        <w:rPr>
          <w:rFonts w:hint="eastAsia"/>
          <w:sz w:val="22"/>
          <w:szCs w:val="22"/>
        </w:rPr>
        <w:t> Центрального</w:t>
      </w:r>
      <w:r w:rsidRPr="0018090F">
        <w:rPr>
          <w:sz w:val="22"/>
          <w:szCs w:val="22"/>
        </w:rPr>
        <w:t xml:space="preserve"> </w:t>
      </w:r>
      <w:r w:rsidRPr="0018090F">
        <w:rPr>
          <w:rFonts w:hint="eastAsia"/>
          <w:sz w:val="22"/>
          <w:szCs w:val="22"/>
        </w:rPr>
        <w:t>банка</w:t>
      </w:r>
      <w:r w:rsidRPr="0018090F">
        <w:rPr>
          <w:sz w:val="22"/>
          <w:szCs w:val="22"/>
        </w:rPr>
        <w:t xml:space="preserve"> </w:t>
      </w:r>
      <w:r w:rsidRPr="0018090F">
        <w:rPr>
          <w:rFonts w:hint="eastAsia"/>
          <w:sz w:val="22"/>
          <w:szCs w:val="22"/>
        </w:rPr>
        <w:t>Российской</w:t>
      </w:r>
      <w:r w:rsidRPr="0018090F">
        <w:rPr>
          <w:sz w:val="22"/>
          <w:szCs w:val="22"/>
        </w:rPr>
        <w:t xml:space="preserve"> </w:t>
      </w:r>
      <w:r w:rsidRPr="0018090F">
        <w:rPr>
          <w:rFonts w:hint="eastAsia"/>
          <w:sz w:val="22"/>
          <w:szCs w:val="22"/>
        </w:rPr>
        <w:t>Федерации</w:t>
      </w:r>
      <w:r w:rsidRPr="0018090F">
        <w:rPr>
          <w:sz w:val="22"/>
          <w:szCs w:val="22"/>
        </w:rPr>
        <w:t xml:space="preserve"> </w:t>
      </w:r>
      <w:r w:rsidRPr="0018090F">
        <w:rPr>
          <w:rFonts w:hint="eastAsia"/>
          <w:sz w:val="22"/>
          <w:szCs w:val="22"/>
        </w:rPr>
        <w:t>от</w:t>
      </w:r>
      <w:r w:rsidRPr="0018090F">
        <w:rPr>
          <w:sz w:val="22"/>
          <w:szCs w:val="22"/>
        </w:rPr>
        <w:t xml:space="preserve"> </w:t>
      </w:r>
      <w:r w:rsidRPr="0018090F">
        <w:rPr>
          <w:rFonts w:hint="eastAsia"/>
          <w:sz w:val="22"/>
          <w:szCs w:val="22"/>
        </w:rPr>
        <w:t>цены</w:t>
      </w:r>
      <w:r w:rsidRPr="0018090F">
        <w:rPr>
          <w:sz w:val="22"/>
          <w:szCs w:val="22"/>
        </w:rPr>
        <w:t xml:space="preserve"> </w:t>
      </w:r>
      <w:r w:rsidRPr="0018090F">
        <w:rPr>
          <w:rFonts w:hint="eastAsia"/>
          <w:sz w:val="22"/>
          <w:szCs w:val="22"/>
        </w:rPr>
        <w:t>договора</w:t>
      </w:r>
      <w:r w:rsidRPr="0018090F">
        <w:rPr>
          <w:sz w:val="22"/>
          <w:szCs w:val="22"/>
        </w:rPr>
        <w:t xml:space="preserve">, </w:t>
      </w:r>
      <w:r w:rsidRPr="0018090F">
        <w:rPr>
          <w:rFonts w:hint="eastAsia"/>
          <w:sz w:val="22"/>
          <w:szCs w:val="22"/>
        </w:rPr>
        <w:t>заключенного</w:t>
      </w:r>
      <w:r w:rsidRPr="0018090F">
        <w:rPr>
          <w:sz w:val="22"/>
          <w:szCs w:val="22"/>
        </w:rPr>
        <w:t xml:space="preserve"> </w:t>
      </w:r>
      <w:r w:rsidRPr="0018090F">
        <w:rPr>
          <w:rFonts w:hint="eastAsia"/>
          <w:sz w:val="22"/>
          <w:szCs w:val="22"/>
        </w:rPr>
        <w:t>Подрядчиком</w:t>
      </w:r>
      <w:r w:rsidRPr="0018090F">
        <w:rPr>
          <w:sz w:val="22"/>
          <w:szCs w:val="22"/>
        </w:rPr>
        <w:t xml:space="preserve"> </w:t>
      </w:r>
      <w:r w:rsidRPr="0018090F">
        <w:rPr>
          <w:rFonts w:hint="eastAsia"/>
          <w:sz w:val="22"/>
          <w:szCs w:val="22"/>
        </w:rPr>
        <w:t>с</w:t>
      </w:r>
      <w:r w:rsidRPr="0018090F">
        <w:rPr>
          <w:sz w:val="22"/>
          <w:szCs w:val="22"/>
        </w:rPr>
        <w:t xml:space="preserve"> </w:t>
      </w:r>
      <w:r w:rsidRPr="0018090F">
        <w:rPr>
          <w:rFonts w:hint="eastAsia"/>
          <w:sz w:val="22"/>
          <w:szCs w:val="22"/>
        </w:rPr>
        <w:t>соисполнителем</w:t>
      </w:r>
      <w:r w:rsidRPr="0018090F">
        <w:rPr>
          <w:sz w:val="22"/>
          <w:szCs w:val="22"/>
        </w:rPr>
        <w:t xml:space="preserve">, </w:t>
      </w:r>
      <w:r w:rsidRPr="0018090F">
        <w:rPr>
          <w:rFonts w:hint="eastAsia"/>
          <w:sz w:val="22"/>
          <w:szCs w:val="22"/>
        </w:rPr>
        <w:t>субподрядчиком</w:t>
      </w:r>
      <w:r w:rsidRPr="0018090F">
        <w:rPr>
          <w:sz w:val="22"/>
          <w:szCs w:val="22"/>
        </w:rPr>
        <w:t xml:space="preserve">. </w:t>
      </w:r>
      <w:r w:rsidRPr="0018090F">
        <w:rPr>
          <w:rFonts w:hint="eastAsia"/>
          <w:sz w:val="22"/>
          <w:szCs w:val="22"/>
        </w:rPr>
        <w:t>Пеня</w:t>
      </w:r>
      <w:r w:rsidRPr="0018090F">
        <w:rPr>
          <w:sz w:val="22"/>
          <w:szCs w:val="22"/>
        </w:rPr>
        <w:t xml:space="preserve"> </w:t>
      </w:r>
      <w:r w:rsidRPr="0018090F">
        <w:rPr>
          <w:rFonts w:hint="eastAsia"/>
          <w:sz w:val="22"/>
          <w:szCs w:val="22"/>
        </w:rPr>
        <w:t>подлежит</w:t>
      </w:r>
      <w:r w:rsidRPr="0018090F">
        <w:rPr>
          <w:sz w:val="22"/>
          <w:szCs w:val="22"/>
        </w:rPr>
        <w:t xml:space="preserve"> </w:t>
      </w:r>
      <w:r w:rsidRPr="0018090F">
        <w:rPr>
          <w:rFonts w:hint="eastAsia"/>
          <w:sz w:val="22"/>
          <w:szCs w:val="22"/>
        </w:rPr>
        <w:t>начислению</w:t>
      </w:r>
      <w:r w:rsidRPr="0018090F">
        <w:rPr>
          <w:sz w:val="22"/>
          <w:szCs w:val="22"/>
        </w:rPr>
        <w:t xml:space="preserve"> </w:t>
      </w:r>
      <w:r w:rsidRPr="0018090F">
        <w:rPr>
          <w:rFonts w:hint="eastAsia"/>
          <w:sz w:val="22"/>
          <w:szCs w:val="22"/>
        </w:rPr>
        <w:t>за</w:t>
      </w:r>
      <w:r w:rsidRPr="0018090F">
        <w:rPr>
          <w:sz w:val="22"/>
          <w:szCs w:val="22"/>
        </w:rPr>
        <w:t xml:space="preserve"> </w:t>
      </w:r>
      <w:r w:rsidRPr="0018090F">
        <w:rPr>
          <w:rFonts w:hint="eastAsia"/>
          <w:sz w:val="22"/>
          <w:szCs w:val="22"/>
        </w:rPr>
        <w:t>каждый</w:t>
      </w:r>
      <w:r w:rsidRPr="0018090F">
        <w:rPr>
          <w:sz w:val="22"/>
          <w:szCs w:val="22"/>
        </w:rPr>
        <w:t xml:space="preserve"> </w:t>
      </w:r>
      <w:r w:rsidRPr="0018090F">
        <w:rPr>
          <w:rFonts w:hint="eastAsia"/>
          <w:sz w:val="22"/>
          <w:szCs w:val="22"/>
        </w:rPr>
        <w:t>день</w:t>
      </w:r>
      <w:r w:rsidRPr="0018090F">
        <w:rPr>
          <w:sz w:val="22"/>
          <w:szCs w:val="22"/>
        </w:rPr>
        <w:t xml:space="preserve"> </w:t>
      </w:r>
      <w:r w:rsidRPr="0018090F">
        <w:rPr>
          <w:rFonts w:hint="eastAsia"/>
          <w:sz w:val="22"/>
          <w:szCs w:val="22"/>
        </w:rPr>
        <w:t>просрочки</w:t>
      </w:r>
      <w:r w:rsidRPr="0018090F">
        <w:rPr>
          <w:sz w:val="22"/>
          <w:szCs w:val="22"/>
        </w:rPr>
        <w:t xml:space="preserve"> </w:t>
      </w:r>
      <w:r w:rsidRPr="0018090F">
        <w:rPr>
          <w:rFonts w:hint="eastAsia"/>
          <w:sz w:val="22"/>
          <w:szCs w:val="22"/>
        </w:rPr>
        <w:t>исполнения</w:t>
      </w:r>
      <w:r w:rsidRPr="0018090F">
        <w:rPr>
          <w:sz w:val="22"/>
          <w:szCs w:val="22"/>
        </w:rPr>
        <w:t xml:space="preserve"> </w:t>
      </w:r>
      <w:r w:rsidRPr="0018090F">
        <w:rPr>
          <w:rFonts w:hint="eastAsia"/>
          <w:sz w:val="22"/>
          <w:szCs w:val="22"/>
        </w:rPr>
        <w:t>такого</w:t>
      </w:r>
      <w:r w:rsidRPr="0018090F">
        <w:rPr>
          <w:sz w:val="22"/>
          <w:szCs w:val="22"/>
        </w:rPr>
        <w:t xml:space="preserve"> </w:t>
      </w:r>
      <w:r w:rsidRPr="0018090F">
        <w:rPr>
          <w:rFonts w:hint="eastAsia"/>
          <w:sz w:val="22"/>
          <w:szCs w:val="22"/>
        </w:rPr>
        <w:t>обязательства</w:t>
      </w:r>
      <w:r w:rsidRPr="0018090F">
        <w:rPr>
          <w:sz w:val="22"/>
          <w:szCs w:val="22"/>
        </w:rPr>
        <w:t xml:space="preserve"> </w:t>
      </w:r>
      <w:r w:rsidRPr="0018090F">
        <w:rPr>
          <w:bCs/>
          <w:i/>
          <w:sz w:val="22"/>
          <w:szCs w:val="22"/>
        </w:rPr>
        <w:t xml:space="preserve">(данное условие применятся при </w:t>
      </w:r>
      <w:r w:rsidRPr="0018090F">
        <w:rPr>
          <w:rFonts w:hint="eastAsia"/>
          <w:bCs/>
          <w:i/>
          <w:sz w:val="22"/>
          <w:szCs w:val="22"/>
        </w:rPr>
        <w:t>размере</w:t>
      </w:r>
      <w:r w:rsidRPr="0018090F">
        <w:rPr>
          <w:bCs/>
          <w:i/>
          <w:sz w:val="22"/>
          <w:szCs w:val="22"/>
        </w:rPr>
        <w:t xml:space="preserve"> </w:t>
      </w:r>
      <w:r w:rsidRPr="0018090F">
        <w:rPr>
          <w:rFonts w:hint="eastAsia"/>
          <w:bCs/>
          <w:i/>
          <w:sz w:val="22"/>
          <w:szCs w:val="22"/>
        </w:rPr>
        <w:t>начальной</w:t>
      </w:r>
      <w:r w:rsidRPr="0018090F">
        <w:rPr>
          <w:bCs/>
          <w:i/>
          <w:sz w:val="22"/>
          <w:szCs w:val="22"/>
        </w:rPr>
        <w:t xml:space="preserve"> (</w:t>
      </w:r>
      <w:r w:rsidRPr="0018090F">
        <w:rPr>
          <w:rFonts w:hint="eastAsia"/>
          <w:bCs/>
          <w:i/>
          <w:sz w:val="22"/>
          <w:szCs w:val="22"/>
        </w:rPr>
        <w:t>максимальной</w:t>
      </w:r>
      <w:r w:rsidRPr="0018090F">
        <w:rPr>
          <w:bCs/>
          <w:i/>
          <w:sz w:val="22"/>
          <w:szCs w:val="22"/>
        </w:rPr>
        <w:t xml:space="preserve">) </w:t>
      </w:r>
      <w:r w:rsidRPr="0018090F">
        <w:rPr>
          <w:rFonts w:hint="eastAsia"/>
          <w:bCs/>
          <w:i/>
          <w:sz w:val="22"/>
          <w:szCs w:val="22"/>
        </w:rPr>
        <w:t>цены</w:t>
      </w:r>
      <w:r w:rsidRPr="0018090F">
        <w:rPr>
          <w:bCs/>
          <w:i/>
          <w:sz w:val="22"/>
          <w:szCs w:val="22"/>
        </w:rPr>
        <w:t xml:space="preserve"> </w:t>
      </w:r>
      <w:r w:rsidRPr="0018090F">
        <w:rPr>
          <w:rFonts w:hint="eastAsia"/>
          <w:bCs/>
          <w:i/>
          <w:sz w:val="22"/>
          <w:szCs w:val="22"/>
        </w:rPr>
        <w:t>контракта</w:t>
      </w:r>
      <w:r w:rsidRPr="0018090F">
        <w:rPr>
          <w:bCs/>
          <w:i/>
          <w:sz w:val="22"/>
          <w:szCs w:val="22"/>
        </w:rPr>
        <w:t xml:space="preserve"> 100 </w:t>
      </w:r>
      <w:r w:rsidRPr="0018090F">
        <w:rPr>
          <w:rFonts w:hint="eastAsia"/>
          <w:bCs/>
          <w:i/>
          <w:sz w:val="22"/>
          <w:szCs w:val="22"/>
        </w:rPr>
        <w:t>млн</w:t>
      </w:r>
      <w:r w:rsidRPr="0018090F">
        <w:rPr>
          <w:bCs/>
          <w:i/>
          <w:sz w:val="22"/>
          <w:szCs w:val="22"/>
        </w:rPr>
        <w:t xml:space="preserve">. рублей и </w:t>
      </w:r>
      <w:r w:rsidRPr="0018090F">
        <w:rPr>
          <w:rFonts w:hint="eastAsia"/>
          <w:bCs/>
          <w:i/>
          <w:sz w:val="22"/>
          <w:szCs w:val="22"/>
        </w:rPr>
        <w:t>более</w:t>
      </w:r>
      <w:r w:rsidRPr="0018090F">
        <w:rPr>
          <w:bCs/>
          <w:i/>
          <w:sz w:val="22"/>
          <w:szCs w:val="22"/>
        </w:rPr>
        <w:t>).</w:t>
      </w:r>
    </w:p>
    <w:p w14:paraId="0DFB17C2" w14:textId="77777777" w:rsidR="00B15607" w:rsidRPr="0018090F" w:rsidRDefault="00B15607" w:rsidP="00B15607">
      <w:pPr>
        <w:pStyle w:val="aff4"/>
        <w:numPr>
          <w:ilvl w:val="1"/>
          <w:numId w:val="48"/>
        </w:numPr>
        <w:ind w:left="0" w:firstLine="567"/>
        <w:contextualSpacing w:val="0"/>
        <w:jc w:val="both"/>
        <w:rPr>
          <w:bCs/>
          <w:sz w:val="22"/>
          <w:szCs w:val="22"/>
        </w:rPr>
      </w:pPr>
      <w:r w:rsidRPr="0018090F">
        <w:rPr>
          <w:bCs/>
          <w:sz w:val="22"/>
          <w:szCs w:val="22"/>
        </w:rPr>
        <w:t>Требования сторон об уплате неустоек (штрафов, пеней) направляются в порядке, который предусмотрен Контрактом для направления уведомлений.</w:t>
      </w:r>
    </w:p>
    <w:p w14:paraId="74CB243F" w14:textId="77777777" w:rsidR="00B15607" w:rsidRPr="0018090F" w:rsidRDefault="00B15607" w:rsidP="00B15607">
      <w:pPr>
        <w:jc w:val="both"/>
        <w:rPr>
          <w:sz w:val="22"/>
          <w:szCs w:val="22"/>
        </w:rPr>
      </w:pPr>
    </w:p>
    <w:p w14:paraId="303A7CA0" w14:textId="77777777" w:rsidR="00B15607" w:rsidRPr="0018090F" w:rsidRDefault="00B15607" w:rsidP="00B15607">
      <w:pPr>
        <w:pStyle w:val="aff4"/>
        <w:numPr>
          <w:ilvl w:val="0"/>
          <w:numId w:val="48"/>
        </w:numPr>
        <w:contextualSpacing w:val="0"/>
        <w:jc w:val="center"/>
        <w:rPr>
          <w:rFonts w:eastAsia="Arial"/>
          <w:b/>
          <w:sz w:val="22"/>
          <w:szCs w:val="22"/>
        </w:rPr>
      </w:pPr>
      <w:r w:rsidRPr="0018090F">
        <w:rPr>
          <w:rFonts w:eastAsia="Arial"/>
          <w:b/>
          <w:sz w:val="22"/>
          <w:szCs w:val="22"/>
        </w:rPr>
        <w:t>Обстоятельства непреодолимой силы.</w:t>
      </w:r>
    </w:p>
    <w:p w14:paraId="4ECBC3CA" w14:textId="77777777" w:rsidR="00B15607" w:rsidRPr="0018090F" w:rsidRDefault="00B15607" w:rsidP="00B15607">
      <w:pPr>
        <w:pStyle w:val="aff4"/>
        <w:numPr>
          <w:ilvl w:val="1"/>
          <w:numId w:val="48"/>
        </w:numPr>
        <w:ind w:left="0" w:firstLine="567"/>
        <w:contextualSpacing w:val="0"/>
        <w:jc w:val="both"/>
        <w:rPr>
          <w:sz w:val="22"/>
          <w:szCs w:val="22"/>
        </w:rPr>
      </w:pPr>
      <w:r w:rsidRPr="0018090F">
        <w:rPr>
          <w:sz w:val="22"/>
          <w:szCs w:val="22"/>
        </w:rPr>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w:t>
      </w:r>
      <w:r w:rsidRPr="0018090F">
        <w:rPr>
          <w:rStyle w:val="afffff2"/>
          <w:sz w:val="22"/>
          <w:szCs w:val="22"/>
        </w:rPr>
        <w:t>технической</w:t>
      </w:r>
      <w:r w:rsidRPr="0018090F">
        <w:rPr>
          <w:sz w:val="22"/>
          <w:szCs w:val="22"/>
        </w:rPr>
        <w:t xml:space="preserve">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7A230907" w14:textId="77777777" w:rsidR="00B15607" w:rsidRPr="0018090F" w:rsidRDefault="00B15607" w:rsidP="00B15607">
      <w:pPr>
        <w:pStyle w:val="aff4"/>
        <w:numPr>
          <w:ilvl w:val="1"/>
          <w:numId w:val="48"/>
        </w:numPr>
        <w:ind w:left="0" w:firstLine="567"/>
        <w:contextualSpacing w:val="0"/>
        <w:jc w:val="both"/>
        <w:rPr>
          <w:sz w:val="22"/>
          <w:szCs w:val="22"/>
        </w:rPr>
      </w:pPr>
      <w:r w:rsidRPr="0018090F">
        <w:rPr>
          <w:sz w:val="22"/>
          <w:szCs w:val="22"/>
        </w:rPr>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2D1E39EB" w14:textId="77777777" w:rsidR="00B15607" w:rsidRPr="0018090F" w:rsidRDefault="00B15607" w:rsidP="00B15607">
      <w:pPr>
        <w:pStyle w:val="aff4"/>
        <w:numPr>
          <w:ilvl w:val="1"/>
          <w:numId w:val="48"/>
        </w:numPr>
        <w:ind w:left="0" w:firstLine="567"/>
        <w:contextualSpacing w:val="0"/>
        <w:jc w:val="both"/>
        <w:rPr>
          <w:sz w:val="22"/>
          <w:szCs w:val="22"/>
        </w:rPr>
      </w:pPr>
      <w:r w:rsidRPr="0018090F">
        <w:rPr>
          <w:sz w:val="22"/>
          <w:szCs w:val="22"/>
        </w:rPr>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7BA0C741" w14:textId="77777777" w:rsidR="00B15607" w:rsidRPr="0018090F" w:rsidRDefault="00B15607" w:rsidP="00B15607">
      <w:pPr>
        <w:pStyle w:val="aff4"/>
        <w:numPr>
          <w:ilvl w:val="1"/>
          <w:numId w:val="48"/>
        </w:numPr>
        <w:ind w:left="0" w:firstLine="567"/>
        <w:contextualSpacing w:val="0"/>
        <w:jc w:val="both"/>
        <w:rPr>
          <w:sz w:val="22"/>
          <w:szCs w:val="22"/>
        </w:rPr>
      </w:pPr>
      <w:r w:rsidRPr="0018090F">
        <w:rPr>
          <w:sz w:val="22"/>
          <w:szCs w:val="22"/>
        </w:rPr>
        <w:t>Если какие-либо обстоятельства непреодолимой силы будут длиться более 3 (трех) месяцев, Стороны могут провести переговоры с целью принятия решения о расторжении Контракта.</w:t>
      </w:r>
    </w:p>
    <w:p w14:paraId="6209157A" w14:textId="77777777" w:rsidR="00B15607" w:rsidRPr="0018090F" w:rsidRDefault="00B15607" w:rsidP="00B15607">
      <w:pPr>
        <w:pStyle w:val="aff4"/>
        <w:ind w:left="567"/>
        <w:jc w:val="both"/>
        <w:rPr>
          <w:sz w:val="22"/>
          <w:szCs w:val="22"/>
        </w:rPr>
      </w:pPr>
    </w:p>
    <w:p w14:paraId="1189D5BF" w14:textId="77777777" w:rsidR="00B15607" w:rsidRPr="0018090F" w:rsidRDefault="00B15607" w:rsidP="00B15607">
      <w:pPr>
        <w:jc w:val="center"/>
        <w:rPr>
          <w:rFonts w:eastAsia="MS Mincho"/>
          <w:b/>
          <w:sz w:val="22"/>
          <w:szCs w:val="22"/>
        </w:rPr>
      </w:pPr>
      <w:r w:rsidRPr="0018090F">
        <w:rPr>
          <w:rFonts w:eastAsia="MS Mincho"/>
          <w:b/>
          <w:sz w:val="22"/>
          <w:szCs w:val="22"/>
        </w:rPr>
        <w:t>13. Разрешение споров и разногласий</w:t>
      </w:r>
    </w:p>
    <w:p w14:paraId="6FD9AD7E" w14:textId="77777777" w:rsidR="00B15607" w:rsidRPr="0018090F" w:rsidRDefault="00B15607" w:rsidP="00B15607">
      <w:pPr>
        <w:ind w:firstLine="567"/>
        <w:jc w:val="both"/>
        <w:rPr>
          <w:rFonts w:eastAsia="MS Mincho"/>
          <w:sz w:val="22"/>
          <w:szCs w:val="22"/>
        </w:rPr>
      </w:pPr>
      <w:r w:rsidRPr="0018090F">
        <w:rPr>
          <w:rFonts w:eastAsia="MS Mincho"/>
          <w:sz w:val="22"/>
          <w:szCs w:val="22"/>
        </w:rPr>
        <w:t>13.1. При исполнении своих обязательств по Контракту Стороны должны действовать добросовестно и разумно. При исполнении Контракта ни одна из сторон не вправе извлекать преимущество из своего незаконного или недобросовестного поведения.</w:t>
      </w:r>
    </w:p>
    <w:p w14:paraId="0CE1A1F4" w14:textId="77777777" w:rsidR="00B15607" w:rsidRPr="0018090F" w:rsidRDefault="00B15607" w:rsidP="00B15607">
      <w:pPr>
        <w:ind w:firstLine="567"/>
        <w:jc w:val="both"/>
        <w:rPr>
          <w:rFonts w:eastAsia="MS Mincho"/>
          <w:sz w:val="22"/>
          <w:szCs w:val="22"/>
        </w:rPr>
      </w:pPr>
      <w:r w:rsidRPr="0018090F">
        <w:rPr>
          <w:rFonts w:eastAsia="MS Mincho"/>
          <w:sz w:val="22"/>
          <w:szCs w:val="22"/>
        </w:rPr>
        <w:t xml:space="preserve">13.2. При возникновении любых противоречий, претензий и разногласий, а также споров, связанных с исполнением Контракта (далее - разногласия), Стороны предпринимают усилия для урегулирования разногласий путем переговоров и оформляют результаты таких переговоров с учетом положений Контракта. </w:t>
      </w:r>
    </w:p>
    <w:p w14:paraId="470EC5C3" w14:textId="77777777" w:rsidR="00B15607" w:rsidRPr="0018090F" w:rsidRDefault="00B15607" w:rsidP="00B15607">
      <w:pPr>
        <w:ind w:firstLine="567"/>
        <w:jc w:val="both"/>
        <w:rPr>
          <w:rFonts w:eastAsia="MS Mincho"/>
          <w:sz w:val="22"/>
          <w:szCs w:val="22"/>
        </w:rPr>
      </w:pPr>
      <w:r w:rsidRPr="0018090F">
        <w:rPr>
          <w:rFonts w:eastAsia="MS Mincho"/>
          <w:sz w:val="22"/>
          <w:szCs w:val="22"/>
        </w:rPr>
        <w:t>13.3. При возникновении между Государственным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1CC5A58E" w14:textId="77777777" w:rsidR="00B15607" w:rsidRPr="0018090F" w:rsidRDefault="00B15607" w:rsidP="00B15607">
      <w:pPr>
        <w:pStyle w:val="aff4"/>
        <w:numPr>
          <w:ilvl w:val="1"/>
          <w:numId w:val="50"/>
        </w:numPr>
        <w:ind w:left="0" w:firstLine="567"/>
        <w:contextualSpacing w:val="0"/>
        <w:jc w:val="both"/>
        <w:rPr>
          <w:sz w:val="22"/>
          <w:szCs w:val="22"/>
          <w:lang w:eastAsia="ar-SA"/>
        </w:rPr>
      </w:pPr>
      <w:r w:rsidRPr="0018090F">
        <w:rPr>
          <w:sz w:val="22"/>
          <w:szCs w:val="22"/>
          <w:lang w:eastAsia="ar-SA"/>
        </w:rPr>
        <w:t>Все неурегулированные разногласия подлежат разрешению в Арбитражном суде Республики Крым.</w:t>
      </w:r>
    </w:p>
    <w:p w14:paraId="656CF8A6" w14:textId="77777777" w:rsidR="00B15607" w:rsidRPr="0018090F" w:rsidRDefault="00B15607" w:rsidP="00B15607">
      <w:pPr>
        <w:pStyle w:val="aff4"/>
        <w:numPr>
          <w:ilvl w:val="1"/>
          <w:numId w:val="50"/>
        </w:numPr>
        <w:ind w:left="0" w:firstLine="567"/>
        <w:contextualSpacing w:val="0"/>
        <w:jc w:val="both"/>
        <w:rPr>
          <w:sz w:val="22"/>
          <w:szCs w:val="22"/>
          <w:lang w:eastAsia="ar-SA"/>
        </w:rPr>
      </w:pPr>
      <w:r w:rsidRPr="0018090F">
        <w:rPr>
          <w:sz w:val="22"/>
          <w:szCs w:val="22"/>
        </w:rPr>
        <w:lastRenderedPageBreak/>
        <w:t>Все споры в связи с Контрактом Стороны разрешают с соблюдением обязательного досудебного претензионного порядка урегулирования споров.</w:t>
      </w:r>
    </w:p>
    <w:p w14:paraId="208BDDC3" w14:textId="77777777" w:rsidR="00B15607" w:rsidRPr="0018090F" w:rsidRDefault="00B15607" w:rsidP="00B15607">
      <w:pPr>
        <w:pStyle w:val="aff4"/>
        <w:numPr>
          <w:ilvl w:val="1"/>
          <w:numId w:val="50"/>
        </w:numPr>
        <w:ind w:left="0" w:firstLine="567"/>
        <w:contextualSpacing w:val="0"/>
        <w:jc w:val="both"/>
        <w:rPr>
          <w:sz w:val="22"/>
          <w:szCs w:val="22"/>
        </w:rPr>
      </w:pPr>
      <w:r w:rsidRPr="0018090F">
        <w:rPr>
          <w:sz w:val="22"/>
          <w:szCs w:val="22"/>
        </w:rPr>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30C73312" w14:textId="77777777" w:rsidR="00B15607" w:rsidRPr="0018090F" w:rsidRDefault="00B15607" w:rsidP="00B15607">
      <w:pPr>
        <w:pStyle w:val="aff4"/>
        <w:numPr>
          <w:ilvl w:val="1"/>
          <w:numId w:val="50"/>
        </w:numPr>
        <w:ind w:left="0" w:firstLine="567"/>
        <w:contextualSpacing w:val="0"/>
        <w:jc w:val="both"/>
        <w:rPr>
          <w:sz w:val="22"/>
          <w:szCs w:val="22"/>
        </w:rPr>
      </w:pPr>
      <w:r w:rsidRPr="0018090F">
        <w:rPr>
          <w:sz w:val="22"/>
          <w:szCs w:val="22"/>
        </w:rPr>
        <w:t>Претензионные письма направляются Сторонами в порядке, предусмотренном для направления уведомлений в статье 21 Контракта.</w:t>
      </w:r>
    </w:p>
    <w:p w14:paraId="64FEF9FA" w14:textId="77777777" w:rsidR="00B15607" w:rsidRPr="0018090F" w:rsidRDefault="00B15607" w:rsidP="00B15607">
      <w:pPr>
        <w:pStyle w:val="aff4"/>
        <w:tabs>
          <w:tab w:val="left" w:pos="-12758"/>
          <w:tab w:val="left" w:pos="-8789"/>
        </w:tabs>
        <w:ind w:left="0" w:firstLine="567"/>
        <w:jc w:val="both"/>
        <w:rPr>
          <w:sz w:val="22"/>
          <w:szCs w:val="22"/>
        </w:rPr>
      </w:pPr>
      <w:r w:rsidRPr="0018090F">
        <w:rPr>
          <w:sz w:val="22"/>
          <w:szCs w:val="22"/>
        </w:rPr>
        <w:t>Сторона обязана рассмотреть полученную претензию и о результатах ее рассмотрения уведомить в письменной форме другую Сторону в течение 15 (пятнадцати) дней со дня получения претензии со всеми необходимыми приложениями.</w:t>
      </w:r>
    </w:p>
    <w:p w14:paraId="24C8CDC1" w14:textId="77777777" w:rsidR="00B15607" w:rsidRPr="0018090F" w:rsidRDefault="00B15607" w:rsidP="00B15607">
      <w:pPr>
        <w:pStyle w:val="aff4"/>
        <w:numPr>
          <w:ilvl w:val="1"/>
          <w:numId w:val="50"/>
        </w:numPr>
        <w:tabs>
          <w:tab w:val="left" w:pos="-8364"/>
          <w:tab w:val="left" w:pos="-5812"/>
        </w:tabs>
        <w:ind w:left="0" w:firstLine="567"/>
        <w:contextualSpacing w:val="0"/>
        <w:jc w:val="both"/>
        <w:rPr>
          <w:sz w:val="22"/>
          <w:szCs w:val="22"/>
        </w:rPr>
      </w:pPr>
      <w:r w:rsidRPr="0018090F">
        <w:rPr>
          <w:sz w:val="22"/>
          <w:szCs w:val="22"/>
        </w:rPr>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468A2819" w14:textId="77777777" w:rsidR="00B15607" w:rsidRPr="0018090F" w:rsidRDefault="00B15607" w:rsidP="00B15607">
      <w:pPr>
        <w:pStyle w:val="aff4"/>
        <w:numPr>
          <w:ilvl w:val="1"/>
          <w:numId w:val="50"/>
        </w:numPr>
        <w:tabs>
          <w:tab w:val="left" w:pos="-8364"/>
          <w:tab w:val="left" w:pos="-5812"/>
        </w:tabs>
        <w:ind w:left="0" w:firstLine="567"/>
        <w:contextualSpacing w:val="0"/>
        <w:jc w:val="both"/>
        <w:rPr>
          <w:sz w:val="22"/>
          <w:szCs w:val="22"/>
        </w:rPr>
      </w:pPr>
      <w:r w:rsidRPr="0018090F">
        <w:rPr>
          <w:sz w:val="22"/>
          <w:szCs w:val="22"/>
        </w:rPr>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(двадцати) дней со дня получения другой Стороной претензии со всеми необходимыми приложениями.</w:t>
      </w:r>
    </w:p>
    <w:p w14:paraId="3D312FC2" w14:textId="77777777" w:rsidR="00B15607" w:rsidRPr="0018090F" w:rsidRDefault="00B15607" w:rsidP="00B15607">
      <w:pPr>
        <w:pStyle w:val="aff4"/>
        <w:numPr>
          <w:ilvl w:val="1"/>
          <w:numId w:val="50"/>
        </w:numPr>
        <w:tabs>
          <w:tab w:val="left" w:pos="-8364"/>
          <w:tab w:val="left" w:pos="-5812"/>
        </w:tabs>
        <w:ind w:left="0" w:firstLine="567"/>
        <w:contextualSpacing w:val="0"/>
        <w:jc w:val="both"/>
        <w:rPr>
          <w:sz w:val="22"/>
          <w:szCs w:val="22"/>
        </w:rPr>
      </w:pPr>
      <w:r w:rsidRPr="0018090F">
        <w:rPr>
          <w:sz w:val="22"/>
          <w:szCs w:val="22"/>
        </w:rPr>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2301F5CD" w14:textId="77777777" w:rsidR="00B15607" w:rsidRPr="0018090F" w:rsidRDefault="00B15607" w:rsidP="00B15607">
      <w:pPr>
        <w:pStyle w:val="aff4"/>
        <w:numPr>
          <w:ilvl w:val="1"/>
          <w:numId w:val="50"/>
        </w:numPr>
        <w:tabs>
          <w:tab w:val="left" w:pos="-8364"/>
          <w:tab w:val="left" w:pos="-5812"/>
        </w:tabs>
        <w:ind w:left="0" w:firstLine="567"/>
        <w:contextualSpacing w:val="0"/>
        <w:jc w:val="both"/>
        <w:rPr>
          <w:sz w:val="22"/>
          <w:szCs w:val="22"/>
        </w:rPr>
      </w:pPr>
      <w:r w:rsidRPr="0018090F">
        <w:rPr>
          <w:sz w:val="22"/>
          <w:szCs w:val="22"/>
        </w:rPr>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14:paraId="1D3F8886" w14:textId="77777777" w:rsidR="00B15607" w:rsidRPr="0018090F" w:rsidRDefault="00B15607" w:rsidP="00B15607">
      <w:pPr>
        <w:jc w:val="both"/>
        <w:rPr>
          <w:b/>
          <w:sz w:val="22"/>
          <w:szCs w:val="22"/>
        </w:rPr>
      </w:pPr>
    </w:p>
    <w:p w14:paraId="2965485C" w14:textId="77777777" w:rsidR="00B15607" w:rsidRPr="0018090F" w:rsidRDefault="00B15607" w:rsidP="00B15607">
      <w:pPr>
        <w:pStyle w:val="aff4"/>
        <w:numPr>
          <w:ilvl w:val="0"/>
          <w:numId w:val="50"/>
        </w:numPr>
        <w:ind w:left="0" w:firstLine="567"/>
        <w:contextualSpacing w:val="0"/>
        <w:jc w:val="center"/>
        <w:rPr>
          <w:b/>
          <w:sz w:val="22"/>
          <w:szCs w:val="22"/>
        </w:rPr>
      </w:pPr>
      <w:r w:rsidRPr="0018090F">
        <w:rPr>
          <w:b/>
          <w:sz w:val="22"/>
          <w:szCs w:val="22"/>
        </w:rPr>
        <w:t>Обеспечение исполнения обязательств по контракту, гарантийных обязательств</w:t>
      </w:r>
    </w:p>
    <w:p w14:paraId="2D95B66F" w14:textId="77777777" w:rsidR="00B15607" w:rsidRPr="0018090F" w:rsidRDefault="00B15607" w:rsidP="00B15607">
      <w:pPr>
        <w:pStyle w:val="aff4"/>
        <w:numPr>
          <w:ilvl w:val="1"/>
          <w:numId w:val="54"/>
        </w:numPr>
        <w:ind w:left="0" w:firstLine="567"/>
        <w:contextualSpacing w:val="0"/>
        <w:jc w:val="both"/>
        <w:rPr>
          <w:sz w:val="22"/>
          <w:szCs w:val="22"/>
        </w:rPr>
      </w:pPr>
      <w:r w:rsidRPr="0018090F">
        <w:rPr>
          <w:sz w:val="22"/>
          <w:szCs w:val="22"/>
        </w:rPr>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63847EF6" w14:textId="77777777" w:rsidR="00B15607" w:rsidRPr="0018090F" w:rsidRDefault="00B15607" w:rsidP="00B15607">
      <w:pPr>
        <w:pStyle w:val="aff4"/>
        <w:numPr>
          <w:ilvl w:val="2"/>
          <w:numId w:val="54"/>
        </w:numPr>
        <w:ind w:left="0" w:firstLine="567"/>
        <w:contextualSpacing w:val="0"/>
        <w:jc w:val="both"/>
        <w:rPr>
          <w:sz w:val="22"/>
          <w:szCs w:val="22"/>
        </w:rPr>
      </w:pPr>
      <w:r w:rsidRPr="0018090F">
        <w:rPr>
          <w:sz w:val="22"/>
          <w:szCs w:val="22"/>
        </w:rPr>
        <w:t xml:space="preserve">Размер обеспечения исполнения Контракта равен 0,5 % от начальной максимальной цены Контракта в соответствии со статьей 96 Закона № 44-ФЗ. </w:t>
      </w:r>
    </w:p>
    <w:p w14:paraId="6D079DDF" w14:textId="77777777" w:rsidR="00B15607" w:rsidRPr="0018090F" w:rsidRDefault="00B15607" w:rsidP="00B15607">
      <w:pPr>
        <w:pStyle w:val="aff4"/>
        <w:ind w:left="0" w:firstLine="567"/>
        <w:jc w:val="both"/>
        <w:rPr>
          <w:sz w:val="22"/>
          <w:szCs w:val="22"/>
        </w:rPr>
      </w:pPr>
      <w:r w:rsidRPr="0018090F">
        <w:rPr>
          <w:sz w:val="22"/>
          <w:szCs w:val="22"/>
        </w:rPr>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14:paraId="5840738A" w14:textId="77777777" w:rsidR="00B15607" w:rsidRPr="0018090F" w:rsidRDefault="00B15607" w:rsidP="00B15607">
      <w:pPr>
        <w:pStyle w:val="aff4"/>
        <w:ind w:left="0" w:firstLine="567"/>
        <w:jc w:val="both"/>
        <w:rPr>
          <w:sz w:val="22"/>
          <w:szCs w:val="22"/>
        </w:rPr>
      </w:pPr>
      <w:r w:rsidRPr="0018090F">
        <w:rPr>
          <w:sz w:val="22"/>
          <w:szCs w:val="22"/>
        </w:rPr>
        <w:t>Размер обеспечения исполнения Контракта с учетом настоящего пункта составляет _____________________ рублей.</w:t>
      </w:r>
    </w:p>
    <w:p w14:paraId="3B9D54F7" w14:textId="77777777" w:rsidR="00B15607" w:rsidRPr="0018090F" w:rsidRDefault="00B15607" w:rsidP="00B15607">
      <w:pPr>
        <w:pStyle w:val="aff4"/>
        <w:numPr>
          <w:ilvl w:val="2"/>
          <w:numId w:val="54"/>
        </w:numPr>
        <w:ind w:left="0" w:firstLine="567"/>
        <w:contextualSpacing w:val="0"/>
        <w:jc w:val="both"/>
        <w:rPr>
          <w:rFonts w:eastAsia="Droid Sans Fallback"/>
          <w:sz w:val="22"/>
          <w:szCs w:val="22"/>
        </w:rPr>
      </w:pPr>
      <w:r w:rsidRPr="0018090F">
        <w:rPr>
          <w:rFonts w:eastAsia="Droid Sans Fallback"/>
          <w:sz w:val="22"/>
          <w:szCs w:val="22"/>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1DD16DC9" w14:textId="77777777" w:rsidR="00B15607" w:rsidRPr="0018090F" w:rsidRDefault="00B15607" w:rsidP="00B15607">
      <w:pPr>
        <w:pStyle w:val="aff4"/>
        <w:numPr>
          <w:ilvl w:val="1"/>
          <w:numId w:val="54"/>
        </w:numPr>
        <w:ind w:left="0" w:firstLine="567"/>
        <w:contextualSpacing w:val="0"/>
        <w:jc w:val="both"/>
        <w:rPr>
          <w:sz w:val="22"/>
          <w:szCs w:val="22"/>
          <w:shd w:val="clear" w:color="auto" w:fill="FFFFFF"/>
        </w:rPr>
      </w:pPr>
      <w:r w:rsidRPr="0018090F">
        <w:rPr>
          <w:sz w:val="22"/>
          <w:szCs w:val="22"/>
          <w:shd w:val="clear" w:color="auto" w:fill="FFFFFF"/>
        </w:rPr>
        <w:t xml:space="preserve">Условием подписания </w:t>
      </w:r>
      <w:r w:rsidRPr="0018090F">
        <w:rPr>
          <w:sz w:val="22"/>
          <w:szCs w:val="22"/>
        </w:rPr>
        <w:t>Акта сдачи – приемки выполненных работ по капитальному ремонту объекта</w:t>
      </w:r>
      <w:r w:rsidRPr="0018090F">
        <w:rPr>
          <w:sz w:val="22"/>
          <w:szCs w:val="22"/>
          <w:shd w:val="clear" w:color="auto" w:fill="FFFFFF"/>
        </w:rPr>
        <w:t xml:space="preserve"> к Контракту является предоставление Подрядчиком обеспечения гарантийных обязательств, установленных статьей 10 Контракта. Гарантийные обязательства могут обеспечиваться </w:t>
      </w:r>
      <w:r w:rsidRPr="0018090F">
        <w:rPr>
          <w:sz w:val="22"/>
          <w:szCs w:val="22"/>
        </w:rPr>
        <w:t>независимой гарантии, соответствующей требованиям статьи 45 Закона №44-ФЗ,</w:t>
      </w:r>
      <w:r w:rsidRPr="0018090F">
        <w:rPr>
          <w:sz w:val="22"/>
          <w:szCs w:val="22"/>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066D7AA2" w14:textId="2D5E271A" w:rsidR="00B15607" w:rsidRPr="0018090F" w:rsidRDefault="00B15607" w:rsidP="00B15607">
      <w:pPr>
        <w:pStyle w:val="aff4"/>
        <w:numPr>
          <w:ilvl w:val="2"/>
          <w:numId w:val="54"/>
        </w:numPr>
        <w:ind w:left="0" w:firstLine="567"/>
        <w:contextualSpacing w:val="0"/>
        <w:jc w:val="both"/>
        <w:rPr>
          <w:sz w:val="22"/>
          <w:szCs w:val="22"/>
          <w:shd w:val="clear" w:color="auto" w:fill="FFFFFF"/>
        </w:rPr>
      </w:pPr>
      <w:r w:rsidRPr="0018090F">
        <w:rPr>
          <w:sz w:val="22"/>
          <w:szCs w:val="22"/>
          <w:shd w:val="clear" w:color="auto" w:fill="FFFFFF"/>
        </w:rPr>
        <w:t>Размер обеспечения гарантийных обязательств Контракта равен 1 % от начальной максимальной цены контракта, что составляет 248 374,0</w:t>
      </w:r>
      <w:r w:rsidR="00B505C0">
        <w:rPr>
          <w:sz w:val="22"/>
          <w:szCs w:val="22"/>
          <w:shd w:val="clear" w:color="auto" w:fill="FFFFFF"/>
        </w:rPr>
        <w:t>4</w:t>
      </w:r>
      <w:r w:rsidRPr="0018090F">
        <w:rPr>
          <w:sz w:val="22"/>
          <w:szCs w:val="22"/>
          <w:shd w:val="clear" w:color="auto" w:fill="FFFFFF"/>
        </w:rPr>
        <w:t xml:space="preserve"> рублей.  </w:t>
      </w:r>
    </w:p>
    <w:p w14:paraId="31065EB0" w14:textId="77777777" w:rsidR="00B15607" w:rsidRPr="0018090F" w:rsidRDefault="00B15607" w:rsidP="00B15607">
      <w:pPr>
        <w:pStyle w:val="aff4"/>
        <w:numPr>
          <w:ilvl w:val="1"/>
          <w:numId w:val="54"/>
        </w:numPr>
        <w:ind w:left="0" w:firstLine="567"/>
        <w:contextualSpacing w:val="0"/>
        <w:jc w:val="both"/>
        <w:rPr>
          <w:sz w:val="22"/>
          <w:szCs w:val="22"/>
        </w:rPr>
      </w:pPr>
      <w:r w:rsidRPr="0018090F">
        <w:rPr>
          <w:sz w:val="22"/>
          <w:szCs w:val="22"/>
        </w:rPr>
        <w:t xml:space="preserve">Способ обеспечения исполнения Контракта, </w:t>
      </w:r>
      <w:r w:rsidRPr="0018090F">
        <w:rPr>
          <w:sz w:val="22"/>
          <w:szCs w:val="22"/>
          <w:shd w:val="clear" w:color="auto" w:fill="FFFFFF"/>
        </w:rPr>
        <w:t>гарантийных обязательств</w:t>
      </w:r>
      <w:r w:rsidRPr="0018090F">
        <w:rPr>
          <w:sz w:val="22"/>
          <w:szCs w:val="22"/>
        </w:rPr>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p w14:paraId="5C6B4480" w14:textId="77777777" w:rsidR="00B15607" w:rsidRPr="0018090F" w:rsidRDefault="00B15607" w:rsidP="00B15607">
      <w:pPr>
        <w:pStyle w:val="aff4"/>
        <w:numPr>
          <w:ilvl w:val="1"/>
          <w:numId w:val="54"/>
        </w:numPr>
        <w:ind w:left="0" w:firstLine="567"/>
        <w:contextualSpacing w:val="0"/>
        <w:jc w:val="both"/>
        <w:rPr>
          <w:sz w:val="22"/>
          <w:szCs w:val="22"/>
        </w:rPr>
      </w:pPr>
      <w:r w:rsidRPr="0018090F">
        <w:rPr>
          <w:sz w:val="22"/>
          <w:szCs w:val="22"/>
        </w:rPr>
        <w:t xml:space="preserve">Денежные средства, вносимые в обеспечение исполнения Контракта </w:t>
      </w:r>
      <w:r w:rsidRPr="0018090F">
        <w:rPr>
          <w:sz w:val="22"/>
          <w:szCs w:val="22"/>
          <w:shd w:val="clear" w:color="auto" w:fill="FFFFFF"/>
        </w:rPr>
        <w:t>и гарантийных обязательств</w:t>
      </w:r>
      <w:r w:rsidRPr="0018090F">
        <w:rPr>
          <w:sz w:val="22"/>
          <w:szCs w:val="22"/>
        </w:rPr>
        <w:t>, должны быть перечислены в установленном размере по реквизитам:</w:t>
      </w:r>
    </w:p>
    <w:p w14:paraId="1A2FD60B" w14:textId="77777777" w:rsidR="00B15607" w:rsidRPr="0018090F" w:rsidRDefault="00B15607" w:rsidP="00B15607">
      <w:pPr>
        <w:pStyle w:val="aff9"/>
        <w:ind w:left="480"/>
        <w:rPr>
          <w:rFonts w:ascii="Times New Roman" w:hAnsi="Times New Roman"/>
        </w:rPr>
      </w:pPr>
      <w:r w:rsidRPr="0018090F">
        <w:rPr>
          <w:rFonts w:ascii="Times New Roman" w:hAnsi="Times New Roman"/>
        </w:rPr>
        <w:t>Получатель: Министерство финансов Республики Крым (ГКУ «</w:t>
      </w:r>
      <w:proofErr w:type="spellStart"/>
      <w:r w:rsidRPr="0018090F">
        <w:rPr>
          <w:rFonts w:ascii="Times New Roman" w:hAnsi="Times New Roman"/>
        </w:rPr>
        <w:t>Инвестстрой</w:t>
      </w:r>
      <w:proofErr w:type="spellEnd"/>
      <w:r w:rsidRPr="0018090F">
        <w:rPr>
          <w:rFonts w:ascii="Times New Roman" w:hAnsi="Times New Roman"/>
        </w:rPr>
        <w:t xml:space="preserve"> Республики Крым», л/с. 05752J47730)</w:t>
      </w:r>
    </w:p>
    <w:p w14:paraId="38331AEB" w14:textId="77777777" w:rsidR="00B15607" w:rsidRPr="0018090F" w:rsidRDefault="00B15607" w:rsidP="00B15607">
      <w:pPr>
        <w:pStyle w:val="aff9"/>
        <w:ind w:left="480"/>
        <w:rPr>
          <w:rFonts w:ascii="Times New Roman" w:hAnsi="Times New Roman"/>
        </w:rPr>
      </w:pPr>
      <w:r w:rsidRPr="0018090F">
        <w:rPr>
          <w:rFonts w:ascii="Times New Roman" w:hAnsi="Times New Roman"/>
        </w:rPr>
        <w:t>Казначейский счет: 03222643350000007500</w:t>
      </w:r>
    </w:p>
    <w:p w14:paraId="1B9C88AF" w14:textId="77777777" w:rsidR="00B15607" w:rsidRPr="0018090F" w:rsidRDefault="00B15607" w:rsidP="00B15607">
      <w:pPr>
        <w:pStyle w:val="aff9"/>
        <w:ind w:left="480"/>
        <w:rPr>
          <w:rFonts w:ascii="Times New Roman" w:hAnsi="Times New Roman"/>
        </w:rPr>
      </w:pPr>
      <w:r w:rsidRPr="0018090F">
        <w:rPr>
          <w:rFonts w:ascii="Times New Roman" w:hAnsi="Times New Roman"/>
        </w:rPr>
        <w:lastRenderedPageBreak/>
        <w:t>ЕКС.: 40102810645370000035</w:t>
      </w:r>
    </w:p>
    <w:p w14:paraId="5F3456D9" w14:textId="77777777" w:rsidR="00B15607" w:rsidRPr="0018090F" w:rsidRDefault="00B15607" w:rsidP="00B15607">
      <w:pPr>
        <w:pStyle w:val="aff9"/>
        <w:ind w:left="480"/>
        <w:rPr>
          <w:rFonts w:ascii="Times New Roman" w:hAnsi="Times New Roman"/>
        </w:rPr>
      </w:pPr>
      <w:r w:rsidRPr="0018090F">
        <w:rPr>
          <w:rFonts w:ascii="Times New Roman" w:hAnsi="Times New Roman"/>
        </w:rPr>
        <w:t>КБК: 81700000000000000510</w:t>
      </w:r>
    </w:p>
    <w:p w14:paraId="75F4A24A" w14:textId="77777777" w:rsidR="00B15607" w:rsidRPr="0018090F" w:rsidRDefault="00B15607" w:rsidP="00B15607">
      <w:pPr>
        <w:pStyle w:val="aff9"/>
        <w:ind w:left="480"/>
        <w:rPr>
          <w:rFonts w:ascii="Times New Roman" w:hAnsi="Times New Roman"/>
        </w:rPr>
      </w:pPr>
      <w:r w:rsidRPr="0018090F">
        <w:rPr>
          <w:rFonts w:ascii="Times New Roman" w:hAnsi="Times New Roman"/>
        </w:rPr>
        <w:t>Банк: ОТДЕЛЕНИЕ РЕСПУБЛИКА КРЫМ БАНКА РОССИИ//УФК по Республике Крым г. Симферополь</w:t>
      </w:r>
    </w:p>
    <w:p w14:paraId="4502DA75" w14:textId="77777777" w:rsidR="00B15607" w:rsidRPr="0018090F" w:rsidRDefault="00B15607" w:rsidP="00B15607">
      <w:pPr>
        <w:pStyle w:val="aff9"/>
        <w:ind w:left="480"/>
        <w:rPr>
          <w:rFonts w:ascii="Times New Roman" w:hAnsi="Times New Roman"/>
        </w:rPr>
      </w:pPr>
      <w:r w:rsidRPr="0018090F">
        <w:rPr>
          <w:rFonts w:ascii="Times New Roman" w:hAnsi="Times New Roman"/>
        </w:rPr>
        <w:t>БИК: 013510002</w:t>
      </w:r>
    </w:p>
    <w:p w14:paraId="198391CC" w14:textId="77777777" w:rsidR="00B15607" w:rsidRPr="0018090F" w:rsidRDefault="00B15607" w:rsidP="00B15607">
      <w:pPr>
        <w:pStyle w:val="aff9"/>
        <w:ind w:left="480"/>
        <w:rPr>
          <w:rFonts w:ascii="Times New Roman" w:hAnsi="Times New Roman"/>
        </w:rPr>
      </w:pPr>
      <w:r w:rsidRPr="0018090F">
        <w:rPr>
          <w:rFonts w:ascii="Times New Roman" w:hAnsi="Times New Roman"/>
        </w:rPr>
        <w:t>ОГРН: 1159102101454</w:t>
      </w:r>
    </w:p>
    <w:p w14:paraId="677D0A09" w14:textId="77777777" w:rsidR="00B15607" w:rsidRPr="0018090F" w:rsidRDefault="00B15607" w:rsidP="00B15607">
      <w:pPr>
        <w:pStyle w:val="aff9"/>
        <w:ind w:left="480"/>
        <w:rPr>
          <w:rFonts w:ascii="Times New Roman" w:hAnsi="Times New Roman"/>
        </w:rPr>
      </w:pPr>
      <w:r w:rsidRPr="0018090F">
        <w:rPr>
          <w:rFonts w:ascii="Times New Roman" w:hAnsi="Times New Roman"/>
        </w:rPr>
        <w:t>ИНН: 9102187428</w:t>
      </w:r>
    </w:p>
    <w:p w14:paraId="42F6EDAF" w14:textId="77777777" w:rsidR="00B15607" w:rsidRPr="0018090F" w:rsidRDefault="00B15607" w:rsidP="00B15607">
      <w:pPr>
        <w:pStyle w:val="aff9"/>
        <w:ind w:left="480"/>
        <w:rPr>
          <w:rFonts w:ascii="Times New Roman" w:hAnsi="Times New Roman"/>
        </w:rPr>
      </w:pPr>
      <w:r w:rsidRPr="0018090F">
        <w:rPr>
          <w:rFonts w:ascii="Times New Roman" w:hAnsi="Times New Roman"/>
        </w:rPr>
        <w:t>КПП: 910201001</w:t>
      </w:r>
    </w:p>
    <w:p w14:paraId="16093A6D" w14:textId="77777777" w:rsidR="00B15607" w:rsidRPr="0018090F" w:rsidRDefault="00B15607" w:rsidP="00B15607">
      <w:pPr>
        <w:pStyle w:val="aff9"/>
        <w:ind w:left="480"/>
        <w:jc w:val="both"/>
        <w:rPr>
          <w:rFonts w:ascii="Times New Roman" w:hAnsi="Times New Roman"/>
        </w:rPr>
      </w:pPr>
      <w:r w:rsidRPr="0018090F">
        <w:rPr>
          <w:rFonts w:ascii="Times New Roman" w:hAnsi="Times New Roman"/>
        </w:rPr>
        <w:t>ОКТМО: 35701000001</w:t>
      </w:r>
    </w:p>
    <w:p w14:paraId="7B1337FE" w14:textId="05E4F5BD" w:rsidR="00B15607" w:rsidRPr="0018090F" w:rsidRDefault="00B15607" w:rsidP="00B15607">
      <w:pPr>
        <w:ind w:firstLine="567"/>
        <w:jc w:val="both"/>
        <w:rPr>
          <w:sz w:val="22"/>
          <w:szCs w:val="22"/>
        </w:rPr>
      </w:pPr>
      <w:r w:rsidRPr="0018090F">
        <w:rPr>
          <w:sz w:val="22"/>
          <w:szCs w:val="22"/>
        </w:rPr>
        <w:t xml:space="preserve">Назначение платежа: «Обеспечение исполнения государственного контракта (ИКЗ № </w:t>
      </w:r>
      <w:r w:rsidR="00B505C0" w:rsidRPr="00B505C0">
        <w:rPr>
          <w:sz w:val="22"/>
          <w:szCs w:val="22"/>
        </w:rPr>
        <w:t>242910218742891020100100250000000243</w:t>
      </w:r>
      <w:r w:rsidRPr="0018090F">
        <w:rPr>
          <w:sz w:val="22"/>
          <w:szCs w:val="22"/>
        </w:rPr>
        <w:t>)».</w:t>
      </w:r>
    </w:p>
    <w:p w14:paraId="2B5807A8" w14:textId="77777777" w:rsidR="00B15607" w:rsidRPr="0018090F" w:rsidRDefault="00B15607" w:rsidP="00B15607">
      <w:pPr>
        <w:autoSpaceDE w:val="0"/>
        <w:autoSpaceDN w:val="0"/>
        <w:adjustRightInd w:val="0"/>
        <w:ind w:firstLine="567"/>
        <w:contextualSpacing/>
        <w:jc w:val="both"/>
        <w:rPr>
          <w:sz w:val="22"/>
          <w:szCs w:val="22"/>
        </w:rPr>
      </w:pPr>
      <w:r w:rsidRPr="0018090F">
        <w:rPr>
          <w:sz w:val="22"/>
          <w:szCs w:val="22"/>
        </w:rPr>
        <w:t xml:space="preserve">Или </w:t>
      </w:r>
    </w:p>
    <w:p w14:paraId="6B2A7F96" w14:textId="77777777" w:rsidR="00B15607" w:rsidRPr="0018090F" w:rsidRDefault="00B15607" w:rsidP="00B15607">
      <w:pPr>
        <w:ind w:firstLine="567"/>
        <w:jc w:val="both"/>
        <w:rPr>
          <w:sz w:val="22"/>
          <w:szCs w:val="22"/>
        </w:rPr>
      </w:pPr>
      <w:r w:rsidRPr="0018090F">
        <w:rPr>
          <w:sz w:val="22"/>
          <w:szCs w:val="22"/>
        </w:rPr>
        <w:t>Назначение платежа: «Обеспечение гарантийных обязательств государственного контракта от «__</w:t>
      </w:r>
      <w:proofErr w:type="gramStart"/>
      <w:r w:rsidRPr="0018090F">
        <w:rPr>
          <w:sz w:val="22"/>
          <w:szCs w:val="22"/>
        </w:rPr>
        <w:t>_»_</w:t>
      </w:r>
      <w:proofErr w:type="gramEnd"/>
      <w:r w:rsidRPr="0018090F">
        <w:rPr>
          <w:sz w:val="22"/>
          <w:szCs w:val="22"/>
        </w:rPr>
        <w:t>___________ 20__ №________ (ИКЗ № ____________)».</w:t>
      </w:r>
    </w:p>
    <w:p w14:paraId="586D893D" w14:textId="77777777" w:rsidR="00B15607" w:rsidRPr="0018090F" w:rsidRDefault="00B15607" w:rsidP="00B15607">
      <w:pPr>
        <w:pStyle w:val="aff4"/>
        <w:numPr>
          <w:ilvl w:val="2"/>
          <w:numId w:val="54"/>
        </w:numPr>
        <w:ind w:left="0" w:firstLine="567"/>
        <w:contextualSpacing w:val="0"/>
        <w:jc w:val="both"/>
        <w:rPr>
          <w:sz w:val="22"/>
          <w:szCs w:val="22"/>
          <w:shd w:val="clear" w:color="auto" w:fill="FFFFFF"/>
        </w:rPr>
      </w:pPr>
      <w:r w:rsidRPr="0018090F">
        <w:rPr>
          <w:sz w:val="22"/>
          <w:szCs w:val="22"/>
        </w:rPr>
        <w:t xml:space="preserve">денежные средства, внесенные в качестве обеспечения Контракта возвращаются </w:t>
      </w:r>
      <w:proofErr w:type="gramStart"/>
      <w:r w:rsidRPr="0018090F">
        <w:rPr>
          <w:sz w:val="22"/>
          <w:szCs w:val="22"/>
        </w:rPr>
        <w:t>Подрядчику</w:t>
      </w:r>
      <w:proofErr w:type="gramEnd"/>
      <w:r w:rsidRPr="0018090F">
        <w:rPr>
          <w:sz w:val="22"/>
          <w:szCs w:val="22"/>
        </w:rPr>
        <w:t xml:space="preserve">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18090F">
        <w:rPr>
          <w:sz w:val="22"/>
          <w:szCs w:val="22"/>
          <w:shd w:val="clear" w:color="auto" w:fill="FFFFFF"/>
        </w:rPr>
        <w:t xml:space="preserve">подписания сторонами </w:t>
      </w:r>
      <w:r w:rsidRPr="0018090F">
        <w:rPr>
          <w:sz w:val="22"/>
          <w:szCs w:val="22"/>
        </w:rPr>
        <w:t>Акта сдачи – приемки выполненных работ по капитальному ремонту объекта</w:t>
      </w:r>
      <w:r w:rsidRPr="0018090F">
        <w:rPr>
          <w:sz w:val="22"/>
          <w:szCs w:val="22"/>
          <w:shd w:val="clear" w:color="auto" w:fill="FFFFFF"/>
        </w:rPr>
        <w:t xml:space="preserve"> к Контракту. </w:t>
      </w:r>
    </w:p>
    <w:p w14:paraId="7D36CACA" w14:textId="77777777" w:rsidR="00B15607" w:rsidRPr="0018090F" w:rsidRDefault="00B15607" w:rsidP="00B15607">
      <w:pPr>
        <w:pStyle w:val="aff4"/>
        <w:numPr>
          <w:ilvl w:val="2"/>
          <w:numId w:val="54"/>
        </w:numPr>
        <w:ind w:left="0" w:firstLine="567"/>
        <w:contextualSpacing w:val="0"/>
        <w:jc w:val="both"/>
        <w:rPr>
          <w:sz w:val="22"/>
          <w:szCs w:val="22"/>
        </w:rPr>
      </w:pPr>
      <w:r w:rsidRPr="0018090F">
        <w:rPr>
          <w:sz w:val="22"/>
          <w:szCs w:val="22"/>
        </w:rPr>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18090F">
        <w:rPr>
          <w:rFonts w:hint="eastAsia"/>
          <w:sz w:val="22"/>
          <w:szCs w:val="22"/>
        </w:rPr>
        <w:t>и</w:t>
      </w:r>
      <w:r w:rsidRPr="0018090F">
        <w:rPr>
          <w:sz w:val="22"/>
          <w:szCs w:val="22"/>
        </w:rPr>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3A0E9B39" w14:textId="77777777" w:rsidR="00B15607" w:rsidRPr="0018090F" w:rsidRDefault="00B15607" w:rsidP="00B15607">
      <w:pPr>
        <w:pStyle w:val="aff4"/>
        <w:numPr>
          <w:ilvl w:val="2"/>
          <w:numId w:val="54"/>
        </w:numPr>
        <w:ind w:left="0" w:firstLine="567"/>
        <w:contextualSpacing w:val="0"/>
        <w:jc w:val="both"/>
        <w:rPr>
          <w:sz w:val="22"/>
          <w:szCs w:val="22"/>
        </w:rPr>
      </w:pPr>
      <w:r w:rsidRPr="0018090F">
        <w:rPr>
          <w:sz w:val="22"/>
          <w:szCs w:val="22"/>
        </w:rPr>
        <w:t>денежные средства, внесенные в качестве обеспечения гарантийных обязательств, возвращаются Подрядчику в срок не позднее 30 (тридцати) дней с даты исполнения Подрядчиком гарантийных обязательств на основании заявления Подрядчика.</w:t>
      </w:r>
    </w:p>
    <w:p w14:paraId="5D65ACA7" w14:textId="77777777" w:rsidR="00B15607" w:rsidRPr="0018090F" w:rsidRDefault="00B15607" w:rsidP="00B15607">
      <w:pPr>
        <w:pStyle w:val="aff4"/>
        <w:numPr>
          <w:ilvl w:val="1"/>
          <w:numId w:val="54"/>
        </w:numPr>
        <w:ind w:left="0" w:firstLine="567"/>
        <w:contextualSpacing w:val="0"/>
        <w:jc w:val="both"/>
        <w:rPr>
          <w:sz w:val="22"/>
          <w:szCs w:val="22"/>
        </w:rPr>
      </w:pPr>
      <w:r w:rsidRPr="0018090F">
        <w:rPr>
          <w:sz w:val="22"/>
          <w:szCs w:val="22"/>
        </w:rPr>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209D5F6E" w14:textId="77777777" w:rsidR="00B15607" w:rsidRPr="0018090F" w:rsidRDefault="00B15607" w:rsidP="00B15607">
      <w:pPr>
        <w:pStyle w:val="aff4"/>
        <w:ind w:left="0" w:firstLine="567"/>
        <w:jc w:val="both"/>
        <w:rPr>
          <w:sz w:val="22"/>
          <w:szCs w:val="22"/>
        </w:rPr>
      </w:pPr>
      <w:r w:rsidRPr="0018090F">
        <w:rPr>
          <w:sz w:val="22"/>
          <w:szCs w:val="22"/>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5062D3DB" w14:textId="77777777" w:rsidR="00B15607" w:rsidRPr="0018090F" w:rsidRDefault="00B15607" w:rsidP="00B15607">
      <w:pPr>
        <w:pStyle w:val="aff4"/>
        <w:ind w:left="0" w:firstLine="567"/>
        <w:jc w:val="both"/>
        <w:rPr>
          <w:sz w:val="22"/>
          <w:szCs w:val="22"/>
        </w:rPr>
      </w:pPr>
      <w:r w:rsidRPr="0018090F">
        <w:rPr>
          <w:sz w:val="22"/>
          <w:szCs w:val="22"/>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7A664AAD" w14:textId="77777777" w:rsidR="00B15607" w:rsidRPr="0018090F" w:rsidRDefault="00B15607" w:rsidP="00B15607">
      <w:pPr>
        <w:tabs>
          <w:tab w:val="left" w:pos="993"/>
        </w:tabs>
        <w:ind w:firstLine="567"/>
        <w:jc w:val="both"/>
        <w:rPr>
          <w:rFonts w:eastAsiaTheme="minorHAnsi"/>
          <w:noProof/>
          <w:sz w:val="22"/>
          <w:szCs w:val="22"/>
        </w:rPr>
      </w:pPr>
      <w:r w:rsidRPr="0018090F">
        <w:rPr>
          <w:rFonts w:eastAsia="Droid Sans Fallback"/>
          <w:sz w:val="22"/>
          <w:szCs w:val="22"/>
          <w:lang w:eastAsia="zh-CN"/>
        </w:rPr>
        <w:t xml:space="preserve">Независимая </w:t>
      </w:r>
      <w:r w:rsidRPr="0018090F">
        <w:rPr>
          <w:noProof/>
          <w:sz w:val="22"/>
          <w:szCs w:val="22"/>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414BD20C" w14:textId="77777777" w:rsidR="00B15607" w:rsidRPr="0018090F" w:rsidRDefault="00B15607" w:rsidP="00B15607">
      <w:pPr>
        <w:ind w:firstLine="567"/>
        <w:jc w:val="both"/>
        <w:rPr>
          <w:sz w:val="22"/>
          <w:szCs w:val="22"/>
        </w:rPr>
      </w:pPr>
      <w:r w:rsidRPr="0018090F">
        <w:rPr>
          <w:rFonts w:eastAsia="Droid Sans Fallback"/>
          <w:sz w:val="22"/>
          <w:szCs w:val="22"/>
          <w:lang w:eastAsia="zh-CN"/>
        </w:rPr>
        <w:t xml:space="preserve">Независимая </w:t>
      </w:r>
      <w:r w:rsidRPr="0018090F">
        <w:rPr>
          <w:sz w:val="22"/>
          <w:szCs w:val="22"/>
        </w:rPr>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14C5F24D" w14:textId="77777777" w:rsidR="00B15607" w:rsidRPr="0018090F" w:rsidRDefault="00B15607" w:rsidP="00B15607">
      <w:pPr>
        <w:ind w:firstLine="567"/>
        <w:jc w:val="both"/>
        <w:rPr>
          <w:sz w:val="22"/>
          <w:szCs w:val="22"/>
        </w:rPr>
      </w:pPr>
      <w:r w:rsidRPr="0018090F">
        <w:rPr>
          <w:sz w:val="22"/>
          <w:szCs w:val="22"/>
        </w:rPr>
        <w:t xml:space="preserve">- обязательства оплатить суммы неустоек (штрафов, пеней), предусмотренных Контрактом; </w:t>
      </w:r>
    </w:p>
    <w:p w14:paraId="08ED2295" w14:textId="77777777" w:rsidR="00B15607" w:rsidRPr="0018090F" w:rsidRDefault="00B15607" w:rsidP="00B15607">
      <w:pPr>
        <w:autoSpaceDE w:val="0"/>
        <w:autoSpaceDN w:val="0"/>
        <w:adjustRightInd w:val="0"/>
        <w:ind w:firstLine="567"/>
        <w:jc w:val="both"/>
        <w:rPr>
          <w:sz w:val="22"/>
          <w:szCs w:val="22"/>
        </w:rPr>
      </w:pPr>
      <w:r w:rsidRPr="0018090F">
        <w:rPr>
          <w:sz w:val="22"/>
          <w:szCs w:val="22"/>
        </w:rPr>
        <w:t>- обязательства уплатить суммы убытков (</w:t>
      </w:r>
      <w:r w:rsidRPr="0018090F">
        <w:rPr>
          <w:rFonts w:eastAsia="Droid Sans Fallback"/>
          <w:sz w:val="22"/>
          <w:szCs w:val="22"/>
          <w:lang w:eastAsia="zh-CN"/>
        </w:rPr>
        <w:t>за исключением упущенной выгоды</w:t>
      </w:r>
      <w:r w:rsidRPr="0018090F">
        <w:rPr>
          <w:sz w:val="22"/>
          <w:szCs w:val="22"/>
        </w:rPr>
        <w:t>), в том числе в случае расторжения Контракта по причине его неисполнения или ненадлежащего исполнения Подрядчиком;</w:t>
      </w:r>
    </w:p>
    <w:p w14:paraId="0C5460DC" w14:textId="77777777" w:rsidR="00B15607" w:rsidRPr="0018090F" w:rsidRDefault="00B15607" w:rsidP="00B15607">
      <w:pPr>
        <w:ind w:firstLine="567"/>
        <w:jc w:val="both"/>
        <w:rPr>
          <w:sz w:val="22"/>
          <w:szCs w:val="22"/>
        </w:rPr>
      </w:pPr>
      <w:r w:rsidRPr="0018090F">
        <w:rPr>
          <w:sz w:val="22"/>
          <w:szCs w:val="22"/>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1C148A47" w14:textId="77777777" w:rsidR="00B15607" w:rsidRPr="0018090F" w:rsidRDefault="00B15607" w:rsidP="00B15607">
      <w:pPr>
        <w:pStyle w:val="aff4"/>
        <w:numPr>
          <w:ilvl w:val="1"/>
          <w:numId w:val="54"/>
        </w:numPr>
        <w:ind w:left="0" w:firstLine="567"/>
        <w:contextualSpacing w:val="0"/>
        <w:jc w:val="both"/>
        <w:rPr>
          <w:sz w:val="22"/>
          <w:szCs w:val="22"/>
        </w:rPr>
      </w:pPr>
      <w:r w:rsidRPr="0018090F">
        <w:rPr>
          <w:sz w:val="22"/>
          <w:szCs w:val="22"/>
        </w:rPr>
        <w:t xml:space="preserve">В случае возникновения обстоятельств, препятствующих заключению Контракта в установленные сроки, срок действия </w:t>
      </w:r>
      <w:r w:rsidRPr="0018090F">
        <w:rPr>
          <w:rFonts w:eastAsia="Droid Sans Fallback"/>
          <w:sz w:val="22"/>
          <w:szCs w:val="22"/>
          <w:lang w:eastAsia="zh-CN"/>
        </w:rPr>
        <w:t xml:space="preserve">независимой </w:t>
      </w:r>
      <w:r w:rsidRPr="0018090F">
        <w:rPr>
          <w:sz w:val="22"/>
          <w:szCs w:val="22"/>
        </w:rPr>
        <w:t>гарантии продлевается на срок действия таких обстоятельств.</w:t>
      </w:r>
    </w:p>
    <w:p w14:paraId="5B097BAA" w14:textId="77777777" w:rsidR="00B15607" w:rsidRPr="0018090F" w:rsidRDefault="00B15607" w:rsidP="00B15607">
      <w:pPr>
        <w:pStyle w:val="aff4"/>
        <w:numPr>
          <w:ilvl w:val="1"/>
          <w:numId w:val="54"/>
        </w:numPr>
        <w:ind w:left="0" w:firstLine="567"/>
        <w:contextualSpacing w:val="0"/>
        <w:jc w:val="both"/>
        <w:rPr>
          <w:sz w:val="22"/>
          <w:szCs w:val="22"/>
        </w:rPr>
      </w:pPr>
      <w:r w:rsidRPr="0018090F">
        <w:rPr>
          <w:sz w:val="22"/>
          <w:szCs w:val="22"/>
        </w:rPr>
        <w:t xml:space="preserve">В случае отзыва в соответствии с законодательством Российской Федерации у банка, предоставившего </w:t>
      </w:r>
      <w:r w:rsidRPr="0018090F">
        <w:rPr>
          <w:rFonts w:eastAsia="Droid Sans Fallback"/>
          <w:sz w:val="22"/>
          <w:szCs w:val="22"/>
          <w:lang w:eastAsia="zh-CN"/>
        </w:rPr>
        <w:t xml:space="preserve">независимую </w:t>
      </w:r>
      <w:r w:rsidRPr="0018090F">
        <w:rPr>
          <w:sz w:val="22"/>
          <w:szCs w:val="22"/>
        </w:rPr>
        <w:t xml:space="preserve">гарантию в качестве обеспечения исполнения Контракта </w:t>
      </w:r>
      <w:r w:rsidRPr="0018090F">
        <w:rPr>
          <w:sz w:val="22"/>
          <w:szCs w:val="22"/>
          <w:shd w:val="clear" w:color="auto" w:fill="FFFFFF"/>
        </w:rPr>
        <w:t xml:space="preserve">и гарантийных обязательств </w:t>
      </w:r>
      <w:r w:rsidRPr="0018090F">
        <w:rPr>
          <w:sz w:val="22"/>
          <w:szCs w:val="22"/>
        </w:rPr>
        <w:t xml:space="preserve">лицензии на осуществление банковских операций или в случае прекращения деятельности организаций, выдавших </w:t>
      </w:r>
      <w:r w:rsidRPr="0018090F">
        <w:rPr>
          <w:rFonts w:eastAsia="Droid Sans Fallback"/>
          <w:sz w:val="22"/>
          <w:szCs w:val="22"/>
          <w:lang w:eastAsia="zh-CN"/>
        </w:rPr>
        <w:t xml:space="preserve">независимую </w:t>
      </w:r>
      <w:r w:rsidRPr="0018090F">
        <w:rPr>
          <w:sz w:val="22"/>
          <w:szCs w:val="22"/>
        </w:rPr>
        <w:t xml:space="preserve">гарантию, Подрядчик обязан предоставить новое обеспечение исполнения Контракта </w:t>
      </w:r>
      <w:r w:rsidRPr="0018090F">
        <w:rPr>
          <w:sz w:val="22"/>
          <w:szCs w:val="22"/>
          <w:shd w:val="clear" w:color="auto" w:fill="FFFFFF"/>
        </w:rPr>
        <w:t>и гарантийных обязательств (</w:t>
      </w:r>
      <w:r w:rsidRPr="0018090F">
        <w:rPr>
          <w:sz w:val="22"/>
          <w:szCs w:val="22"/>
        </w:rPr>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15DA199A" w14:textId="77777777" w:rsidR="00B15607" w:rsidRPr="0018090F" w:rsidRDefault="00B15607" w:rsidP="00B15607">
      <w:pPr>
        <w:ind w:firstLine="567"/>
        <w:jc w:val="both"/>
        <w:rPr>
          <w:sz w:val="22"/>
          <w:szCs w:val="22"/>
        </w:rPr>
      </w:pPr>
      <w:r w:rsidRPr="0018090F">
        <w:rPr>
          <w:sz w:val="22"/>
          <w:szCs w:val="22"/>
        </w:rPr>
        <w:t xml:space="preserve">Размер такого обеспечения может быть уменьшен в порядке и случаях, которые </w:t>
      </w:r>
      <w:r w:rsidRPr="0018090F">
        <w:rPr>
          <w:bCs/>
          <w:iCs/>
          <w:sz w:val="22"/>
          <w:szCs w:val="22"/>
        </w:rPr>
        <w:t>предусмотрены п. 14.8 Контракта</w:t>
      </w:r>
      <w:r w:rsidRPr="0018090F">
        <w:rPr>
          <w:sz w:val="22"/>
          <w:szCs w:val="22"/>
        </w:rPr>
        <w:t>.</w:t>
      </w:r>
    </w:p>
    <w:p w14:paraId="6B14F18C" w14:textId="77777777" w:rsidR="00B15607" w:rsidRPr="0018090F" w:rsidRDefault="00B15607" w:rsidP="00B15607">
      <w:pPr>
        <w:ind w:firstLine="567"/>
        <w:jc w:val="both"/>
        <w:rPr>
          <w:sz w:val="22"/>
          <w:szCs w:val="22"/>
        </w:rPr>
      </w:pPr>
      <w:r w:rsidRPr="0018090F">
        <w:rPr>
          <w:sz w:val="22"/>
          <w:szCs w:val="22"/>
        </w:rPr>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18090F">
        <w:rPr>
          <w:bCs/>
          <w:iCs/>
          <w:sz w:val="22"/>
          <w:szCs w:val="22"/>
        </w:rPr>
        <w:t>п. 11.7 Контракта</w:t>
      </w:r>
      <w:r w:rsidRPr="0018090F">
        <w:rPr>
          <w:sz w:val="22"/>
          <w:szCs w:val="22"/>
        </w:rPr>
        <w:t>.</w:t>
      </w:r>
    </w:p>
    <w:p w14:paraId="1D838870" w14:textId="77777777" w:rsidR="00B15607" w:rsidRPr="0018090F" w:rsidRDefault="00B15607" w:rsidP="00B15607">
      <w:pPr>
        <w:pStyle w:val="aff4"/>
        <w:numPr>
          <w:ilvl w:val="2"/>
          <w:numId w:val="54"/>
        </w:numPr>
        <w:autoSpaceDE w:val="0"/>
        <w:autoSpaceDN w:val="0"/>
        <w:adjustRightInd w:val="0"/>
        <w:ind w:left="0" w:firstLine="567"/>
        <w:contextualSpacing w:val="0"/>
        <w:jc w:val="both"/>
        <w:rPr>
          <w:sz w:val="22"/>
          <w:szCs w:val="22"/>
        </w:rPr>
      </w:pPr>
      <w:r w:rsidRPr="0018090F">
        <w:rPr>
          <w:sz w:val="22"/>
          <w:szCs w:val="22"/>
        </w:rPr>
        <w:lastRenderedPageBreak/>
        <w:t xml:space="preserve">Если обеспечение исполнения Контракта, </w:t>
      </w:r>
      <w:r w:rsidRPr="0018090F">
        <w:rPr>
          <w:sz w:val="22"/>
          <w:szCs w:val="22"/>
          <w:shd w:val="clear" w:color="auto" w:fill="FFFFFF"/>
        </w:rPr>
        <w:t>гарантийных обязательств</w:t>
      </w:r>
      <w:r w:rsidRPr="0018090F">
        <w:rPr>
          <w:sz w:val="22"/>
          <w:szCs w:val="22"/>
        </w:rPr>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w:t>
      </w:r>
      <w:r w:rsidRPr="0018090F">
        <w:rPr>
          <w:bCs/>
          <w:iCs/>
          <w:sz w:val="22"/>
          <w:szCs w:val="22"/>
        </w:rPr>
        <w:t>п. 14.7</w:t>
      </w:r>
      <w:r w:rsidRPr="0018090F">
        <w:rPr>
          <w:b/>
          <w:bCs/>
          <w:i/>
          <w:iCs/>
          <w:sz w:val="22"/>
          <w:szCs w:val="22"/>
        </w:rPr>
        <w:t xml:space="preserve"> </w:t>
      </w:r>
      <w:r w:rsidRPr="0018090F">
        <w:rPr>
          <w:sz w:val="22"/>
          <w:szCs w:val="22"/>
        </w:rPr>
        <w:t xml:space="preserve">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5A15FED6" w14:textId="77777777" w:rsidR="00B15607" w:rsidRPr="0018090F" w:rsidRDefault="00B15607" w:rsidP="00B15607">
      <w:pPr>
        <w:widowControl w:val="0"/>
        <w:tabs>
          <w:tab w:val="left" w:pos="709"/>
        </w:tabs>
        <w:autoSpaceDE w:val="0"/>
        <w:autoSpaceDN w:val="0"/>
        <w:adjustRightInd w:val="0"/>
        <w:ind w:firstLine="567"/>
        <w:contextualSpacing/>
        <w:jc w:val="both"/>
        <w:rPr>
          <w:sz w:val="22"/>
          <w:szCs w:val="22"/>
        </w:rPr>
      </w:pPr>
      <w:r w:rsidRPr="0018090F">
        <w:rPr>
          <w:sz w:val="22"/>
          <w:szCs w:val="22"/>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18DE42E4" w14:textId="77777777" w:rsidR="00B15607" w:rsidRPr="0018090F" w:rsidRDefault="00B15607" w:rsidP="00B15607">
      <w:pPr>
        <w:ind w:firstLine="567"/>
        <w:jc w:val="both"/>
        <w:rPr>
          <w:sz w:val="22"/>
          <w:szCs w:val="22"/>
        </w:rPr>
      </w:pPr>
      <w:r w:rsidRPr="0018090F">
        <w:rPr>
          <w:sz w:val="22"/>
          <w:szCs w:val="22"/>
        </w:rPr>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18090F">
        <w:rPr>
          <w:bCs/>
          <w:iCs/>
          <w:sz w:val="22"/>
          <w:szCs w:val="22"/>
        </w:rPr>
        <w:t>п. 11.7 Контракта</w:t>
      </w:r>
      <w:r w:rsidRPr="0018090F">
        <w:rPr>
          <w:sz w:val="22"/>
          <w:szCs w:val="22"/>
        </w:rPr>
        <w:t>.</w:t>
      </w:r>
    </w:p>
    <w:p w14:paraId="21B8F4EE" w14:textId="77777777" w:rsidR="00B15607" w:rsidRPr="0018090F" w:rsidRDefault="00B15607" w:rsidP="00B15607">
      <w:pPr>
        <w:pStyle w:val="aff4"/>
        <w:widowControl w:val="0"/>
        <w:numPr>
          <w:ilvl w:val="2"/>
          <w:numId w:val="54"/>
        </w:numPr>
        <w:tabs>
          <w:tab w:val="left" w:pos="709"/>
        </w:tabs>
        <w:autoSpaceDE w:val="0"/>
        <w:autoSpaceDN w:val="0"/>
        <w:adjustRightInd w:val="0"/>
        <w:ind w:left="0" w:firstLine="567"/>
        <w:jc w:val="both"/>
        <w:rPr>
          <w:sz w:val="22"/>
          <w:szCs w:val="22"/>
        </w:rPr>
      </w:pPr>
      <w:r w:rsidRPr="0018090F">
        <w:rPr>
          <w:sz w:val="22"/>
          <w:szCs w:val="22"/>
        </w:rPr>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w:t>
      </w:r>
      <w:r w:rsidRPr="0018090F">
        <w:rPr>
          <w:bCs/>
          <w:iCs/>
          <w:sz w:val="22"/>
          <w:szCs w:val="22"/>
        </w:rPr>
        <w:t xml:space="preserve">в </w:t>
      </w:r>
      <w:proofErr w:type="spellStart"/>
      <w:r w:rsidRPr="0018090F">
        <w:rPr>
          <w:bCs/>
          <w:iCs/>
          <w:sz w:val="22"/>
          <w:szCs w:val="22"/>
        </w:rPr>
        <w:t>пп</w:t>
      </w:r>
      <w:proofErr w:type="spellEnd"/>
      <w:r w:rsidRPr="0018090F">
        <w:rPr>
          <w:bCs/>
          <w:iCs/>
          <w:sz w:val="22"/>
          <w:szCs w:val="22"/>
        </w:rPr>
        <w:t>. 14.7, 14.7.1 Контракта</w:t>
      </w:r>
      <w:r w:rsidRPr="0018090F">
        <w:rPr>
          <w:sz w:val="22"/>
          <w:szCs w:val="22"/>
        </w:rPr>
        <w:t xml:space="preserve">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4F99089B" w14:textId="77777777" w:rsidR="00B15607" w:rsidRPr="0018090F" w:rsidRDefault="00B15607" w:rsidP="00B15607">
      <w:pPr>
        <w:pStyle w:val="aff4"/>
        <w:numPr>
          <w:ilvl w:val="1"/>
          <w:numId w:val="54"/>
        </w:numPr>
        <w:ind w:left="0" w:firstLine="567"/>
        <w:contextualSpacing w:val="0"/>
        <w:jc w:val="both"/>
        <w:rPr>
          <w:sz w:val="22"/>
          <w:szCs w:val="22"/>
        </w:rPr>
      </w:pPr>
      <w:r w:rsidRPr="0018090F">
        <w:rPr>
          <w:sz w:val="22"/>
          <w:szCs w:val="22"/>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3CEBFA5A" w14:textId="77777777" w:rsidR="00B15607" w:rsidRPr="0018090F" w:rsidRDefault="00B15607" w:rsidP="00B15607">
      <w:pPr>
        <w:autoSpaceDE w:val="0"/>
        <w:autoSpaceDN w:val="0"/>
        <w:adjustRightInd w:val="0"/>
        <w:ind w:firstLine="567"/>
        <w:jc w:val="both"/>
        <w:rPr>
          <w:sz w:val="22"/>
          <w:szCs w:val="22"/>
        </w:rPr>
      </w:pPr>
      <w:r w:rsidRPr="0018090F">
        <w:rPr>
          <w:sz w:val="22"/>
          <w:szCs w:val="22"/>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43F01295" w14:textId="77777777" w:rsidR="00B15607" w:rsidRPr="0018090F" w:rsidRDefault="00B15607" w:rsidP="00B15607">
      <w:pPr>
        <w:ind w:firstLine="567"/>
        <w:jc w:val="both"/>
        <w:rPr>
          <w:sz w:val="22"/>
          <w:szCs w:val="22"/>
        </w:rPr>
      </w:pPr>
      <w:r w:rsidRPr="0018090F">
        <w:rPr>
          <w:sz w:val="22"/>
          <w:szCs w:val="22"/>
        </w:rPr>
        <w:t xml:space="preserve">Такое уменьшение не допускается в случаях, определяемых Правительством Российской Федерации в соответствии с </w:t>
      </w:r>
      <w:hyperlink r:id="rId37" w:history="1">
        <w:r w:rsidRPr="0018090F">
          <w:rPr>
            <w:sz w:val="22"/>
            <w:szCs w:val="22"/>
          </w:rPr>
          <w:t>частью 7.3 статьи 96</w:t>
        </w:r>
      </w:hyperlink>
      <w:r w:rsidRPr="0018090F">
        <w:rPr>
          <w:sz w:val="22"/>
          <w:szCs w:val="22"/>
        </w:rPr>
        <w:t xml:space="preserve"> Закона № 44-ФЗ.</w:t>
      </w:r>
    </w:p>
    <w:p w14:paraId="6C05A755" w14:textId="77777777" w:rsidR="00B15607" w:rsidRPr="0018090F" w:rsidRDefault="00B15607" w:rsidP="00B15607">
      <w:pPr>
        <w:ind w:firstLine="567"/>
        <w:jc w:val="both"/>
        <w:rPr>
          <w:sz w:val="22"/>
          <w:szCs w:val="22"/>
        </w:rPr>
      </w:pPr>
      <w:r w:rsidRPr="0018090F">
        <w:rPr>
          <w:sz w:val="22"/>
          <w:szCs w:val="22"/>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14:paraId="2FF1537A" w14:textId="77777777" w:rsidR="00B15607" w:rsidRPr="0018090F" w:rsidRDefault="00B15607" w:rsidP="00B15607">
      <w:pPr>
        <w:pStyle w:val="aff4"/>
        <w:numPr>
          <w:ilvl w:val="1"/>
          <w:numId w:val="54"/>
        </w:numPr>
        <w:ind w:left="0" w:firstLine="567"/>
        <w:contextualSpacing w:val="0"/>
        <w:jc w:val="both"/>
        <w:rPr>
          <w:sz w:val="22"/>
          <w:szCs w:val="22"/>
        </w:rPr>
      </w:pPr>
      <w:r w:rsidRPr="0018090F">
        <w:rPr>
          <w:sz w:val="22"/>
          <w:szCs w:val="22"/>
        </w:rPr>
        <w:t>Обеспечение исполнения Контракта</w:t>
      </w:r>
      <w:r w:rsidRPr="0018090F">
        <w:rPr>
          <w:sz w:val="22"/>
          <w:szCs w:val="22"/>
          <w:shd w:val="clear" w:color="auto" w:fill="FFFFFF"/>
        </w:rPr>
        <w:t xml:space="preserve"> и гарантийных обязательств</w:t>
      </w:r>
      <w:r w:rsidRPr="0018090F">
        <w:rPr>
          <w:sz w:val="22"/>
          <w:szCs w:val="22"/>
        </w:rPr>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581C42DD" w14:textId="77777777" w:rsidR="00B15607" w:rsidRPr="0018090F" w:rsidRDefault="00B15607" w:rsidP="00B15607">
      <w:pPr>
        <w:pStyle w:val="aff4"/>
        <w:numPr>
          <w:ilvl w:val="1"/>
          <w:numId w:val="54"/>
        </w:numPr>
        <w:ind w:left="0" w:firstLine="567"/>
        <w:contextualSpacing w:val="0"/>
        <w:jc w:val="both"/>
        <w:rPr>
          <w:sz w:val="22"/>
          <w:szCs w:val="22"/>
        </w:rPr>
      </w:pPr>
      <w:r w:rsidRPr="0018090F">
        <w:rPr>
          <w:sz w:val="22"/>
          <w:szCs w:val="22"/>
        </w:rPr>
        <w:t xml:space="preserve">В случае неисполнения или ненадлежащего исполнения Подрядчиком обязательств по Контракту </w:t>
      </w:r>
      <w:r w:rsidRPr="0018090F">
        <w:rPr>
          <w:sz w:val="22"/>
          <w:szCs w:val="22"/>
          <w:shd w:val="clear" w:color="auto" w:fill="FFFFFF"/>
        </w:rPr>
        <w:t>и гарантийных обязательств</w:t>
      </w:r>
      <w:r w:rsidRPr="0018090F">
        <w:rPr>
          <w:sz w:val="22"/>
          <w:szCs w:val="22"/>
        </w:rPr>
        <w:t xml:space="preserve"> обеспечение исполнения Контракта</w:t>
      </w:r>
      <w:r w:rsidRPr="0018090F">
        <w:rPr>
          <w:sz w:val="22"/>
          <w:szCs w:val="22"/>
          <w:shd w:val="clear" w:color="auto" w:fill="FFFFFF"/>
        </w:rPr>
        <w:t xml:space="preserve"> и гарантийных обязательств</w:t>
      </w:r>
      <w:r w:rsidRPr="0018090F">
        <w:rPr>
          <w:sz w:val="22"/>
          <w:szCs w:val="22"/>
        </w:rPr>
        <w:t xml:space="preserve"> переходит Государственному заказчику, в объеме неисполненных или ненадлежащим образом исполненных обязательств по Контракту.</w:t>
      </w:r>
    </w:p>
    <w:p w14:paraId="4F3E066E" w14:textId="77777777" w:rsidR="00B15607" w:rsidRPr="0018090F" w:rsidRDefault="00B15607" w:rsidP="00B15607">
      <w:pPr>
        <w:pStyle w:val="aff4"/>
        <w:numPr>
          <w:ilvl w:val="1"/>
          <w:numId w:val="54"/>
        </w:numPr>
        <w:ind w:left="0" w:firstLine="567"/>
        <w:contextualSpacing w:val="0"/>
        <w:jc w:val="both"/>
        <w:rPr>
          <w:sz w:val="22"/>
          <w:szCs w:val="22"/>
        </w:rPr>
      </w:pPr>
      <w:r w:rsidRPr="0018090F">
        <w:rPr>
          <w:sz w:val="22"/>
          <w:szCs w:val="22"/>
        </w:rPr>
        <w:t xml:space="preserve">Все затраты, связанные с заключением и оформлением договоров и иных документов по обеспечению исполнения Контракта </w:t>
      </w:r>
      <w:r w:rsidRPr="0018090F">
        <w:rPr>
          <w:sz w:val="22"/>
          <w:szCs w:val="22"/>
          <w:shd w:val="clear" w:color="auto" w:fill="FFFFFF"/>
        </w:rPr>
        <w:t>и гарантийных обязательств</w:t>
      </w:r>
      <w:r w:rsidRPr="0018090F">
        <w:rPr>
          <w:sz w:val="22"/>
          <w:szCs w:val="22"/>
        </w:rPr>
        <w:t>, несет Подрядчик.</w:t>
      </w:r>
    </w:p>
    <w:p w14:paraId="19898441" w14:textId="77777777" w:rsidR="00B15607" w:rsidRPr="0018090F" w:rsidRDefault="00B15607" w:rsidP="00B15607">
      <w:pPr>
        <w:jc w:val="both"/>
        <w:rPr>
          <w:sz w:val="22"/>
          <w:szCs w:val="22"/>
        </w:rPr>
      </w:pPr>
    </w:p>
    <w:p w14:paraId="4BA3605E" w14:textId="77777777" w:rsidR="00B15607" w:rsidRPr="0018090F" w:rsidRDefault="00B15607" w:rsidP="00B15607">
      <w:pPr>
        <w:pStyle w:val="aff4"/>
        <w:numPr>
          <w:ilvl w:val="0"/>
          <w:numId w:val="54"/>
        </w:numPr>
        <w:ind w:left="0" w:firstLine="567"/>
        <w:contextualSpacing w:val="0"/>
        <w:jc w:val="center"/>
        <w:rPr>
          <w:b/>
          <w:sz w:val="22"/>
          <w:szCs w:val="22"/>
        </w:rPr>
      </w:pPr>
      <w:r w:rsidRPr="0018090F">
        <w:rPr>
          <w:b/>
          <w:sz w:val="22"/>
          <w:szCs w:val="22"/>
        </w:rPr>
        <w:t>Привлечение Подрядчиком третьих лиц для выполнения работ</w:t>
      </w:r>
    </w:p>
    <w:p w14:paraId="55B4DD2D" w14:textId="77777777" w:rsidR="00B15607" w:rsidRPr="0018090F" w:rsidRDefault="00B15607" w:rsidP="00B15607">
      <w:pPr>
        <w:pStyle w:val="afd"/>
        <w:widowControl w:val="0"/>
        <w:numPr>
          <w:ilvl w:val="1"/>
          <w:numId w:val="54"/>
        </w:numPr>
        <w:spacing w:after="0"/>
        <w:ind w:left="0" w:firstLine="567"/>
        <w:rPr>
          <w:sz w:val="22"/>
          <w:szCs w:val="22"/>
        </w:rPr>
      </w:pPr>
      <w:r w:rsidRPr="0018090F">
        <w:rPr>
          <w:sz w:val="22"/>
          <w:szCs w:val="22"/>
        </w:rPr>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w:t>
      </w:r>
      <w:r w:rsidRPr="0018090F">
        <w:rPr>
          <w:bCs/>
          <w:iCs/>
          <w:sz w:val="22"/>
          <w:szCs w:val="22"/>
        </w:rPr>
        <w:t>Контрактом (при выполнении строительных работ, с учетом</w:t>
      </w:r>
      <w:r w:rsidRPr="0018090F">
        <w:rPr>
          <w:sz w:val="22"/>
          <w:szCs w:val="22"/>
        </w:rPr>
        <w:t xml:space="preserve"> перечня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1695D7D3" w14:textId="77777777" w:rsidR="00B15607" w:rsidRPr="0018090F" w:rsidRDefault="00B15607" w:rsidP="00B15607">
      <w:pPr>
        <w:pStyle w:val="aff4"/>
        <w:numPr>
          <w:ilvl w:val="1"/>
          <w:numId w:val="54"/>
        </w:numPr>
        <w:ind w:left="0" w:firstLine="567"/>
        <w:contextualSpacing w:val="0"/>
        <w:jc w:val="both"/>
        <w:rPr>
          <w:sz w:val="22"/>
          <w:szCs w:val="22"/>
        </w:rPr>
      </w:pPr>
      <w:r w:rsidRPr="0018090F">
        <w:rPr>
          <w:sz w:val="22"/>
          <w:szCs w:val="22"/>
        </w:rPr>
        <w:t xml:space="preserve">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w:t>
      </w:r>
      <w:r w:rsidRPr="0018090F">
        <w:rPr>
          <w:sz w:val="22"/>
          <w:szCs w:val="22"/>
        </w:rPr>
        <w:lastRenderedPageBreak/>
        <w:t xml:space="preserve">субподрядчиком </w:t>
      </w:r>
      <w:r w:rsidRPr="0018090F">
        <w:rPr>
          <w:i/>
          <w:sz w:val="22"/>
          <w:szCs w:val="22"/>
        </w:rPr>
        <w:t>(данное условия применятся при размере начальной (максимальной) цены контракта 100 млн. рублей и более).</w:t>
      </w:r>
    </w:p>
    <w:p w14:paraId="0D857047" w14:textId="77777777" w:rsidR="00B15607" w:rsidRPr="0018090F" w:rsidRDefault="00B15607" w:rsidP="00B15607">
      <w:pPr>
        <w:pStyle w:val="aff4"/>
        <w:numPr>
          <w:ilvl w:val="1"/>
          <w:numId w:val="54"/>
        </w:numPr>
        <w:ind w:left="0" w:firstLine="567"/>
        <w:contextualSpacing w:val="0"/>
        <w:jc w:val="both"/>
        <w:rPr>
          <w:sz w:val="22"/>
          <w:szCs w:val="22"/>
        </w:rPr>
      </w:pPr>
      <w:r w:rsidRPr="0018090F">
        <w:rPr>
          <w:sz w:val="22"/>
          <w:szCs w:val="22"/>
        </w:rPr>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38" w:anchor="/document/72009464/entry/12000" w:history="1">
        <w:r w:rsidRPr="0018090F">
          <w:rPr>
            <w:sz w:val="22"/>
            <w:szCs w:val="22"/>
          </w:rPr>
          <w:t xml:space="preserve">Графиками </w:t>
        </w:r>
      </w:hyperlink>
      <w:r w:rsidRPr="0018090F">
        <w:rPr>
          <w:sz w:val="22"/>
          <w:szCs w:val="22"/>
        </w:rPr>
        <w:t>, которые не входят в установленный Контрактом перечень работ, выполняемых Подрядчиком самостоятельно.</w:t>
      </w:r>
    </w:p>
    <w:p w14:paraId="5331173A" w14:textId="77777777" w:rsidR="00B15607" w:rsidRPr="0018090F" w:rsidRDefault="00B15607" w:rsidP="00B15607">
      <w:pPr>
        <w:pStyle w:val="aff4"/>
        <w:numPr>
          <w:ilvl w:val="1"/>
          <w:numId w:val="54"/>
        </w:numPr>
        <w:ind w:left="0" w:firstLine="567"/>
        <w:contextualSpacing w:val="0"/>
        <w:jc w:val="both"/>
        <w:rPr>
          <w:i/>
          <w:iCs/>
          <w:sz w:val="22"/>
          <w:szCs w:val="22"/>
        </w:rPr>
      </w:pPr>
      <w:r w:rsidRPr="0018090F">
        <w:rPr>
          <w:sz w:val="22"/>
          <w:szCs w:val="22"/>
        </w:rPr>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25 (двадцать пять) процентов от цены Контракта.</w:t>
      </w:r>
    </w:p>
    <w:p w14:paraId="1D54F832" w14:textId="77777777" w:rsidR="00B15607" w:rsidRPr="0018090F" w:rsidRDefault="00B15607" w:rsidP="00B15607">
      <w:pPr>
        <w:pStyle w:val="aff4"/>
        <w:numPr>
          <w:ilvl w:val="2"/>
          <w:numId w:val="54"/>
        </w:numPr>
        <w:ind w:left="0" w:firstLine="567"/>
        <w:contextualSpacing w:val="0"/>
        <w:jc w:val="both"/>
        <w:rPr>
          <w:sz w:val="22"/>
          <w:szCs w:val="22"/>
        </w:rPr>
      </w:pPr>
      <w:r w:rsidRPr="0018090F">
        <w:rPr>
          <w:sz w:val="22"/>
          <w:szCs w:val="22"/>
        </w:rPr>
        <w:t>В срок не более 5 (пяти) рабочих дней со дня заключения договора с субподрядчиком, соисполнителем представить Государственному заказчику:</w:t>
      </w:r>
    </w:p>
    <w:p w14:paraId="5FC24DC2" w14:textId="77777777" w:rsidR="00B15607" w:rsidRPr="0018090F" w:rsidRDefault="00B15607" w:rsidP="00B15607">
      <w:pPr>
        <w:ind w:firstLine="567"/>
        <w:jc w:val="both"/>
        <w:rPr>
          <w:sz w:val="22"/>
          <w:szCs w:val="22"/>
        </w:rPr>
      </w:pPr>
      <w:r w:rsidRPr="0018090F">
        <w:rPr>
          <w:sz w:val="22"/>
          <w:szCs w:val="22"/>
        </w:rP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3C2E0323" w14:textId="77777777" w:rsidR="00B15607" w:rsidRPr="0018090F" w:rsidRDefault="00B15607" w:rsidP="00B15607">
      <w:pPr>
        <w:ind w:firstLine="567"/>
        <w:jc w:val="both"/>
        <w:rPr>
          <w:sz w:val="22"/>
          <w:szCs w:val="22"/>
        </w:rPr>
      </w:pPr>
      <w:r w:rsidRPr="0018090F">
        <w:rPr>
          <w:sz w:val="22"/>
          <w:szCs w:val="22"/>
        </w:rPr>
        <w:t>б) копию договора (договоров), заключенного с субподрядчиком, соисполнителем, заверенную Подрядчиком.</w:t>
      </w:r>
    </w:p>
    <w:p w14:paraId="4C3B32A0" w14:textId="77777777" w:rsidR="00B15607" w:rsidRPr="0018090F" w:rsidRDefault="00B15607" w:rsidP="00B15607">
      <w:pPr>
        <w:pStyle w:val="aff4"/>
        <w:numPr>
          <w:ilvl w:val="2"/>
          <w:numId w:val="54"/>
        </w:numPr>
        <w:ind w:left="0" w:firstLine="567"/>
        <w:contextualSpacing w:val="0"/>
        <w:jc w:val="both"/>
        <w:rPr>
          <w:sz w:val="22"/>
          <w:szCs w:val="22"/>
        </w:rPr>
      </w:pPr>
      <w:r w:rsidRPr="0018090F">
        <w:rPr>
          <w:sz w:val="22"/>
          <w:szCs w:val="22"/>
        </w:rPr>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w:t>
      </w:r>
      <w:proofErr w:type="spellStart"/>
      <w:r w:rsidRPr="0018090F">
        <w:rPr>
          <w:sz w:val="22"/>
          <w:szCs w:val="22"/>
        </w:rPr>
        <w:t>пп</w:t>
      </w:r>
      <w:proofErr w:type="spellEnd"/>
      <w:r w:rsidRPr="0018090F">
        <w:rPr>
          <w:sz w:val="22"/>
          <w:szCs w:val="22"/>
        </w:rPr>
        <w:t>. 15.4.1 п. 15.4 Контракта, в течение 5 (пяти) дней со дня заключения договора с новым субподрядчиком, соисполнителем.</w:t>
      </w:r>
    </w:p>
    <w:p w14:paraId="161206F5" w14:textId="77777777" w:rsidR="00B15607" w:rsidRPr="0018090F" w:rsidRDefault="00B15607" w:rsidP="00B15607">
      <w:pPr>
        <w:pStyle w:val="aff4"/>
        <w:numPr>
          <w:ilvl w:val="2"/>
          <w:numId w:val="54"/>
        </w:numPr>
        <w:ind w:left="0" w:firstLine="567"/>
        <w:contextualSpacing w:val="0"/>
        <w:jc w:val="both"/>
        <w:rPr>
          <w:sz w:val="22"/>
          <w:szCs w:val="22"/>
        </w:rPr>
      </w:pPr>
      <w:r w:rsidRPr="0018090F">
        <w:rPr>
          <w:sz w:val="22"/>
          <w:szCs w:val="22"/>
        </w:rPr>
        <w:t>В течение 10 (десяти)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4CA1AEE2" w14:textId="77777777" w:rsidR="00B15607" w:rsidRPr="0018090F" w:rsidRDefault="00B15607" w:rsidP="00B15607">
      <w:pPr>
        <w:ind w:firstLine="567"/>
        <w:jc w:val="both"/>
        <w:rPr>
          <w:sz w:val="22"/>
          <w:szCs w:val="22"/>
        </w:rPr>
      </w:pPr>
      <w:r w:rsidRPr="0018090F">
        <w:rPr>
          <w:sz w:val="22"/>
          <w:szCs w:val="22"/>
        </w:rPr>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71BEF1AF" w14:textId="77777777" w:rsidR="00B15607" w:rsidRPr="0018090F" w:rsidRDefault="00B15607" w:rsidP="00B15607">
      <w:pPr>
        <w:ind w:firstLine="567"/>
        <w:jc w:val="both"/>
        <w:rPr>
          <w:sz w:val="22"/>
          <w:szCs w:val="22"/>
        </w:rPr>
      </w:pPr>
      <w:r w:rsidRPr="0018090F">
        <w:rPr>
          <w:sz w:val="22"/>
          <w:szCs w:val="22"/>
        </w:rPr>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(пяти) дней со дня оплаты Подрядчиком обязательств, выполненных субподрядчиком, соисполнителем).</w:t>
      </w:r>
    </w:p>
    <w:p w14:paraId="454AC1C2" w14:textId="77777777" w:rsidR="00B15607" w:rsidRPr="0018090F" w:rsidRDefault="00B15607" w:rsidP="00B15607">
      <w:pPr>
        <w:pStyle w:val="aff4"/>
        <w:numPr>
          <w:ilvl w:val="2"/>
          <w:numId w:val="54"/>
        </w:numPr>
        <w:ind w:left="0" w:firstLine="567"/>
        <w:contextualSpacing w:val="0"/>
        <w:jc w:val="both"/>
        <w:rPr>
          <w:sz w:val="22"/>
          <w:szCs w:val="22"/>
        </w:rPr>
      </w:pPr>
      <w:r w:rsidRPr="0018090F">
        <w:rPr>
          <w:sz w:val="22"/>
          <w:szCs w:val="22"/>
        </w:rPr>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(семи)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5FF7FAA1" w14:textId="77777777" w:rsidR="00B15607" w:rsidRPr="0018090F" w:rsidRDefault="00B15607" w:rsidP="00B15607">
      <w:pPr>
        <w:pStyle w:val="aff4"/>
        <w:numPr>
          <w:ilvl w:val="2"/>
          <w:numId w:val="54"/>
        </w:numPr>
        <w:ind w:left="0" w:firstLine="567"/>
        <w:contextualSpacing w:val="0"/>
        <w:jc w:val="both"/>
        <w:rPr>
          <w:sz w:val="22"/>
          <w:szCs w:val="22"/>
        </w:rPr>
      </w:pPr>
      <w:r w:rsidRPr="0018090F">
        <w:rPr>
          <w:sz w:val="22"/>
          <w:szCs w:val="22"/>
        </w:rPr>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4756D372" w14:textId="77777777" w:rsidR="00B15607" w:rsidRPr="0018090F" w:rsidRDefault="00B15607" w:rsidP="00B15607">
      <w:pPr>
        <w:ind w:firstLine="567"/>
        <w:jc w:val="both"/>
        <w:rPr>
          <w:sz w:val="22"/>
          <w:szCs w:val="22"/>
        </w:rPr>
      </w:pPr>
      <w:r w:rsidRPr="0018090F">
        <w:rPr>
          <w:sz w:val="22"/>
          <w:szCs w:val="22"/>
        </w:rPr>
        <w:t xml:space="preserve">а) за представление документов, указанных в </w:t>
      </w:r>
      <w:hyperlink r:id="rId39" w:anchor="/document/71576966/entry/1102" w:history="1">
        <w:proofErr w:type="spellStart"/>
        <w:r w:rsidRPr="0018090F">
          <w:rPr>
            <w:sz w:val="22"/>
            <w:szCs w:val="22"/>
          </w:rPr>
          <w:t>пп</w:t>
        </w:r>
        <w:proofErr w:type="spellEnd"/>
        <w:r w:rsidRPr="0018090F">
          <w:rPr>
            <w:sz w:val="22"/>
            <w:szCs w:val="22"/>
          </w:rPr>
          <w:t>. 15.4.1-15.4.3</w:t>
        </w:r>
      </w:hyperlink>
      <w:r w:rsidRPr="0018090F">
        <w:rPr>
          <w:sz w:val="22"/>
          <w:szCs w:val="22"/>
        </w:rPr>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68FA97E6" w14:textId="77777777" w:rsidR="00B15607" w:rsidRPr="0018090F" w:rsidRDefault="00B15607" w:rsidP="00B15607">
      <w:pPr>
        <w:ind w:firstLine="567"/>
        <w:jc w:val="both"/>
        <w:rPr>
          <w:sz w:val="22"/>
          <w:szCs w:val="22"/>
        </w:rPr>
      </w:pPr>
      <w:r w:rsidRPr="0018090F">
        <w:rPr>
          <w:sz w:val="22"/>
          <w:szCs w:val="22"/>
        </w:rPr>
        <w:t xml:space="preserve">б) за </w:t>
      </w:r>
      <w:proofErr w:type="spellStart"/>
      <w:r w:rsidRPr="0018090F">
        <w:rPr>
          <w:sz w:val="22"/>
          <w:szCs w:val="22"/>
        </w:rPr>
        <w:t>непривлечение</w:t>
      </w:r>
      <w:proofErr w:type="spellEnd"/>
      <w:r w:rsidRPr="0018090F">
        <w:rPr>
          <w:sz w:val="22"/>
          <w:szCs w:val="22"/>
        </w:rPr>
        <w:t xml:space="preserve"> субподрядчиков, соисполнителей в объеме, установленном в Контракте.</w:t>
      </w:r>
    </w:p>
    <w:p w14:paraId="70A24A70" w14:textId="77777777" w:rsidR="00B15607" w:rsidRPr="0018090F" w:rsidRDefault="00B15607" w:rsidP="00B15607">
      <w:pPr>
        <w:ind w:firstLine="567"/>
        <w:jc w:val="both"/>
        <w:rPr>
          <w:i/>
          <w:iCs/>
          <w:sz w:val="22"/>
          <w:szCs w:val="22"/>
        </w:rPr>
      </w:pPr>
      <w:r w:rsidRPr="0018090F">
        <w:rPr>
          <w:i/>
          <w:iCs/>
          <w:sz w:val="22"/>
          <w:szCs w:val="22"/>
        </w:rPr>
        <w:t xml:space="preserve">Условия </w:t>
      </w:r>
      <w:proofErr w:type="spellStart"/>
      <w:r w:rsidRPr="0018090F">
        <w:rPr>
          <w:i/>
          <w:iCs/>
          <w:sz w:val="22"/>
          <w:szCs w:val="22"/>
        </w:rPr>
        <w:t>п.п</w:t>
      </w:r>
      <w:proofErr w:type="spellEnd"/>
      <w:r w:rsidRPr="0018090F">
        <w:rPr>
          <w:i/>
          <w:iCs/>
          <w:sz w:val="22"/>
          <w:szCs w:val="22"/>
        </w:rPr>
        <w:t>. 15.4, 15.4.1 - 15.4.5 Контракта не применяются к отношениям Сторон в случае, если Контракт заключается с Подрядчиком, являющимся СМП или СОНКО).</w:t>
      </w:r>
    </w:p>
    <w:p w14:paraId="1D0E9C82" w14:textId="77777777" w:rsidR="00B15607" w:rsidRPr="0018090F" w:rsidRDefault="00B15607" w:rsidP="00B15607">
      <w:pPr>
        <w:ind w:firstLine="567"/>
        <w:jc w:val="both"/>
        <w:rPr>
          <w:rFonts w:ascii="Verdana" w:hAnsi="Verdana"/>
          <w:i/>
          <w:iCs/>
          <w:sz w:val="22"/>
          <w:szCs w:val="22"/>
        </w:rPr>
      </w:pPr>
      <w:r w:rsidRPr="0018090F">
        <w:rPr>
          <w:sz w:val="22"/>
          <w:szCs w:val="22"/>
        </w:rPr>
        <w:t>15.5. 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5496D768" w14:textId="77777777" w:rsidR="00B15607" w:rsidRPr="0018090F" w:rsidRDefault="00B15607" w:rsidP="00B15607">
      <w:pPr>
        <w:jc w:val="both"/>
        <w:rPr>
          <w:sz w:val="22"/>
          <w:szCs w:val="22"/>
        </w:rPr>
      </w:pPr>
    </w:p>
    <w:p w14:paraId="39D282C1" w14:textId="77777777" w:rsidR="00B15607" w:rsidRPr="0018090F" w:rsidRDefault="00B15607" w:rsidP="00B15607">
      <w:pPr>
        <w:pStyle w:val="aff4"/>
        <w:numPr>
          <w:ilvl w:val="0"/>
          <w:numId w:val="54"/>
        </w:numPr>
        <w:contextualSpacing w:val="0"/>
        <w:jc w:val="center"/>
        <w:rPr>
          <w:b/>
          <w:sz w:val="22"/>
          <w:szCs w:val="22"/>
        </w:rPr>
      </w:pPr>
      <w:r w:rsidRPr="0018090F">
        <w:rPr>
          <w:b/>
          <w:sz w:val="22"/>
          <w:szCs w:val="22"/>
        </w:rPr>
        <w:t>Антидемпинговые меры</w:t>
      </w:r>
    </w:p>
    <w:p w14:paraId="5BEEF503" w14:textId="77777777" w:rsidR="00B15607" w:rsidRPr="0018090F" w:rsidRDefault="00B15607" w:rsidP="00B15607">
      <w:pPr>
        <w:pStyle w:val="aff4"/>
        <w:numPr>
          <w:ilvl w:val="1"/>
          <w:numId w:val="53"/>
        </w:numPr>
        <w:ind w:left="0" w:firstLine="567"/>
        <w:contextualSpacing w:val="0"/>
        <w:jc w:val="both"/>
        <w:rPr>
          <w:sz w:val="22"/>
          <w:szCs w:val="22"/>
        </w:rPr>
      </w:pPr>
      <w:r w:rsidRPr="0018090F">
        <w:rPr>
          <w:sz w:val="22"/>
          <w:szCs w:val="22"/>
        </w:rPr>
        <w:lastRenderedPageBreak/>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w:t>
      </w:r>
      <w:r w:rsidRPr="0018090F">
        <w:rPr>
          <w:bCs/>
          <w:iCs/>
          <w:sz w:val="22"/>
          <w:szCs w:val="22"/>
        </w:rPr>
        <w:t>в п. 16.3 Контракта</w:t>
      </w:r>
      <w:r w:rsidRPr="0018090F">
        <w:rPr>
          <w:sz w:val="22"/>
          <w:szCs w:val="22"/>
        </w:rPr>
        <w:t xml:space="preserve">. </w:t>
      </w:r>
    </w:p>
    <w:p w14:paraId="793A5831" w14:textId="77777777" w:rsidR="00B15607" w:rsidRPr="0018090F" w:rsidRDefault="00B15607" w:rsidP="00B15607">
      <w:pPr>
        <w:pStyle w:val="aff4"/>
        <w:numPr>
          <w:ilvl w:val="1"/>
          <w:numId w:val="53"/>
        </w:numPr>
        <w:ind w:left="0" w:firstLine="567"/>
        <w:contextualSpacing w:val="0"/>
        <w:jc w:val="both"/>
        <w:rPr>
          <w:sz w:val="22"/>
          <w:szCs w:val="22"/>
        </w:rPr>
      </w:pPr>
      <w:r w:rsidRPr="0018090F">
        <w:rPr>
          <w:sz w:val="22"/>
          <w:szCs w:val="22"/>
        </w:rPr>
        <w:t xml:space="preserve">Обеспечение, указанное </w:t>
      </w:r>
      <w:r w:rsidRPr="0018090F">
        <w:rPr>
          <w:bCs/>
          <w:iCs/>
          <w:sz w:val="22"/>
          <w:szCs w:val="22"/>
        </w:rPr>
        <w:t>в п. 16.3 Контракта</w:t>
      </w:r>
      <w:r w:rsidRPr="0018090F">
        <w:rPr>
          <w:sz w:val="22"/>
          <w:szCs w:val="22"/>
        </w:rPr>
        <w:t>,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4E56436A" w14:textId="77777777" w:rsidR="00B15607" w:rsidRPr="0018090F" w:rsidRDefault="00B15607" w:rsidP="00B15607">
      <w:pPr>
        <w:pStyle w:val="aff4"/>
        <w:numPr>
          <w:ilvl w:val="1"/>
          <w:numId w:val="53"/>
        </w:numPr>
        <w:ind w:left="0" w:firstLine="567"/>
        <w:contextualSpacing w:val="0"/>
        <w:jc w:val="both"/>
        <w:rPr>
          <w:b/>
          <w:sz w:val="22"/>
          <w:szCs w:val="22"/>
        </w:rPr>
      </w:pPr>
      <w:r w:rsidRPr="0018090F">
        <w:rPr>
          <w:sz w:val="22"/>
          <w:szCs w:val="22"/>
        </w:rPr>
        <w:t xml:space="preserve">В случае применения антидемпинговых мер, размер обеспечения контракта составляет </w:t>
      </w:r>
      <w:r w:rsidRPr="0018090F">
        <w:rPr>
          <w:b/>
          <w:sz w:val="22"/>
          <w:szCs w:val="22"/>
        </w:rPr>
        <w:t>________________________________ рублей.</w:t>
      </w:r>
    </w:p>
    <w:p w14:paraId="5E651DD6" w14:textId="77777777" w:rsidR="00B15607" w:rsidRPr="0018090F" w:rsidRDefault="00B15607" w:rsidP="00B15607">
      <w:pPr>
        <w:pStyle w:val="aff4"/>
        <w:numPr>
          <w:ilvl w:val="1"/>
          <w:numId w:val="53"/>
        </w:numPr>
        <w:ind w:left="0" w:firstLine="567"/>
        <w:contextualSpacing w:val="0"/>
        <w:jc w:val="both"/>
        <w:rPr>
          <w:sz w:val="22"/>
          <w:szCs w:val="22"/>
        </w:rPr>
      </w:pPr>
      <w:r w:rsidRPr="0018090F">
        <w:rPr>
          <w:sz w:val="22"/>
          <w:szCs w:val="22"/>
        </w:rPr>
        <w:t xml:space="preserve">Если Контрактом предусмотрена выплата аванса и Контракт заключен в соответствии с </w:t>
      </w:r>
      <w:r w:rsidRPr="0018090F">
        <w:rPr>
          <w:bCs/>
          <w:iCs/>
          <w:sz w:val="22"/>
          <w:szCs w:val="22"/>
        </w:rPr>
        <w:t>п. 16.1 Контракта</w:t>
      </w:r>
      <w:r w:rsidRPr="0018090F">
        <w:rPr>
          <w:sz w:val="22"/>
          <w:szCs w:val="22"/>
        </w:rPr>
        <w:t>, выплата аванса не производится.</w:t>
      </w:r>
    </w:p>
    <w:p w14:paraId="68367CE5" w14:textId="77777777" w:rsidR="00B15607" w:rsidRPr="0018090F" w:rsidRDefault="00B15607" w:rsidP="00B15607">
      <w:pPr>
        <w:pStyle w:val="aff4"/>
        <w:numPr>
          <w:ilvl w:val="1"/>
          <w:numId w:val="53"/>
        </w:numPr>
        <w:ind w:left="0" w:firstLine="567"/>
        <w:contextualSpacing w:val="0"/>
        <w:jc w:val="both"/>
        <w:rPr>
          <w:sz w:val="22"/>
          <w:szCs w:val="22"/>
        </w:rPr>
      </w:pPr>
      <w:r w:rsidRPr="0018090F">
        <w:rPr>
          <w:i/>
          <w:iCs/>
          <w:sz w:val="22"/>
          <w:szCs w:val="22"/>
        </w:rPr>
        <w:t>Данная статья Контракта применяется в случае определения Подрядчика конкурентными способами</w:t>
      </w:r>
      <w:r w:rsidRPr="0018090F">
        <w:rPr>
          <w:sz w:val="22"/>
          <w:szCs w:val="22"/>
        </w:rPr>
        <w:t xml:space="preserve">. </w:t>
      </w:r>
    </w:p>
    <w:p w14:paraId="0D625B73" w14:textId="77777777" w:rsidR="00B15607" w:rsidRPr="0018090F" w:rsidRDefault="00B15607" w:rsidP="00B15607">
      <w:pPr>
        <w:ind w:firstLine="567"/>
        <w:jc w:val="both"/>
        <w:rPr>
          <w:sz w:val="22"/>
          <w:szCs w:val="22"/>
        </w:rPr>
      </w:pPr>
    </w:p>
    <w:p w14:paraId="115B00BB" w14:textId="77777777" w:rsidR="00B15607" w:rsidRPr="0018090F" w:rsidRDefault="00B15607" w:rsidP="00B15607">
      <w:pPr>
        <w:pStyle w:val="aff4"/>
        <w:numPr>
          <w:ilvl w:val="0"/>
          <w:numId w:val="53"/>
        </w:numPr>
        <w:ind w:left="0" w:firstLine="567"/>
        <w:contextualSpacing w:val="0"/>
        <w:jc w:val="center"/>
        <w:rPr>
          <w:rFonts w:eastAsia="MS Mincho"/>
          <w:b/>
          <w:sz w:val="22"/>
          <w:szCs w:val="22"/>
        </w:rPr>
      </w:pPr>
      <w:r w:rsidRPr="0018090F">
        <w:rPr>
          <w:b/>
          <w:sz w:val="22"/>
          <w:szCs w:val="22"/>
        </w:rPr>
        <w:t>Вступление</w:t>
      </w:r>
      <w:r w:rsidRPr="0018090F">
        <w:rPr>
          <w:rFonts w:eastAsia="MS Mincho"/>
          <w:b/>
          <w:sz w:val="22"/>
          <w:szCs w:val="22"/>
        </w:rPr>
        <w:t xml:space="preserve"> контракта в силу, срок действия контракта</w:t>
      </w:r>
    </w:p>
    <w:p w14:paraId="6B37B104" w14:textId="77777777" w:rsidR="00B15607" w:rsidRPr="0018090F" w:rsidRDefault="00B15607" w:rsidP="00B15607">
      <w:pPr>
        <w:pStyle w:val="aff4"/>
        <w:numPr>
          <w:ilvl w:val="1"/>
          <w:numId w:val="53"/>
        </w:numPr>
        <w:ind w:left="0" w:firstLine="567"/>
        <w:contextualSpacing w:val="0"/>
        <w:jc w:val="both"/>
        <w:rPr>
          <w:rFonts w:eastAsia="MS Mincho"/>
          <w:sz w:val="22"/>
          <w:szCs w:val="22"/>
        </w:rPr>
      </w:pPr>
      <w:r w:rsidRPr="0018090F">
        <w:rPr>
          <w:rFonts w:eastAsia="MS Mincho"/>
          <w:sz w:val="22"/>
          <w:szCs w:val="22"/>
        </w:rPr>
        <w:t>Контракт вступает в силу со дня его заключения Сторонами и действует до «01» декабря 2025 года, но в любом случае до полного исполнения Сторонами своих обязательств по Контракту.</w:t>
      </w:r>
    </w:p>
    <w:p w14:paraId="528ED14D" w14:textId="77777777" w:rsidR="00B15607" w:rsidRPr="0018090F" w:rsidRDefault="00B15607" w:rsidP="00B15607">
      <w:pPr>
        <w:pStyle w:val="aff4"/>
        <w:widowControl w:val="0"/>
        <w:numPr>
          <w:ilvl w:val="1"/>
          <w:numId w:val="53"/>
        </w:numPr>
        <w:ind w:left="0" w:firstLine="567"/>
        <w:contextualSpacing w:val="0"/>
        <w:jc w:val="both"/>
        <w:rPr>
          <w:sz w:val="22"/>
          <w:szCs w:val="22"/>
        </w:rPr>
      </w:pPr>
      <w:r w:rsidRPr="0018090F">
        <w:rPr>
          <w:sz w:val="22"/>
          <w:szCs w:val="22"/>
        </w:rPr>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14:paraId="4C0051B6" w14:textId="77777777" w:rsidR="00B15607" w:rsidRPr="0018090F" w:rsidRDefault="00B15607" w:rsidP="00B15607">
      <w:pPr>
        <w:ind w:firstLine="567"/>
        <w:jc w:val="both"/>
        <w:rPr>
          <w:sz w:val="22"/>
          <w:szCs w:val="22"/>
        </w:rPr>
      </w:pPr>
    </w:p>
    <w:p w14:paraId="434B8BAF" w14:textId="77777777" w:rsidR="00B15607" w:rsidRPr="0018090F" w:rsidRDefault="00B15607" w:rsidP="00B15607">
      <w:pPr>
        <w:pStyle w:val="aff4"/>
        <w:numPr>
          <w:ilvl w:val="0"/>
          <w:numId w:val="53"/>
        </w:numPr>
        <w:ind w:left="0" w:firstLine="567"/>
        <w:contextualSpacing w:val="0"/>
        <w:jc w:val="center"/>
        <w:rPr>
          <w:b/>
          <w:sz w:val="22"/>
          <w:szCs w:val="22"/>
        </w:rPr>
      </w:pPr>
      <w:r w:rsidRPr="0018090F">
        <w:rPr>
          <w:b/>
          <w:sz w:val="22"/>
          <w:szCs w:val="22"/>
        </w:rPr>
        <w:t>Особенности осуществления трудовой деятельности на территории Республики Крым и г. Севастополя</w:t>
      </w:r>
    </w:p>
    <w:p w14:paraId="443A86E0" w14:textId="013939F0" w:rsidR="00B15607" w:rsidRPr="0018090F" w:rsidRDefault="00B15607" w:rsidP="00B15607">
      <w:pPr>
        <w:pStyle w:val="aff4"/>
        <w:numPr>
          <w:ilvl w:val="1"/>
          <w:numId w:val="52"/>
        </w:numPr>
        <w:ind w:left="0" w:firstLine="567"/>
        <w:contextualSpacing w:val="0"/>
        <w:jc w:val="both"/>
        <w:rPr>
          <w:sz w:val="22"/>
          <w:szCs w:val="22"/>
        </w:rPr>
      </w:pPr>
      <w:r w:rsidRPr="0018090F">
        <w:rPr>
          <w:sz w:val="22"/>
          <w:szCs w:val="22"/>
        </w:rPr>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18090F">
        <w:rPr>
          <w:sz w:val="22"/>
          <w:szCs w:val="22"/>
        </w:rPr>
        <w:br/>
        <w:t>(с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w:t>
      </w:r>
      <w:r w:rsidR="00397CB4">
        <w:rPr>
          <w:sz w:val="22"/>
          <w:szCs w:val="22"/>
        </w:rPr>
        <w:t xml:space="preserve"> </w:t>
      </w:r>
      <w:r w:rsidRPr="0018090F">
        <w:rPr>
          <w:sz w:val="22"/>
          <w:szCs w:val="22"/>
        </w:rPr>
        <w:t>по</w:t>
      </w:r>
      <w:r w:rsidR="00397CB4">
        <w:rPr>
          <w:sz w:val="22"/>
          <w:szCs w:val="22"/>
        </w:rPr>
        <w:t xml:space="preserve"> </w:t>
      </w:r>
      <w:r w:rsidRPr="0018090F">
        <w:rPr>
          <w:sz w:val="22"/>
          <w:szCs w:val="22"/>
        </w:rPr>
        <w:t>Республике</w:t>
      </w:r>
      <w:r w:rsidR="00397CB4">
        <w:rPr>
          <w:sz w:val="22"/>
          <w:szCs w:val="22"/>
        </w:rPr>
        <w:t xml:space="preserve"> </w:t>
      </w:r>
      <w:bookmarkStart w:id="47" w:name="_GoBack"/>
      <w:bookmarkEnd w:id="47"/>
      <w:r w:rsidRPr="0018090F">
        <w:rPr>
          <w:sz w:val="22"/>
          <w:szCs w:val="22"/>
        </w:rPr>
        <w:t>Крым</w:t>
      </w:r>
      <w:r w:rsidR="00397CB4">
        <w:rPr>
          <w:sz w:val="22"/>
          <w:szCs w:val="22"/>
        </w:rPr>
        <w:t xml:space="preserve"> </w:t>
      </w:r>
      <w:r w:rsidRPr="0018090F">
        <w:rPr>
          <w:sz w:val="22"/>
          <w:szCs w:val="22"/>
        </w:rPr>
        <w:t>и г. Севастополе обособленное подразделение.</w:t>
      </w:r>
    </w:p>
    <w:p w14:paraId="14551219" w14:textId="77777777" w:rsidR="00B15607" w:rsidRPr="0018090F" w:rsidRDefault="00B15607" w:rsidP="00B15607">
      <w:pPr>
        <w:ind w:firstLine="567"/>
        <w:jc w:val="both"/>
        <w:rPr>
          <w:sz w:val="22"/>
          <w:szCs w:val="22"/>
        </w:rPr>
      </w:pPr>
      <w:r w:rsidRPr="0018090F">
        <w:rPr>
          <w:sz w:val="22"/>
          <w:szCs w:val="22"/>
        </w:rPr>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подразделения.</w:t>
      </w:r>
    </w:p>
    <w:p w14:paraId="1EA410F1" w14:textId="77777777" w:rsidR="00B15607" w:rsidRPr="0018090F" w:rsidRDefault="00B15607" w:rsidP="00B15607">
      <w:pPr>
        <w:ind w:firstLine="567"/>
        <w:jc w:val="both"/>
        <w:rPr>
          <w:sz w:val="22"/>
          <w:szCs w:val="22"/>
        </w:rPr>
      </w:pPr>
    </w:p>
    <w:p w14:paraId="172AA872" w14:textId="77777777" w:rsidR="00B15607" w:rsidRPr="0018090F" w:rsidRDefault="00B15607" w:rsidP="00B15607">
      <w:pPr>
        <w:pStyle w:val="aff4"/>
        <w:numPr>
          <w:ilvl w:val="0"/>
          <w:numId w:val="52"/>
        </w:numPr>
        <w:ind w:left="0" w:firstLine="567"/>
        <w:contextualSpacing w:val="0"/>
        <w:jc w:val="center"/>
        <w:rPr>
          <w:b/>
          <w:sz w:val="22"/>
          <w:szCs w:val="22"/>
        </w:rPr>
      </w:pPr>
      <w:r w:rsidRPr="0018090F">
        <w:rPr>
          <w:b/>
          <w:sz w:val="22"/>
          <w:szCs w:val="22"/>
        </w:rPr>
        <w:t>Права на результаты интеллектуальной деятельности</w:t>
      </w:r>
    </w:p>
    <w:p w14:paraId="5A8CEE69" w14:textId="77777777" w:rsidR="00B15607" w:rsidRPr="0018090F" w:rsidRDefault="00B15607" w:rsidP="00B15607">
      <w:pPr>
        <w:pStyle w:val="aff5"/>
        <w:numPr>
          <w:ilvl w:val="1"/>
          <w:numId w:val="51"/>
        </w:numPr>
        <w:tabs>
          <w:tab w:val="clear" w:pos="4677"/>
          <w:tab w:val="center" w:pos="1276"/>
        </w:tabs>
        <w:ind w:left="0" w:firstLine="567"/>
        <w:jc w:val="both"/>
        <w:rPr>
          <w:rFonts w:eastAsia="MS Mincho"/>
          <w:sz w:val="22"/>
          <w:szCs w:val="22"/>
        </w:rPr>
      </w:pPr>
      <w:r w:rsidRPr="0018090F">
        <w:rPr>
          <w:rFonts w:eastAsia="MS Mincho"/>
          <w:sz w:val="22"/>
          <w:szCs w:val="22"/>
        </w:rPr>
        <w:t xml:space="preserve">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w:t>
      </w:r>
      <w:r w:rsidRPr="0018090F">
        <w:rPr>
          <w:rStyle w:val="afffff2"/>
          <w:sz w:val="22"/>
          <w:szCs w:val="22"/>
        </w:rPr>
        <w:t>техническую</w:t>
      </w:r>
      <w:r w:rsidRPr="0018090F">
        <w:rPr>
          <w:rFonts w:eastAsia="MS Mincho"/>
          <w:sz w:val="22"/>
          <w:szCs w:val="22"/>
        </w:rPr>
        <w:t>,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6BA3198B" w14:textId="77777777" w:rsidR="00B15607" w:rsidRPr="0018090F" w:rsidRDefault="00B15607" w:rsidP="00B15607">
      <w:pPr>
        <w:pStyle w:val="aff4"/>
        <w:numPr>
          <w:ilvl w:val="1"/>
          <w:numId w:val="51"/>
        </w:numPr>
        <w:ind w:left="0" w:firstLine="567"/>
        <w:contextualSpacing w:val="0"/>
        <w:jc w:val="both"/>
        <w:rPr>
          <w:rFonts w:eastAsia="MS Mincho"/>
          <w:sz w:val="22"/>
          <w:szCs w:val="22"/>
        </w:rPr>
      </w:pPr>
      <w:r w:rsidRPr="0018090F">
        <w:rPr>
          <w:rFonts w:eastAsia="MS Mincho"/>
          <w:sz w:val="22"/>
          <w:szCs w:val="22"/>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14:paraId="6B17DCCF" w14:textId="77777777" w:rsidR="00B15607" w:rsidRPr="0018090F" w:rsidRDefault="00B15607" w:rsidP="00B15607">
      <w:pPr>
        <w:pStyle w:val="aff4"/>
        <w:numPr>
          <w:ilvl w:val="1"/>
          <w:numId w:val="51"/>
        </w:numPr>
        <w:ind w:left="0" w:firstLine="567"/>
        <w:contextualSpacing w:val="0"/>
        <w:jc w:val="both"/>
        <w:rPr>
          <w:rFonts w:eastAsia="MS Mincho"/>
          <w:sz w:val="22"/>
          <w:szCs w:val="22"/>
        </w:rPr>
      </w:pPr>
      <w:r w:rsidRPr="0018090F">
        <w:rPr>
          <w:rFonts w:eastAsia="MS Mincho"/>
          <w:sz w:val="22"/>
          <w:szCs w:val="22"/>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0D7EE006" w14:textId="77777777" w:rsidR="00B15607" w:rsidRPr="0018090F" w:rsidRDefault="00B15607" w:rsidP="00B15607">
      <w:pPr>
        <w:pStyle w:val="aff4"/>
        <w:numPr>
          <w:ilvl w:val="1"/>
          <w:numId w:val="51"/>
        </w:numPr>
        <w:ind w:left="0" w:firstLine="567"/>
        <w:contextualSpacing w:val="0"/>
        <w:jc w:val="both"/>
        <w:rPr>
          <w:rFonts w:ascii="Verdana" w:hAnsi="Verdana"/>
          <w:sz w:val="22"/>
          <w:szCs w:val="22"/>
        </w:rPr>
      </w:pPr>
      <w:r w:rsidRPr="0018090F">
        <w:rPr>
          <w:sz w:val="22"/>
          <w:szCs w:val="22"/>
        </w:rPr>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18090F">
        <w:rPr>
          <w:rFonts w:eastAsia="MS Mincho"/>
          <w:sz w:val="22"/>
          <w:szCs w:val="22"/>
        </w:rPr>
        <w:t>субъекту РФ - Республике Крым, от имени которого выступает Государственный заказчик</w:t>
      </w:r>
      <w:r w:rsidRPr="0018090F">
        <w:rPr>
          <w:sz w:val="22"/>
          <w:szCs w:val="22"/>
        </w:rPr>
        <w:t>.</w:t>
      </w:r>
    </w:p>
    <w:p w14:paraId="5764EC2B" w14:textId="77777777" w:rsidR="00B15607" w:rsidRPr="0018090F" w:rsidRDefault="00B15607" w:rsidP="00B15607">
      <w:pPr>
        <w:pStyle w:val="aff4"/>
        <w:widowControl w:val="0"/>
        <w:numPr>
          <w:ilvl w:val="1"/>
          <w:numId w:val="51"/>
        </w:numPr>
        <w:tabs>
          <w:tab w:val="left" w:pos="284"/>
          <w:tab w:val="left" w:pos="1134"/>
        </w:tabs>
        <w:ind w:left="0" w:firstLine="567"/>
        <w:jc w:val="both"/>
        <w:rPr>
          <w:sz w:val="22"/>
          <w:szCs w:val="22"/>
        </w:rPr>
      </w:pPr>
      <w:r w:rsidRPr="0018090F">
        <w:rPr>
          <w:sz w:val="22"/>
          <w:szCs w:val="22"/>
        </w:rPr>
        <w:t>Подрядчик гарантирует, что выполнение работ не нарушает исключительных прав третьих лиц, в том числе авторских, патентных и др.</w:t>
      </w:r>
    </w:p>
    <w:p w14:paraId="55C50AFB" w14:textId="77777777" w:rsidR="00B15607" w:rsidRPr="0018090F" w:rsidRDefault="00B15607" w:rsidP="00B15607">
      <w:pPr>
        <w:pStyle w:val="aff4"/>
        <w:numPr>
          <w:ilvl w:val="1"/>
          <w:numId w:val="51"/>
        </w:numPr>
        <w:ind w:left="0" w:firstLine="567"/>
        <w:contextualSpacing w:val="0"/>
        <w:jc w:val="both"/>
        <w:rPr>
          <w:rFonts w:ascii="Verdana" w:hAnsi="Verdana"/>
          <w:sz w:val="22"/>
          <w:szCs w:val="22"/>
        </w:rPr>
      </w:pPr>
      <w:r w:rsidRPr="0018090F">
        <w:rPr>
          <w:sz w:val="22"/>
          <w:szCs w:val="22"/>
        </w:rPr>
        <w:t xml:space="preserve">Передаваемые Подрядчиком исключительные права означают право </w:t>
      </w:r>
      <w:r w:rsidRPr="0018090F">
        <w:rPr>
          <w:rFonts w:eastAsia="MS Mincho"/>
          <w:sz w:val="22"/>
          <w:szCs w:val="22"/>
        </w:rPr>
        <w:t>субъекта РФ - Республике Крым, от имени которого выступает Государственный заказчик</w:t>
      </w:r>
      <w:r w:rsidRPr="0018090F">
        <w:rPr>
          <w:sz w:val="22"/>
          <w:szCs w:val="22"/>
        </w:rPr>
        <w:t>, использовать сопутствующую документацию в любой форме и любым не противоречащим законодательству Российской Федерации способом.</w:t>
      </w:r>
    </w:p>
    <w:p w14:paraId="03432577" w14:textId="77777777" w:rsidR="00B15607" w:rsidRPr="0018090F" w:rsidRDefault="00B15607" w:rsidP="00B15607">
      <w:pPr>
        <w:pStyle w:val="aff4"/>
        <w:numPr>
          <w:ilvl w:val="1"/>
          <w:numId w:val="51"/>
        </w:numPr>
        <w:ind w:left="0" w:firstLine="567"/>
        <w:contextualSpacing w:val="0"/>
        <w:jc w:val="both"/>
        <w:rPr>
          <w:rFonts w:ascii="Verdana" w:hAnsi="Verdana"/>
          <w:sz w:val="22"/>
          <w:szCs w:val="22"/>
        </w:rPr>
      </w:pPr>
      <w:r w:rsidRPr="0018090F">
        <w:rPr>
          <w:sz w:val="22"/>
          <w:szCs w:val="22"/>
        </w:rPr>
        <w:lastRenderedPageBreak/>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14:paraId="4200F762" w14:textId="77777777" w:rsidR="00B15607" w:rsidRPr="0018090F" w:rsidRDefault="00B15607" w:rsidP="00B15607">
      <w:pPr>
        <w:pStyle w:val="aff4"/>
        <w:widowControl w:val="0"/>
        <w:numPr>
          <w:ilvl w:val="1"/>
          <w:numId w:val="51"/>
        </w:numPr>
        <w:autoSpaceDE w:val="0"/>
        <w:autoSpaceDN w:val="0"/>
        <w:adjustRightInd w:val="0"/>
        <w:ind w:left="0" w:firstLine="567"/>
        <w:jc w:val="both"/>
        <w:rPr>
          <w:sz w:val="22"/>
          <w:szCs w:val="22"/>
        </w:rPr>
      </w:pPr>
      <w:r w:rsidRPr="0018090F">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w:t>
      </w:r>
      <w:r w:rsidRPr="0018090F">
        <w:rPr>
          <w:rStyle w:val="afffff2"/>
          <w:sz w:val="22"/>
          <w:szCs w:val="22"/>
        </w:rPr>
        <w:t>технической</w:t>
      </w:r>
      <w:r w:rsidRPr="0018090F">
        <w:rPr>
          <w:sz w:val="22"/>
          <w:szCs w:val="22"/>
        </w:rPr>
        <w:t xml:space="preserve">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14:paraId="3A1F4A70" w14:textId="77777777" w:rsidR="00B15607" w:rsidRPr="0018090F" w:rsidRDefault="00B15607" w:rsidP="00B15607">
      <w:pPr>
        <w:pStyle w:val="aff4"/>
        <w:numPr>
          <w:ilvl w:val="1"/>
          <w:numId w:val="51"/>
        </w:numPr>
        <w:shd w:val="clear" w:color="auto" w:fill="FFFFFF"/>
        <w:ind w:left="0" w:firstLine="567"/>
        <w:contextualSpacing w:val="0"/>
        <w:jc w:val="both"/>
        <w:rPr>
          <w:sz w:val="22"/>
          <w:szCs w:val="22"/>
        </w:rPr>
      </w:pPr>
      <w:r w:rsidRPr="0018090F">
        <w:rPr>
          <w:sz w:val="22"/>
          <w:szCs w:val="22"/>
        </w:rPr>
        <w:t xml:space="preserve">Государственный заказчик имеет право на многократное использование </w:t>
      </w:r>
      <w:r w:rsidRPr="0018090F">
        <w:rPr>
          <w:rStyle w:val="afffff2"/>
          <w:sz w:val="22"/>
          <w:szCs w:val="22"/>
        </w:rPr>
        <w:t>технической</w:t>
      </w:r>
      <w:r w:rsidRPr="0018090F">
        <w:rPr>
          <w:sz w:val="22"/>
          <w:szCs w:val="22"/>
        </w:rPr>
        <w:t xml:space="preserve">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5D778161" w14:textId="77777777" w:rsidR="00B15607" w:rsidRPr="0018090F" w:rsidRDefault="00B15607" w:rsidP="00B15607">
      <w:pPr>
        <w:pStyle w:val="aff4"/>
        <w:ind w:left="567"/>
        <w:jc w:val="both"/>
        <w:rPr>
          <w:rFonts w:eastAsia="MS Mincho"/>
          <w:sz w:val="22"/>
          <w:szCs w:val="22"/>
        </w:rPr>
      </w:pPr>
    </w:p>
    <w:p w14:paraId="4CAB4625" w14:textId="77777777" w:rsidR="00B15607" w:rsidRPr="0018090F" w:rsidRDefault="00B15607" w:rsidP="00B15607">
      <w:pPr>
        <w:pStyle w:val="aff4"/>
        <w:numPr>
          <w:ilvl w:val="0"/>
          <w:numId w:val="51"/>
        </w:numPr>
        <w:contextualSpacing w:val="0"/>
        <w:jc w:val="center"/>
        <w:rPr>
          <w:b/>
          <w:sz w:val="22"/>
          <w:szCs w:val="22"/>
        </w:rPr>
      </w:pPr>
      <w:r w:rsidRPr="0018090F">
        <w:rPr>
          <w:b/>
          <w:sz w:val="22"/>
          <w:szCs w:val="22"/>
        </w:rPr>
        <w:t>Условия конфиденциальности. Антикоррупционная оговорка.</w:t>
      </w:r>
    </w:p>
    <w:p w14:paraId="61AEE676" w14:textId="77777777" w:rsidR="00B15607" w:rsidRPr="0018090F" w:rsidRDefault="00B15607" w:rsidP="00B15607">
      <w:pPr>
        <w:pStyle w:val="aff4"/>
        <w:numPr>
          <w:ilvl w:val="1"/>
          <w:numId w:val="51"/>
        </w:numPr>
        <w:ind w:left="0" w:firstLine="567"/>
        <w:contextualSpacing w:val="0"/>
        <w:jc w:val="both"/>
        <w:rPr>
          <w:sz w:val="22"/>
          <w:szCs w:val="22"/>
        </w:rPr>
      </w:pPr>
      <w:r w:rsidRPr="0018090F">
        <w:rPr>
          <w:sz w:val="22"/>
          <w:szCs w:val="22"/>
        </w:rPr>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w:t>
      </w:r>
      <w:r w:rsidRPr="0018090F">
        <w:rPr>
          <w:bCs/>
          <w:iCs/>
          <w:sz w:val="22"/>
          <w:szCs w:val="22"/>
        </w:rPr>
        <w:t>в п. 20.3 Контракта</w:t>
      </w:r>
      <w:r w:rsidRPr="0018090F">
        <w:rPr>
          <w:sz w:val="22"/>
          <w:szCs w:val="22"/>
        </w:rPr>
        <w:t>.</w:t>
      </w:r>
    </w:p>
    <w:p w14:paraId="0DCC21B9" w14:textId="77777777" w:rsidR="00B15607" w:rsidRPr="0018090F" w:rsidRDefault="00B15607" w:rsidP="00B15607">
      <w:pPr>
        <w:ind w:firstLine="567"/>
        <w:jc w:val="both"/>
        <w:rPr>
          <w:sz w:val="22"/>
          <w:szCs w:val="22"/>
        </w:rPr>
      </w:pPr>
      <w:r w:rsidRPr="0018090F">
        <w:rPr>
          <w:sz w:val="22"/>
          <w:szCs w:val="22"/>
        </w:rPr>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судебным решением, </w:t>
      </w:r>
      <w:r w:rsidRPr="0018090F">
        <w:rPr>
          <w:rFonts w:eastAsia="Calibri"/>
          <w:sz w:val="22"/>
          <w:szCs w:val="22"/>
          <w:lang w:eastAsia="en-US"/>
        </w:rPr>
        <w:t>а также в случаях, когда такая информация содержится в единой информационной системе и является общедоступной</w:t>
      </w:r>
      <w:r w:rsidRPr="0018090F">
        <w:rPr>
          <w:sz w:val="22"/>
          <w:szCs w:val="22"/>
        </w:rPr>
        <w:t>.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6B367C6A" w14:textId="77777777" w:rsidR="00B15607" w:rsidRPr="0018090F" w:rsidRDefault="00B15607" w:rsidP="00B15607">
      <w:pPr>
        <w:pStyle w:val="aff4"/>
        <w:numPr>
          <w:ilvl w:val="1"/>
          <w:numId w:val="51"/>
        </w:numPr>
        <w:ind w:left="0" w:firstLine="567"/>
        <w:contextualSpacing w:val="0"/>
        <w:jc w:val="both"/>
        <w:rPr>
          <w:sz w:val="22"/>
          <w:szCs w:val="22"/>
        </w:rPr>
      </w:pPr>
      <w:r w:rsidRPr="0018090F">
        <w:rPr>
          <w:sz w:val="22"/>
          <w:szCs w:val="22"/>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244FCFEB" w14:textId="77777777" w:rsidR="00B15607" w:rsidRPr="0018090F" w:rsidRDefault="00B15607" w:rsidP="00B15607">
      <w:pPr>
        <w:pStyle w:val="aff4"/>
        <w:numPr>
          <w:ilvl w:val="1"/>
          <w:numId w:val="51"/>
        </w:numPr>
        <w:ind w:left="0" w:firstLine="567"/>
        <w:contextualSpacing w:val="0"/>
        <w:jc w:val="both"/>
        <w:rPr>
          <w:sz w:val="22"/>
          <w:szCs w:val="22"/>
        </w:rPr>
      </w:pPr>
      <w:r w:rsidRPr="0018090F">
        <w:rPr>
          <w:sz w:val="22"/>
          <w:szCs w:val="22"/>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24E822F2" w14:textId="77777777" w:rsidR="00B15607" w:rsidRPr="0018090F" w:rsidRDefault="00B15607" w:rsidP="00B15607">
      <w:pPr>
        <w:pStyle w:val="aff4"/>
        <w:numPr>
          <w:ilvl w:val="1"/>
          <w:numId w:val="51"/>
        </w:numPr>
        <w:ind w:left="0" w:firstLine="567"/>
        <w:contextualSpacing w:val="0"/>
        <w:jc w:val="both"/>
        <w:rPr>
          <w:sz w:val="22"/>
          <w:szCs w:val="22"/>
        </w:rPr>
      </w:pPr>
      <w:r w:rsidRPr="0018090F">
        <w:rPr>
          <w:sz w:val="22"/>
          <w:szCs w:val="22"/>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89156B5" w14:textId="77777777" w:rsidR="00B15607" w:rsidRPr="0018090F" w:rsidRDefault="00B15607" w:rsidP="00B15607">
      <w:pPr>
        <w:pStyle w:val="aff4"/>
        <w:numPr>
          <w:ilvl w:val="1"/>
          <w:numId w:val="51"/>
        </w:numPr>
        <w:ind w:left="0" w:firstLine="567"/>
        <w:contextualSpacing w:val="0"/>
        <w:jc w:val="both"/>
        <w:rPr>
          <w:sz w:val="22"/>
          <w:szCs w:val="22"/>
        </w:rPr>
      </w:pPr>
      <w:r w:rsidRPr="0018090F">
        <w:rPr>
          <w:sz w:val="22"/>
          <w:szCs w:val="22"/>
        </w:rPr>
        <w:lastRenderedPageBreak/>
        <w:t xml:space="preserve">В случае возникновения у Стороны подозрений, что произошло или может произойти нарушение каких-либо положений </w:t>
      </w:r>
      <w:r w:rsidRPr="0018090F">
        <w:rPr>
          <w:bCs/>
          <w:iCs/>
          <w:sz w:val="22"/>
          <w:szCs w:val="22"/>
        </w:rPr>
        <w:t>п. 20.4 Контракта</w:t>
      </w:r>
      <w:r w:rsidRPr="0018090F">
        <w:rPr>
          <w:sz w:val="22"/>
          <w:szCs w:val="22"/>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18090F">
        <w:rPr>
          <w:sz w:val="22"/>
          <w:szCs w:val="22"/>
        </w:rPr>
        <w:br/>
      </w:r>
      <w:r w:rsidRPr="0018090F">
        <w:rPr>
          <w:bCs/>
          <w:iCs/>
          <w:sz w:val="22"/>
          <w:szCs w:val="22"/>
        </w:rPr>
        <w:t>п. 20.4 Контракта</w:t>
      </w:r>
      <w:r w:rsidRPr="0018090F">
        <w:rPr>
          <w:sz w:val="22"/>
          <w:szCs w:val="22"/>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7AB851D1" w14:textId="77777777" w:rsidR="00B15607" w:rsidRPr="0018090F" w:rsidRDefault="00B15607" w:rsidP="00B15607">
      <w:pPr>
        <w:pStyle w:val="aff4"/>
        <w:numPr>
          <w:ilvl w:val="1"/>
          <w:numId w:val="51"/>
        </w:numPr>
        <w:ind w:left="0" w:firstLine="567"/>
        <w:contextualSpacing w:val="0"/>
        <w:jc w:val="both"/>
        <w:rPr>
          <w:sz w:val="22"/>
          <w:szCs w:val="22"/>
        </w:rPr>
      </w:pPr>
      <w:r w:rsidRPr="0018090F">
        <w:rPr>
          <w:sz w:val="22"/>
          <w:szCs w:val="22"/>
        </w:rPr>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0C27A6B4" w14:textId="77777777" w:rsidR="00B15607" w:rsidRPr="0018090F" w:rsidRDefault="00B15607" w:rsidP="00B15607">
      <w:pPr>
        <w:pStyle w:val="aff4"/>
        <w:numPr>
          <w:ilvl w:val="1"/>
          <w:numId w:val="51"/>
        </w:numPr>
        <w:ind w:left="0" w:firstLine="567"/>
        <w:contextualSpacing w:val="0"/>
        <w:jc w:val="both"/>
        <w:rPr>
          <w:sz w:val="22"/>
          <w:szCs w:val="22"/>
        </w:rPr>
      </w:pPr>
      <w:r w:rsidRPr="0018090F">
        <w:rPr>
          <w:sz w:val="22"/>
          <w:szCs w:val="22"/>
        </w:rPr>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683310E5" w14:textId="77777777" w:rsidR="00B15607" w:rsidRPr="0018090F" w:rsidRDefault="00B15607" w:rsidP="00B15607">
      <w:pPr>
        <w:pStyle w:val="aff4"/>
        <w:numPr>
          <w:ilvl w:val="1"/>
          <w:numId w:val="51"/>
        </w:numPr>
        <w:ind w:left="0" w:firstLine="567"/>
        <w:contextualSpacing w:val="0"/>
        <w:jc w:val="both"/>
        <w:rPr>
          <w:sz w:val="22"/>
          <w:szCs w:val="22"/>
        </w:rPr>
      </w:pPr>
      <w:r w:rsidRPr="0018090F">
        <w:rPr>
          <w:sz w:val="22"/>
          <w:szCs w:val="22"/>
        </w:rPr>
        <w:t xml:space="preserve">В случае нарушения Стороной обязательств воздерживаться от запрещенных в </w:t>
      </w:r>
      <w:r w:rsidRPr="0018090F">
        <w:rPr>
          <w:bCs/>
          <w:iCs/>
          <w:sz w:val="22"/>
          <w:szCs w:val="22"/>
        </w:rPr>
        <w:t>п. 20.4 Контракта</w:t>
      </w:r>
      <w:r w:rsidRPr="0018090F">
        <w:rPr>
          <w:b/>
          <w:bCs/>
          <w:i/>
          <w:iCs/>
          <w:sz w:val="22"/>
          <w:szCs w:val="22"/>
        </w:rPr>
        <w:t xml:space="preserve"> </w:t>
      </w:r>
      <w:r w:rsidRPr="0018090F">
        <w:rPr>
          <w:sz w:val="22"/>
          <w:szCs w:val="22"/>
        </w:rPr>
        <w:t xml:space="preserve">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p w14:paraId="0A1C024D" w14:textId="77777777" w:rsidR="00B15607" w:rsidRPr="0018090F" w:rsidRDefault="00B15607" w:rsidP="00B15607">
      <w:pPr>
        <w:jc w:val="both"/>
        <w:rPr>
          <w:b/>
          <w:sz w:val="22"/>
          <w:szCs w:val="22"/>
        </w:rPr>
      </w:pPr>
    </w:p>
    <w:p w14:paraId="6F910708" w14:textId="77777777" w:rsidR="00B15607" w:rsidRPr="0018090F" w:rsidRDefault="00B15607" w:rsidP="00B15607">
      <w:pPr>
        <w:pStyle w:val="aff4"/>
        <w:numPr>
          <w:ilvl w:val="0"/>
          <w:numId w:val="51"/>
        </w:numPr>
        <w:contextualSpacing w:val="0"/>
        <w:jc w:val="center"/>
        <w:rPr>
          <w:rFonts w:eastAsia="MS Mincho"/>
          <w:b/>
          <w:sz w:val="22"/>
          <w:szCs w:val="22"/>
        </w:rPr>
      </w:pPr>
      <w:r w:rsidRPr="0018090F">
        <w:rPr>
          <w:rFonts w:eastAsia="MS Mincho"/>
          <w:b/>
          <w:sz w:val="22"/>
          <w:szCs w:val="22"/>
        </w:rPr>
        <w:t>Другие условия Контракта</w:t>
      </w:r>
    </w:p>
    <w:p w14:paraId="29C7AD8D" w14:textId="77777777" w:rsidR="00B15607" w:rsidRPr="0018090F" w:rsidRDefault="00B15607" w:rsidP="00B15607">
      <w:pPr>
        <w:pStyle w:val="aff4"/>
        <w:numPr>
          <w:ilvl w:val="1"/>
          <w:numId w:val="51"/>
        </w:numPr>
        <w:ind w:left="0" w:firstLine="567"/>
        <w:contextualSpacing w:val="0"/>
        <w:jc w:val="both"/>
        <w:rPr>
          <w:sz w:val="22"/>
          <w:szCs w:val="22"/>
        </w:rPr>
      </w:pPr>
      <w:r w:rsidRPr="0018090F">
        <w:rPr>
          <w:sz w:val="22"/>
          <w:szCs w:val="22"/>
        </w:rPr>
        <w:t>Уведомления (в том числе обращения, сообщения,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w:t>
      </w:r>
    </w:p>
    <w:p w14:paraId="6C59C692" w14:textId="77777777" w:rsidR="00B15607" w:rsidRPr="0018090F" w:rsidRDefault="00B15607" w:rsidP="00B15607">
      <w:pPr>
        <w:ind w:firstLine="567"/>
        <w:jc w:val="both"/>
        <w:rPr>
          <w:sz w:val="22"/>
          <w:szCs w:val="22"/>
        </w:rPr>
      </w:pPr>
      <w:r w:rsidRPr="0018090F">
        <w:rPr>
          <w:sz w:val="22"/>
          <w:szCs w:val="22"/>
        </w:rPr>
        <w:t>Датой получения уведомления, указанного в абзаце первом настоящего пункта, считается:</w:t>
      </w:r>
    </w:p>
    <w:p w14:paraId="4B23D2C3" w14:textId="77777777" w:rsidR="00B15607" w:rsidRPr="0018090F" w:rsidRDefault="00B15607" w:rsidP="00B15607">
      <w:pPr>
        <w:ind w:firstLine="567"/>
        <w:jc w:val="both"/>
        <w:rPr>
          <w:sz w:val="22"/>
          <w:szCs w:val="22"/>
        </w:rPr>
      </w:pPr>
      <w:r w:rsidRPr="0018090F">
        <w:rPr>
          <w:sz w:val="22"/>
          <w:szCs w:val="22"/>
        </w:rPr>
        <w:t>-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38596945" w14:textId="77777777" w:rsidR="00B15607" w:rsidRPr="0018090F" w:rsidRDefault="00B15607" w:rsidP="00B15607">
      <w:pPr>
        <w:ind w:firstLine="567"/>
        <w:jc w:val="both"/>
        <w:rPr>
          <w:sz w:val="22"/>
          <w:szCs w:val="22"/>
        </w:rPr>
      </w:pPr>
      <w:r w:rsidRPr="0018090F">
        <w:rPr>
          <w:sz w:val="22"/>
          <w:szCs w:val="22"/>
        </w:rPr>
        <w:t>-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14:paraId="59283B28" w14:textId="77777777" w:rsidR="00B15607" w:rsidRPr="0018090F" w:rsidRDefault="00B15607" w:rsidP="00B15607">
      <w:pPr>
        <w:ind w:firstLine="567"/>
        <w:jc w:val="both"/>
        <w:rPr>
          <w:sz w:val="22"/>
          <w:szCs w:val="22"/>
        </w:rPr>
      </w:pPr>
      <w:r w:rsidRPr="0018090F">
        <w:rPr>
          <w:sz w:val="22"/>
          <w:szCs w:val="22"/>
        </w:rPr>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7772451F" w14:textId="77777777" w:rsidR="00B15607" w:rsidRPr="0018090F" w:rsidRDefault="00B15607" w:rsidP="00B15607">
      <w:pPr>
        <w:ind w:firstLine="567"/>
        <w:jc w:val="both"/>
        <w:rPr>
          <w:sz w:val="22"/>
          <w:szCs w:val="22"/>
        </w:rPr>
      </w:pPr>
      <w:r w:rsidRPr="0018090F">
        <w:rPr>
          <w:sz w:val="22"/>
          <w:szCs w:val="22"/>
        </w:rPr>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75D29D0F" w14:textId="77777777" w:rsidR="00B15607" w:rsidRPr="0018090F" w:rsidRDefault="00B15607" w:rsidP="00B15607">
      <w:pPr>
        <w:ind w:firstLine="567"/>
        <w:jc w:val="both"/>
        <w:rPr>
          <w:sz w:val="22"/>
          <w:szCs w:val="22"/>
        </w:rPr>
      </w:pPr>
      <w:r w:rsidRPr="0018090F">
        <w:rPr>
          <w:sz w:val="22"/>
          <w:szCs w:val="22"/>
        </w:rPr>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2BE050BF" w14:textId="77777777" w:rsidR="00B15607" w:rsidRPr="0018090F" w:rsidRDefault="00B15607" w:rsidP="00B15607">
      <w:pPr>
        <w:ind w:firstLine="567"/>
        <w:jc w:val="both"/>
        <w:rPr>
          <w:sz w:val="22"/>
          <w:szCs w:val="22"/>
        </w:rPr>
      </w:pPr>
      <w:r w:rsidRPr="0018090F">
        <w:rPr>
          <w:sz w:val="22"/>
          <w:szCs w:val="22"/>
        </w:rPr>
        <w:lastRenderedPageBreak/>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14:paraId="57867272" w14:textId="77777777" w:rsidR="00B15607" w:rsidRPr="0018090F" w:rsidRDefault="00B15607" w:rsidP="00B15607">
      <w:pPr>
        <w:pStyle w:val="aff4"/>
        <w:numPr>
          <w:ilvl w:val="1"/>
          <w:numId w:val="51"/>
        </w:numPr>
        <w:ind w:left="0" w:firstLine="567"/>
        <w:contextualSpacing w:val="0"/>
        <w:jc w:val="both"/>
        <w:rPr>
          <w:sz w:val="22"/>
          <w:szCs w:val="22"/>
        </w:rPr>
      </w:pPr>
      <w:r w:rsidRPr="0018090F">
        <w:rPr>
          <w:rFonts w:eastAsia="MS Mincho"/>
          <w:sz w:val="22"/>
          <w:szCs w:val="22"/>
        </w:rPr>
        <w:t>Обмен документами при применении мер ответственности и совершении иных действий в связи с нарушением Подрядчиком или Государственным заказчиком условий Контракта осуществляется в порядке, который предусмотрен Контрактом, за исключением случаев, при которых Законом № 44-ФЗ установлен иной порядок обмена такими документами.</w:t>
      </w:r>
    </w:p>
    <w:p w14:paraId="5BE16F0E" w14:textId="77777777" w:rsidR="00B15607" w:rsidRPr="0018090F" w:rsidRDefault="00B15607" w:rsidP="00B15607">
      <w:pPr>
        <w:pStyle w:val="aff4"/>
        <w:numPr>
          <w:ilvl w:val="1"/>
          <w:numId w:val="51"/>
        </w:numPr>
        <w:ind w:left="0" w:firstLine="567"/>
        <w:contextualSpacing w:val="0"/>
        <w:jc w:val="both"/>
        <w:rPr>
          <w:sz w:val="22"/>
          <w:szCs w:val="22"/>
        </w:rPr>
      </w:pPr>
      <w:r w:rsidRPr="0018090F">
        <w:rPr>
          <w:rFonts w:eastAsia="MS Mincho"/>
          <w:sz w:val="22"/>
          <w:szCs w:val="22"/>
        </w:rPr>
        <w:t xml:space="preserve">В том, что не урегулировано Контрактом, Стороны руководствуются </w:t>
      </w:r>
      <w:r w:rsidRPr="0018090F">
        <w:rPr>
          <w:sz w:val="22"/>
          <w:szCs w:val="22"/>
        </w:rPr>
        <w:t xml:space="preserve">действующим законодательством Российской Федерации. </w:t>
      </w:r>
    </w:p>
    <w:p w14:paraId="726E5EA6" w14:textId="77777777" w:rsidR="00B15607" w:rsidRPr="0018090F" w:rsidRDefault="00B15607" w:rsidP="00B15607">
      <w:pPr>
        <w:pStyle w:val="aff4"/>
        <w:numPr>
          <w:ilvl w:val="1"/>
          <w:numId w:val="51"/>
        </w:numPr>
        <w:ind w:left="0" w:firstLine="567"/>
        <w:contextualSpacing w:val="0"/>
        <w:jc w:val="both"/>
        <w:rPr>
          <w:sz w:val="22"/>
          <w:szCs w:val="22"/>
        </w:rPr>
      </w:pPr>
      <w:r w:rsidRPr="0018090F">
        <w:rPr>
          <w:rFonts w:eastAsia="MS Mincho"/>
          <w:sz w:val="22"/>
          <w:szCs w:val="22"/>
        </w:rPr>
        <w:t>Все изменения и дополнения к Контракту считаются действительными, если они оформлены в письменной форме и подписаны Сторонами.</w:t>
      </w:r>
    </w:p>
    <w:p w14:paraId="0F31FC18" w14:textId="77777777" w:rsidR="00B15607" w:rsidRPr="0018090F" w:rsidRDefault="00B15607" w:rsidP="00B15607">
      <w:pPr>
        <w:ind w:firstLine="567"/>
        <w:jc w:val="both"/>
        <w:rPr>
          <w:rFonts w:eastAsia="MS Mincho"/>
          <w:sz w:val="22"/>
          <w:szCs w:val="22"/>
        </w:rPr>
      </w:pPr>
      <w:r w:rsidRPr="0018090F">
        <w:rPr>
          <w:rFonts w:eastAsia="MS Mincho"/>
          <w:sz w:val="22"/>
          <w:szCs w:val="22"/>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0BA0ECE1" w14:textId="77777777" w:rsidR="00B15607" w:rsidRPr="0018090F" w:rsidRDefault="00B15607" w:rsidP="00B15607">
      <w:pPr>
        <w:pStyle w:val="aff4"/>
        <w:numPr>
          <w:ilvl w:val="1"/>
          <w:numId w:val="51"/>
        </w:numPr>
        <w:ind w:left="0" w:firstLine="567"/>
        <w:contextualSpacing w:val="0"/>
        <w:jc w:val="both"/>
        <w:rPr>
          <w:sz w:val="22"/>
          <w:szCs w:val="22"/>
        </w:rPr>
      </w:pPr>
      <w:r w:rsidRPr="0018090F">
        <w:rPr>
          <w:sz w:val="22"/>
          <w:szCs w:val="22"/>
        </w:rPr>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37AC2425" w14:textId="77777777" w:rsidR="00B15607" w:rsidRPr="0018090F" w:rsidRDefault="00B15607" w:rsidP="00B15607">
      <w:pPr>
        <w:pStyle w:val="aff4"/>
        <w:numPr>
          <w:ilvl w:val="1"/>
          <w:numId w:val="51"/>
        </w:numPr>
        <w:ind w:left="0" w:firstLine="567"/>
        <w:contextualSpacing w:val="0"/>
        <w:jc w:val="both"/>
        <w:rPr>
          <w:sz w:val="22"/>
          <w:szCs w:val="22"/>
        </w:rPr>
      </w:pPr>
      <w:r w:rsidRPr="0018090F">
        <w:rPr>
          <w:sz w:val="22"/>
          <w:szCs w:val="22"/>
        </w:rPr>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61F35FF4" w14:textId="77777777" w:rsidR="00B15607" w:rsidRPr="0018090F" w:rsidRDefault="00B15607" w:rsidP="00B15607">
      <w:pPr>
        <w:pStyle w:val="aff4"/>
        <w:numPr>
          <w:ilvl w:val="1"/>
          <w:numId w:val="51"/>
        </w:numPr>
        <w:ind w:left="0" w:firstLine="567"/>
        <w:contextualSpacing w:val="0"/>
        <w:jc w:val="both"/>
        <w:rPr>
          <w:sz w:val="22"/>
          <w:szCs w:val="22"/>
        </w:rPr>
      </w:pPr>
      <w:r w:rsidRPr="0018090F">
        <w:rPr>
          <w:sz w:val="22"/>
          <w:szCs w:val="22"/>
        </w:rPr>
        <w:t>Об изменении адресов и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50B4FC8A" w14:textId="77777777" w:rsidR="00B15607" w:rsidRPr="0018090F" w:rsidRDefault="00B15607" w:rsidP="00B15607">
      <w:pPr>
        <w:pStyle w:val="aff4"/>
        <w:numPr>
          <w:ilvl w:val="1"/>
          <w:numId w:val="51"/>
        </w:numPr>
        <w:ind w:left="0" w:firstLine="567"/>
        <w:contextualSpacing w:val="0"/>
        <w:jc w:val="both"/>
        <w:rPr>
          <w:sz w:val="22"/>
          <w:szCs w:val="22"/>
        </w:rPr>
      </w:pPr>
      <w:r w:rsidRPr="0018090F">
        <w:rPr>
          <w:sz w:val="22"/>
          <w:szCs w:val="22"/>
        </w:rPr>
        <w:t>В случае реорганизации, ликвидации одной из Сторон, последняя обязана в трехдневный срок уведомить об этом другую Сторону.</w:t>
      </w:r>
    </w:p>
    <w:p w14:paraId="4A491F5C" w14:textId="77777777" w:rsidR="00B15607" w:rsidRPr="0018090F" w:rsidRDefault="00B15607" w:rsidP="00B15607">
      <w:pPr>
        <w:pStyle w:val="aff4"/>
        <w:numPr>
          <w:ilvl w:val="1"/>
          <w:numId w:val="51"/>
        </w:numPr>
        <w:ind w:left="0" w:firstLine="567"/>
        <w:contextualSpacing w:val="0"/>
        <w:jc w:val="both"/>
        <w:rPr>
          <w:sz w:val="22"/>
          <w:szCs w:val="22"/>
        </w:rPr>
      </w:pPr>
      <w:r w:rsidRPr="0018090F">
        <w:rPr>
          <w:sz w:val="22"/>
          <w:szCs w:val="22"/>
        </w:rPr>
        <w:t>Контракт составлен в двух экземплярах, имеющих одинаковую юридическую силу, по одному экземпляру для каждой из Сторон.</w:t>
      </w:r>
    </w:p>
    <w:p w14:paraId="7244F578" w14:textId="77777777" w:rsidR="00B15607" w:rsidRPr="0018090F" w:rsidRDefault="00B15607" w:rsidP="00B15607">
      <w:pPr>
        <w:pStyle w:val="aff4"/>
        <w:ind w:left="927"/>
        <w:jc w:val="both"/>
        <w:rPr>
          <w:sz w:val="22"/>
          <w:szCs w:val="22"/>
        </w:rPr>
      </w:pPr>
    </w:p>
    <w:p w14:paraId="5A89EFC2" w14:textId="77777777" w:rsidR="00B15607" w:rsidRPr="0018090F" w:rsidRDefault="00B15607" w:rsidP="00B15607">
      <w:pPr>
        <w:widowControl w:val="0"/>
        <w:ind w:firstLine="567"/>
        <w:jc w:val="center"/>
        <w:rPr>
          <w:b/>
          <w:sz w:val="22"/>
          <w:szCs w:val="22"/>
        </w:rPr>
      </w:pPr>
      <w:r w:rsidRPr="0018090F">
        <w:rPr>
          <w:b/>
          <w:sz w:val="22"/>
          <w:szCs w:val="22"/>
        </w:rPr>
        <w:t>22. Казначейское сопровождение по контракту</w:t>
      </w:r>
    </w:p>
    <w:p w14:paraId="78BFC65B" w14:textId="77777777" w:rsidR="00B15607" w:rsidRPr="0018090F" w:rsidRDefault="00B15607" w:rsidP="00B15607">
      <w:pPr>
        <w:autoSpaceDE w:val="0"/>
        <w:autoSpaceDN w:val="0"/>
        <w:adjustRightInd w:val="0"/>
        <w:ind w:firstLine="567"/>
        <w:jc w:val="both"/>
        <w:rPr>
          <w:sz w:val="22"/>
          <w:szCs w:val="22"/>
        </w:rPr>
      </w:pPr>
      <w:r w:rsidRPr="0018090F">
        <w:rPr>
          <w:sz w:val="22"/>
          <w:szCs w:val="22"/>
        </w:rPr>
        <w:t xml:space="preserve">22.1. 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 </w:t>
      </w:r>
    </w:p>
    <w:p w14:paraId="70298BF0" w14:textId="77777777" w:rsidR="00B15607" w:rsidRPr="0018090F" w:rsidRDefault="00B15607" w:rsidP="00B15607">
      <w:pPr>
        <w:autoSpaceDE w:val="0"/>
        <w:autoSpaceDN w:val="0"/>
        <w:adjustRightInd w:val="0"/>
        <w:ind w:firstLine="567"/>
        <w:jc w:val="both"/>
        <w:rPr>
          <w:sz w:val="22"/>
          <w:szCs w:val="22"/>
        </w:rPr>
      </w:pPr>
      <w:r w:rsidRPr="0018090F">
        <w:rPr>
          <w:sz w:val="22"/>
          <w:szCs w:val="22"/>
        </w:rPr>
        <w:t>Авансовые платежи (далее-Целевые средства) по Контракту подлежат казначейскому сопровождению в соответствии с Законом № 44-ФЗ,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p w14:paraId="04EA7233" w14:textId="77777777" w:rsidR="00B15607" w:rsidRPr="0018090F" w:rsidRDefault="00B15607" w:rsidP="00B15607">
      <w:pPr>
        <w:autoSpaceDE w:val="0"/>
        <w:autoSpaceDN w:val="0"/>
        <w:adjustRightInd w:val="0"/>
        <w:ind w:firstLine="567"/>
        <w:jc w:val="both"/>
        <w:rPr>
          <w:sz w:val="22"/>
          <w:szCs w:val="22"/>
        </w:rPr>
      </w:pPr>
      <w:r w:rsidRPr="0018090F">
        <w:rPr>
          <w:sz w:val="22"/>
          <w:szCs w:val="22"/>
        </w:rPr>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312BB352" w14:textId="77777777" w:rsidR="00B15607" w:rsidRPr="0018090F" w:rsidRDefault="00B15607" w:rsidP="00B15607">
      <w:pPr>
        <w:autoSpaceDE w:val="0"/>
        <w:autoSpaceDN w:val="0"/>
        <w:adjustRightInd w:val="0"/>
        <w:ind w:firstLine="567"/>
        <w:jc w:val="both"/>
        <w:rPr>
          <w:sz w:val="22"/>
          <w:szCs w:val="22"/>
        </w:rPr>
      </w:pPr>
      <w:r w:rsidRPr="0018090F">
        <w:rPr>
          <w:sz w:val="22"/>
          <w:szCs w:val="22"/>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748B0B61" w14:textId="77777777" w:rsidR="00B15607" w:rsidRPr="0018090F" w:rsidRDefault="00B15607" w:rsidP="00B15607">
      <w:pPr>
        <w:autoSpaceDE w:val="0"/>
        <w:autoSpaceDN w:val="0"/>
        <w:adjustRightInd w:val="0"/>
        <w:ind w:firstLine="567"/>
        <w:jc w:val="both"/>
        <w:rPr>
          <w:sz w:val="22"/>
          <w:szCs w:val="22"/>
        </w:rPr>
      </w:pPr>
      <w:r w:rsidRPr="0018090F">
        <w:rPr>
          <w:sz w:val="22"/>
          <w:szCs w:val="22"/>
        </w:rPr>
        <w:t xml:space="preserve">-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w:t>
      </w:r>
      <w:r w:rsidRPr="0018090F">
        <w:rPr>
          <w:sz w:val="22"/>
          <w:szCs w:val="22"/>
        </w:rPr>
        <w:lastRenderedPageBreak/>
        <w:t>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15408A18" w14:textId="77777777" w:rsidR="00B15607" w:rsidRPr="0018090F" w:rsidRDefault="00B15607" w:rsidP="00B15607">
      <w:pPr>
        <w:autoSpaceDE w:val="0"/>
        <w:autoSpaceDN w:val="0"/>
        <w:adjustRightInd w:val="0"/>
        <w:ind w:firstLine="567"/>
        <w:jc w:val="both"/>
        <w:rPr>
          <w:sz w:val="22"/>
          <w:szCs w:val="22"/>
        </w:rPr>
      </w:pPr>
      <w:r w:rsidRPr="0018090F">
        <w:rPr>
          <w:sz w:val="22"/>
          <w:szCs w:val="22"/>
        </w:rPr>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67FE65F3" w14:textId="77777777" w:rsidR="00B15607" w:rsidRPr="0018090F" w:rsidRDefault="00B15607" w:rsidP="00B15607">
      <w:pPr>
        <w:autoSpaceDE w:val="0"/>
        <w:autoSpaceDN w:val="0"/>
        <w:adjustRightInd w:val="0"/>
        <w:ind w:firstLine="567"/>
        <w:jc w:val="both"/>
        <w:rPr>
          <w:sz w:val="22"/>
          <w:szCs w:val="22"/>
        </w:rPr>
      </w:pPr>
      <w:r w:rsidRPr="0018090F">
        <w:rPr>
          <w:sz w:val="22"/>
          <w:szCs w:val="22"/>
        </w:rPr>
        <w:t>- на свои счета, открытые в учреждении Центрального банка Российской Федерации или в кредитной организации юридическому лицу, за исключением:</w:t>
      </w:r>
    </w:p>
    <w:p w14:paraId="259A1410" w14:textId="77777777" w:rsidR="00B15607" w:rsidRPr="0018090F" w:rsidRDefault="00B15607" w:rsidP="00B15607">
      <w:pPr>
        <w:autoSpaceDE w:val="0"/>
        <w:autoSpaceDN w:val="0"/>
        <w:adjustRightInd w:val="0"/>
        <w:ind w:firstLine="567"/>
        <w:jc w:val="both"/>
        <w:rPr>
          <w:sz w:val="22"/>
          <w:szCs w:val="22"/>
        </w:rPr>
      </w:pPr>
      <w:r w:rsidRPr="0018090F">
        <w:rPr>
          <w:sz w:val="22"/>
          <w:szCs w:val="22"/>
        </w:rPr>
        <w:t>оплаты обязательств юридического лица в соответствии с валютным законодательством Российской Федерации;</w:t>
      </w:r>
    </w:p>
    <w:p w14:paraId="23007C29" w14:textId="77777777" w:rsidR="00B15607" w:rsidRPr="0018090F" w:rsidRDefault="00B15607" w:rsidP="00B15607">
      <w:pPr>
        <w:autoSpaceDE w:val="0"/>
        <w:autoSpaceDN w:val="0"/>
        <w:adjustRightInd w:val="0"/>
        <w:ind w:firstLine="567"/>
        <w:jc w:val="both"/>
        <w:rPr>
          <w:sz w:val="22"/>
          <w:szCs w:val="22"/>
        </w:rPr>
      </w:pPr>
      <w:r w:rsidRPr="0018090F">
        <w:rPr>
          <w:sz w:val="22"/>
          <w:szCs w:val="22"/>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64A7FC45" w14:textId="77777777" w:rsidR="00B15607" w:rsidRPr="0018090F" w:rsidRDefault="00B15607" w:rsidP="00B15607">
      <w:pPr>
        <w:autoSpaceDE w:val="0"/>
        <w:autoSpaceDN w:val="0"/>
        <w:adjustRightInd w:val="0"/>
        <w:ind w:firstLine="567"/>
        <w:jc w:val="both"/>
        <w:rPr>
          <w:sz w:val="22"/>
          <w:szCs w:val="22"/>
        </w:rPr>
      </w:pPr>
      <w:r w:rsidRPr="0018090F">
        <w:rPr>
          <w:sz w:val="22"/>
          <w:szCs w:val="22"/>
        </w:rPr>
        <w:t>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подтверждающих возникновение денежных обязательств юридических лиц, и (или) иных документов, предусмотренных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14:paraId="1B85D8EE" w14:textId="77777777" w:rsidR="00B15607" w:rsidRPr="0018090F" w:rsidRDefault="00B15607" w:rsidP="00B15607">
      <w:pPr>
        <w:autoSpaceDE w:val="0"/>
        <w:autoSpaceDN w:val="0"/>
        <w:adjustRightInd w:val="0"/>
        <w:ind w:firstLine="567"/>
        <w:jc w:val="both"/>
        <w:rPr>
          <w:sz w:val="22"/>
          <w:szCs w:val="22"/>
        </w:rPr>
      </w:pPr>
      <w:r w:rsidRPr="0018090F">
        <w:rPr>
          <w:sz w:val="22"/>
          <w:szCs w:val="22"/>
        </w:rPr>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78DFF195" w14:textId="77777777" w:rsidR="00B15607" w:rsidRPr="0018090F" w:rsidRDefault="00B15607" w:rsidP="00B15607">
      <w:pPr>
        <w:autoSpaceDE w:val="0"/>
        <w:autoSpaceDN w:val="0"/>
        <w:adjustRightInd w:val="0"/>
        <w:ind w:firstLine="567"/>
        <w:jc w:val="both"/>
        <w:rPr>
          <w:sz w:val="22"/>
          <w:szCs w:val="22"/>
        </w:rPr>
      </w:pPr>
      <w:r w:rsidRPr="0018090F">
        <w:rPr>
          <w:sz w:val="22"/>
          <w:szCs w:val="22"/>
        </w:rPr>
        <w:t>- оплаты обязательств по накладным расходам в соответствии с Порядком санкционирования;</w:t>
      </w:r>
    </w:p>
    <w:p w14:paraId="4243DA23" w14:textId="77777777" w:rsidR="00B15607" w:rsidRPr="0018090F" w:rsidRDefault="00B15607" w:rsidP="00B15607">
      <w:pPr>
        <w:autoSpaceDE w:val="0"/>
        <w:autoSpaceDN w:val="0"/>
        <w:adjustRightInd w:val="0"/>
        <w:ind w:firstLine="567"/>
        <w:jc w:val="both"/>
        <w:rPr>
          <w:sz w:val="22"/>
          <w:szCs w:val="22"/>
        </w:rPr>
      </w:pPr>
      <w:r w:rsidRPr="0018090F">
        <w:rPr>
          <w:sz w:val="22"/>
          <w:szCs w:val="22"/>
        </w:rPr>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4014580B" w14:textId="77777777" w:rsidR="00B15607" w:rsidRPr="0018090F" w:rsidRDefault="00B15607" w:rsidP="00B15607">
      <w:pPr>
        <w:autoSpaceDE w:val="0"/>
        <w:autoSpaceDN w:val="0"/>
        <w:adjustRightInd w:val="0"/>
        <w:ind w:firstLine="567"/>
        <w:jc w:val="both"/>
        <w:rPr>
          <w:sz w:val="22"/>
          <w:szCs w:val="22"/>
        </w:rPr>
      </w:pPr>
      <w:r w:rsidRPr="0018090F">
        <w:rPr>
          <w:sz w:val="22"/>
          <w:szCs w:val="22"/>
        </w:rPr>
        <w:t>При наличии оснований, указанных в пунктах 10 и 11 статьи 242.13-1 БК РФ соответственно, операции на лицевом счете не осуществляются или в осуществлении операции на лицевом счете отказывается, а также приостанавливаются операции на лицевом счете в соответствии с пунктом 3 указанной статьи в соответствии с Порядком проведения бюджетного мониторинга и применения мер реагирования в целях недопущения финансовых нарушений участниками казначейского сопровождения, утвержденным постановлением Правительства Российской Федерации от 25.12.2021 № 2483.</w:t>
      </w:r>
    </w:p>
    <w:p w14:paraId="678263FA" w14:textId="77777777" w:rsidR="00B15607" w:rsidRPr="0018090F" w:rsidRDefault="00B15607" w:rsidP="00B15607">
      <w:pPr>
        <w:autoSpaceDE w:val="0"/>
        <w:autoSpaceDN w:val="0"/>
        <w:adjustRightInd w:val="0"/>
        <w:ind w:firstLine="567"/>
        <w:jc w:val="both"/>
        <w:rPr>
          <w:sz w:val="22"/>
          <w:szCs w:val="22"/>
        </w:rPr>
      </w:pPr>
      <w:r w:rsidRPr="0018090F">
        <w:rPr>
          <w:sz w:val="22"/>
          <w:szCs w:val="22"/>
        </w:rPr>
        <w:t xml:space="preserve">Операции с целевыми средствами, отраженными на лицевых счетах, проводятся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документов-оснований и сведений об операциях с целевыми средствами, </w:t>
      </w:r>
      <w:r w:rsidRPr="0018090F">
        <w:rPr>
          <w:sz w:val="22"/>
          <w:szCs w:val="22"/>
        </w:rPr>
        <w:lastRenderedPageBreak/>
        <w:t>сформированных и утвержденных в порядке и по форме, которые предусмотрены Порядком санкционирования.</w:t>
      </w:r>
    </w:p>
    <w:p w14:paraId="104260B0" w14:textId="77777777" w:rsidR="00B15607" w:rsidRPr="0018090F" w:rsidRDefault="00B15607" w:rsidP="00B15607">
      <w:pPr>
        <w:autoSpaceDE w:val="0"/>
        <w:autoSpaceDN w:val="0"/>
        <w:adjustRightInd w:val="0"/>
        <w:ind w:firstLine="567"/>
        <w:jc w:val="both"/>
        <w:rPr>
          <w:sz w:val="22"/>
          <w:szCs w:val="22"/>
        </w:rPr>
      </w:pPr>
      <w:r w:rsidRPr="0018090F">
        <w:rPr>
          <w:sz w:val="22"/>
          <w:szCs w:val="22"/>
        </w:rPr>
        <w:t>Операции по зачислению целевых средств на лицевые счета и списанию целевых средств с лицевых счетов осуществляются при указании в распоряжениях, а также в документах-основаниях идентификатора государственного контракта, сформированного в соответствии с Порядком № 205н.</w:t>
      </w:r>
    </w:p>
    <w:p w14:paraId="5D8404DF" w14:textId="77777777" w:rsidR="00B15607" w:rsidRPr="0018090F" w:rsidRDefault="00B15607" w:rsidP="00B15607">
      <w:pPr>
        <w:autoSpaceDE w:val="0"/>
        <w:autoSpaceDN w:val="0"/>
        <w:adjustRightInd w:val="0"/>
        <w:ind w:firstLine="567"/>
        <w:jc w:val="both"/>
        <w:rPr>
          <w:sz w:val="22"/>
          <w:szCs w:val="22"/>
        </w:rPr>
      </w:pPr>
      <w:r w:rsidRPr="0018090F">
        <w:rPr>
          <w:sz w:val="22"/>
          <w:szCs w:val="22"/>
        </w:rPr>
        <w:t>22.3. Подрядчик обязан:</w:t>
      </w:r>
    </w:p>
    <w:p w14:paraId="2CBBBD0C" w14:textId="77777777" w:rsidR="00B15607" w:rsidRPr="0018090F" w:rsidRDefault="00B15607" w:rsidP="00B15607">
      <w:pPr>
        <w:autoSpaceDE w:val="0"/>
        <w:autoSpaceDN w:val="0"/>
        <w:adjustRightInd w:val="0"/>
        <w:ind w:firstLine="567"/>
        <w:jc w:val="both"/>
        <w:rPr>
          <w:sz w:val="22"/>
          <w:szCs w:val="22"/>
        </w:rPr>
      </w:pPr>
      <w:r w:rsidRPr="0018090F">
        <w:rPr>
          <w:sz w:val="22"/>
          <w:szCs w:val="22"/>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39504DA0" w14:textId="77777777" w:rsidR="00B15607" w:rsidRPr="0018090F" w:rsidRDefault="00B15607" w:rsidP="00B15607">
      <w:pPr>
        <w:autoSpaceDE w:val="0"/>
        <w:autoSpaceDN w:val="0"/>
        <w:adjustRightInd w:val="0"/>
        <w:ind w:firstLine="567"/>
        <w:jc w:val="both"/>
        <w:rPr>
          <w:sz w:val="22"/>
          <w:szCs w:val="22"/>
        </w:rPr>
      </w:pPr>
      <w:r w:rsidRPr="0018090F">
        <w:rPr>
          <w:sz w:val="22"/>
          <w:szCs w:val="22"/>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58BECBEA" w14:textId="77777777" w:rsidR="00B15607" w:rsidRPr="0018090F" w:rsidRDefault="00B15607" w:rsidP="00B15607">
      <w:pPr>
        <w:autoSpaceDE w:val="0"/>
        <w:autoSpaceDN w:val="0"/>
        <w:adjustRightInd w:val="0"/>
        <w:ind w:firstLine="567"/>
        <w:jc w:val="both"/>
        <w:rPr>
          <w:sz w:val="22"/>
          <w:szCs w:val="22"/>
        </w:rPr>
      </w:pPr>
      <w:r w:rsidRPr="0018090F">
        <w:rPr>
          <w:sz w:val="22"/>
          <w:szCs w:val="22"/>
        </w:rPr>
        <w:t xml:space="preserve">- вести раздельный учет результатов финансово-хозяйственной деятельности в соответствии с Порядком № 210н; </w:t>
      </w:r>
    </w:p>
    <w:p w14:paraId="2AA1B337" w14:textId="77777777" w:rsidR="00B15607" w:rsidRPr="0018090F" w:rsidRDefault="00B15607" w:rsidP="00B15607">
      <w:pPr>
        <w:autoSpaceDE w:val="0"/>
        <w:autoSpaceDN w:val="0"/>
        <w:adjustRightInd w:val="0"/>
        <w:ind w:firstLine="567"/>
        <w:jc w:val="both"/>
        <w:rPr>
          <w:sz w:val="22"/>
          <w:szCs w:val="22"/>
        </w:rPr>
      </w:pPr>
      <w:r w:rsidRPr="0018090F">
        <w:rPr>
          <w:sz w:val="22"/>
          <w:szCs w:val="22"/>
        </w:rPr>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18650B57" w14:textId="77777777" w:rsidR="00B15607" w:rsidRPr="0018090F" w:rsidRDefault="00B15607" w:rsidP="00B15607">
      <w:pPr>
        <w:autoSpaceDE w:val="0"/>
        <w:autoSpaceDN w:val="0"/>
        <w:adjustRightInd w:val="0"/>
        <w:ind w:firstLine="567"/>
        <w:jc w:val="both"/>
        <w:rPr>
          <w:sz w:val="22"/>
          <w:szCs w:val="22"/>
        </w:rPr>
      </w:pPr>
      <w:r w:rsidRPr="0018090F">
        <w:rPr>
          <w:sz w:val="22"/>
          <w:szCs w:val="22"/>
        </w:rPr>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7770D195" w14:textId="77777777" w:rsidR="00B15607" w:rsidRPr="0018090F" w:rsidRDefault="00B15607" w:rsidP="00B15607">
      <w:pPr>
        <w:autoSpaceDE w:val="0"/>
        <w:autoSpaceDN w:val="0"/>
        <w:adjustRightInd w:val="0"/>
        <w:ind w:firstLine="567"/>
        <w:jc w:val="both"/>
        <w:rPr>
          <w:sz w:val="22"/>
          <w:szCs w:val="22"/>
        </w:rPr>
      </w:pPr>
      <w:r w:rsidRPr="0018090F">
        <w:rPr>
          <w:sz w:val="22"/>
          <w:szCs w:val="22"/>
        </w:rPr>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3E253E2F" w14:textId="77777777" w:rsidR="00B15607" w:rsidRPr="0018090F" w:rsidRDefault="00B15607" w:rsidP="00B15607">
      <w:pPr>
        <w:autoSpaceDE w:val="0"/>
        <w:autoSpaceDN w:val="0"/>
        <w:adjustRightInd w:val="0"/>
        <w:ind w:firstLine="567"/>
        <w:jc w:val="both"/>
        <w:rPr>
          <w:sz w:val="22"/>
          <w:szCs w:val="22"/>
        </w:rPr>
      </w:pPr>
    </w:p>
    <w:p w14:paraId="35CF710F" w14:textId="77777777" w:rsidR="00B15607" w:rsidRPr="0018090F" w:rsidRDefault="00B15607" w:rsidP="00B15607">
      <w:pPr>
        <w:jc w:val="center"/>
        <w:rPr>
          <w:b/>
          <w:sz w:val="22"/>
          <w:szCs w:val="22"/>
        </w:rPr>
      </w:pPr>
      <w:r w:rsidRPr="0018090F">
        <w:rPr>
          <w:b/>
          <w:sz w:val="22"/>
          <w:szCs w:val="22"/>
        </w:rPr>
        <w:t>23. Приложения к контракту</w:t>
      </w:r>
    </w:p>
    <w:p w14:paraId="72311A12" w14:textId="77777777" w:rsidR="00B15607" w:rsidRPr="0018090F" w:rsidRDefault="00B15607" w:rsidP="00B15607">
      <w:pPr>
        <w:ind w:firstLine="567"/>
        <w:jc w:val="both"/>
        <w:rPr>
          <w:sz w:val="22"/>
          <w:szCs w:val="22"/>
        </w:rPr>
      </w:pPr>
      <w:r w:rsidRPr="0018090F">
        <w:rPr>
          <w:sz w:val="22"/>
          <w:szCs w:val="22"/>
        </w:rPr>
        <w:t>23.1. Все приложения к Контракту являются его неотъемлемой частью.</w:t>
      </w:r>
    </w:p>
    <w:p w14:paraId="60C22BA2" w14:textId="77777777" w:rsidR="00B15607" w:rsidRPr="0018090F" w:rsidRDefault="00B15607" w:rsidP="00B15607">
      <w:pPr>
        <w:ind w:firstLine="567"/>
        <w:jc w:val="both"/>
        <w:rPr>
          <w:sz w:val="22"/>
          <w:szCs w:val="22"/>
        </w:rPr>
      </w:pPr>
      <w:r w:rsidRPr="0018090F">
        <w:rPr>
          <w:sz w:val="22"/>
          <w:szCs w:val="22"/>
        </w:rPr>
        <w:t>23.2. Перечень приложений к Контракту:</w:t>
      </w:r>
    </w:p>
    <w:p w14:paraId="1410D2E0" w14:textId="77777777" w:rsidR="00B15607" w:rsidRPr="0018090F" w:rsidRDefault="00B15607" w:rsidP="00B15607">
      <w:pPr>
        <w:pStyle w:val="aff4"/>
        <w:autoSpaceDE w:val="0"/>
        <w:autoSpaceDN w:val="0"/>
        <w:adjustRightInd w:val="0"/>
        <w:ind w:left="0" w:firstLine="567"/>
        <w:jc w:val="both"/>
        <w:rPr>
          <w:rFonts w:eastAsia="Calibri"/>
          <w:sz w:val="22"/>
          <w:szCs w:val="22"/>
        </w:rPr>
      </w:pPr>
      <w:r w:rsidRPr="0018090F">
        <w:rPr>
          <w:rFonts w:eastAsia="Calibri"/>
          <w:sz w:val="22"/>
          <w:szCs w:val="22"/>
        </w:rPr>
        <w:t xml:space="preserve">Приложение № 1 – Задание на проектирование; </w:t>
      </w:r>
    </w:p>
    <w:p w14:paraId="647699DD" w14:textId="77777777" w:rsidR="00B15607" w:rsidRPr="0018090F" w:rsidRDefault="00B15607" w:rsidP="00B15607">
      <w:pPr>
        <w:pStyle w:val="aff4"/>
        <w:autoSpaceDE w:val="0"/>
        <w:autoSpaceDN w:val="0"/>
        <w:adjustRightInd w:val="0"/>
        <w:ind w:left="0" w:firstLine="567"/>
        <w:jc w:val="both"/>
        <w:rPr>
          <w:rFonts w:eastAsia="Calibri"/>
          <w:sz w:val="22"/>
          <w:szCs w:val="22"/>
        </w:rPr>
      </w:pPr>
      <w:r w:rsidRPr="0018090F">
        <w:rPr>
          <w:rFonts w:eastAsia="Calibri"/>
          <w:sz w:val="22"/>
          <w:szCs w:val="22"/>
        </w:rPr>
        <w:t xml:space="preserve">Приложение № 2 – График выполнения проектно-изыскательских работ; </w:t>
      </w:r>
    </w:p>
    <w:p w14:paraId="34F99FDB" w14:textId="77777777" w:rsidR="00B15607" w:rsidRPr="0018090F" w:rsidRDefault="00B15607" w:rsidP="00B15607">
      <w:pPr>
        <w:pStyle w:val="aff4"/>
        <w:autoSpaceDE w:val="0"/>
        <w:autoSpaceDN w:val="0"/>
        <w:adjustRightInd w:val="0"/>
        <w:ind w:left="0" w:firstLine="567"/>
        <w:jc w:val="both"/>
        <w:rPr>
          <w:rFonts w:eastAsia="Calibri"/>
          <w:sz w:val="22"/>
          <w:szCs w:val="22"/>
        </w:rPr>
      </w:pPr>
      <w:r w:rsidRPr="0018090F">
        <w:rPr>
          <w:rFonts w:eastAsia="Calibri"/>
          <w:sz w:val="22"/>
          <w:szCs w:val="22"/>
        </w:rPr>
        <w:t xml:space="preserve">Приложение № 3 – </w:t>
      </w:r>
      <w:r w:rsidRPr="0018090F">
        <w:rPr>
          <w:sz w:val="22"/>
          <w:szCs w:val="22"/>
        </w:rPr>
        <w:t xml:space="preserve">Акт передачи документации (результатов инженерных изысканий) </w:t>
      </w:r>
      <w:r w:rsidRPr="0018090F">
        <w:rPr>
          <w:rFonts w:eastAsia="Calibri"/>
          <w:sz w:val="22"/>
          <w:szCs w:val="22"/>
        </w:rPr>
        <w:t xml:space="preserve">(форма); </w:t>
      </w:r>
    </w:p>
    <w:p w14:paraId="677675F7" w14:textId="77777777" w:rsidR="00B15607" w:rsidRPr="0018090F" w:rsidRDefault="00B15607" w:rsidP="00B15607">
      <w:pPr>
        <w:pStyle w:val="aff4"/>
        <w:autoSpaceDE w:val="0"/>
        <w:autoSpaceDN w:val="0"/>
        <w:adjustRightInd w:val="0"/>
        <w:ind w:left="0" w:firstLine="567"/>
        <w:jc w:val="both"/>
        <w:rPr>
          <w:rFonts w:eastAsia="Calibri"/>
          <w:sz w:val="22"/>
          <w:szCs w:val="22"/>
        </w:rPr>
      </w:pPr>
      <w:r w:rsidRPr="0018090F">
        <w:rPr>
          <w:rFonts w:eastAsia="Calibri"/>
          <w:sz w:val="22"/>
          <w:szCs w:val="22"/>
        </w:rPr>
        <w:t xml:space="preserve">Приложение № 4 – Акт сдачи - приемки выполненных работ (форма); </w:t>
      </w:r>
    </w:p>
    <w:p w14:paraId="469863AA" w14:textId="77777777" w:rsidR="00B15607" w:rsidRPr="0018090F" w:rsidRDefault="00B15607" w:rsidP="00B15607">
      <w:pPr>
        <w:ind w:firstLine="567"/>
        <w:jc w:val="both"/>
        <w:rPr>
          <w:sz w:val="22"/>
          <w:szCs w:val="22"/>
        </w:rPr>
      </w:pPr>
      <w:r w:rsidRPr="0018090F">
        <w:rPr>
          <w:sz w:val="22"/>
          <w:szCs w:val="22"/>
        </w:rPr>
        <w:t xml:space="preserve">Приложение № 5 </w:t>
      </w:r>
      <w:r w:rsidRPr="0018090F">
        <w:rPr>
          <w:rFonts w:eastAsia="Calibri"/>
          <w:sz w:val="22"/>
          <w:szCs w:val="22"/>
        </w:rPr>
        <w:t xml:space="preserve">– </w:t>
      </w:r>
      <w:r w:rsidRPr="0018090F">
        <w:rPr>
          <w:sz w:val="22"/>
          <w:szCs w:val="22"/>
        </w:rPr>
        <w:t>Смета контракта (форма);</w:t>
      </w:r>
    </w:p>
    <w:p w14:paraId="5F344FEA" w14:textId="77777777" w:rsidR="00B15607" w:rsidRPr="0018090F" w:rsidRDefault="00397CB4" w:rsidP="00B15607">
      <w:pPr>
        <w:ind w:firstLine="567"/>
        <w:jc w:val="both"/>
        <w:rPr>
          <w:sz w:val="22"/>
          <w:szCs w:val="22"/>
        </w:rPr>
      </w:pPr>
      <w:hyperlink w:anchor="sub_12000" w:history="1">
        <w:r w:rsidR="00B15607" w:rsidRPr="0018090F">
          <w:rPr>
            <w:sz w:val="22"/>
            <w:szCs w:val="22"/>
          </w:rPr>
          <w:t xml:space="preserve">Приложение </w:t>
        </w:r>
      </w:hyperlink>
      <w:r w:rsidR="00B15607" w:rsidRPr="0018090F">
        <w:rPr>
          <w:sz w:val="22"/>
          <w:szCs w:val="22"/>
        </w:rPr>
        <w:t xml:space="preserve">№ 6 </w:t>
      </w:r>
      <w:r w:rsidR="00B15607" w:rsidRPr="0018090F">
        <w:rPr>
          <w:rFonts w:eastAsia="Calibri"/>
          <w:sz w:val="22"/>
          <w:szCs w:val="22"/>
        </w:rPr>
        <w:t xml:space="preserve">– </w:t>
      </w:r>
      <w:r w:rsidR="00B15607" w:rsidRPr="0018090F">
        <w:rPr>
          <w:sz w:val="22"/>
          <w:szCs w:val="22"/>
        </w:rPr>
        <w:t>График выполнения строительно-монтажных работ (форма);</w:t>
      </w:r>
    </w:p>
    <w:p w14:paraId="74EAB812" w14:textId="77777777" w:rsidR="00B15607" w:rsidRPr="0018090F" w:rsidRDefault="00397CB4" w:rsidP="00B15607">
      <w:pPr>
        <w:ind w:firstLine="567"/>
        <w:jc w:val="both"/>
        <w:rPr>
          <w:sz w:val="22"/>
          <w:szCs w:val="22"/>
        </w:rPr>
      </w:pPr>
      <w:hyperlink w:anchor="sub_12000" w:history="1">
        <w:r w:rsidR="00B15607" w:rsidRPr="0018090F">
          <w:rPr>
            <w:sz w:val="22"/>
            <w:szCs w:val="22"/>
          </w:rPr>
          <w:t xml:space="preserve">Приложение </w:t>
        </w:r>
      </w:hyperlink>
      <w:r w:rsidR="00B15607" w:rsidRPr="0018090F">
        <w:rPr>
          <w:sz w:val="22"/>
          <w:szCs w:val="22"/>
        </w:rPr>
        <w:t>№ 6.1 – Детализированный график выполнения строительно-монтажных работ (форма).</w:t>
      </w:r>
    </w:p>
    <w:p w14:paraId="6BA4723D" w14:textId="77777777" w:rsidR="00B15607" w:rsidRPr="0018090F" w:rsidRDefault="00397CB4" w:rsidP="00B15607">
      <w:pPr>
        <w:ind w:firstLine="567"/>
        <w:jc w:val="both"/>
        <w:rPr>
          <w:sz w:val="22"/>
          <w:szCs w:val="22"/>
        </w:rPr>
      </w:pPr>
      <w:hyperlink w:anchor="sub_14000" w:history="1">
        <w:r w:rsidR="00B15607" w:rsidRPr="0018090F">
          <w:rPr>
            <w:sz w:val="22"/>
            <w:szCs w:val="22"/>
          </w:rPr>
          <w:t xml:space="preserve">Приложение </w:t>
        </w:r>
      </w:hyperlink>
      <w:r w:rsidR="00B15607" w:rsidRPr="0018090F">
        <w:rPr>
          <w:sz w:val="22"/>
          <w:szCs w:val="22"/>
        </w:rPr>
        <w:t xml:space="preserve">№ 7 </w:t>
      </w:r>
      <w:r w:rsidR="00B15607" w:rsidRPr="0018090F">
        <w:rPr>
          <w:rFonts w:eastAsia="Calibri"/>
          <w:sz w:val="22"/>
          <w:szCs w:val="22"/>
        </w:rPr>
        <w:t xml:space="preserve">– </w:t>
      </w:r>
      <w:r w:rsidR="00B15607" w:rsidRPr="0018090F">
        <w:rPr>
          <w:sz w:val="22"/>
          <w:szCs w:val="22"/>
        </w:rPr>
        <w:t>Акт приема-передачи строительной площадки (форма);</w:t>
      </w:r>
    </w:p>
    <w:p w14:paraId="1EBF76FD" w14:textId="77777777" w:rsidR="00B15607" w:rsidRPr="0018090F" w:rsidRDefault="00B15607" w:rsidP="00B15607">
      <w:pPr>
        <w:ind w:firstLine="567"/>
        <w:jc w:val="both"/>
        <w:rPr>
          <w:sz w:val="22"/>
          <w:szCs w:val="22"/>
        </w:rPr>
      </w:pPr>
      <w:r w:rsidRPr="0018090F">
        <w:rPr>
          <w:sz w:val="22"/>
          <w:szCs w:val="22"/>
        </w:rPr>
        <w:t xml:space="preserve">Приложение № 8 – Недельный график выполнения работ (форма); </w:t>
      </w:r>
    </w:p>
    <w:p w14:paraId="32447FE2" w14:textId="77777777" w:rsidR="00B15607" w:rsidRPr="0018090F" w:rsidRDefault="00B15607" w:rsidP="00B15607">
      <w:pPr>
        <w:ind w:firstLine="567"/>
        <w:jc w:val="both"/>
        <w:rPr>
          <w:sz w:val="22"/>
          <w:szCs w:val="22"/>
        </w:rPr>
      </w:pPr>
      <w:r w:rsidRPr="0018090F">
        <w:rPr>
          <w:sz w:val="22"/>
          <w:szCs w:val="22"/>
        </w:rPr>
        <w:t>Приложение № 9 –Акт сдачи-приемки выполненных работ по капитальному ремонту объекта капитального строительства (форма);</w:t>
      </w:r>
    </w:p>
    <w:p w14:paraId="08EACEE1" w14:textId="77777777" w:rsidR="00B15607" w:rsidRPr="0018090F" w:rsidRDefault="00B15607" w:rsidP="00B15607">
      <w:pPr>
        <w:ind w:firstLine="567"/>
        <w:jc w:val="both"/>
        <w:rPr>
          <w:sz w:val="22"/>
          <w:szCs w:val="22"/>
        </w:rPr>
      </w:pPr>
      <w:r w:rsidRPr="0018090F">
        <w:rPr>
          <w:sz w:val="22"/>
          <w:szCs w:val="22"/>
        </w:rPr>
        <w:t xml:space="preserve">Приложение № </w:t>
      </w:r>
      <w:r w:rsidRPr="0018090F">
        <w:rP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18090F">
        <w:rPr>
          <w:sz w:val="22"/>
          <w:szCs w:val="22"/>
        </w:rPr>
        <w:t xml:space="preserve"> – Перечень документов, передаваемых Подрядчику.</w:t>
      </w:r>
    </w:p>
    <w:p w14:paraId="330F560C" w14:textId="77777777" w:rsidR="00B15607" w:rsidRPr="0018090F" w:rsidRDefault="00B15607" w:rsidP="00B15607">
      <w:pPr>
        <w:ind w:firstLine="567"/>
        <w:jc w:val="both"/>
        <w:rPr>
          <w:sz w:val="22"/>
          <w:szCs w:val="22"/>
        </w:rPr>
      </w:pPr>
    </w:p>
    <w:p w14:paraId="6E64C8B2" w14:textId="77777777" w:rsidR="00B15607" w:rsidRPr="0018090F" w:rsidRDefault="00B15607" w:rsidP="00B15607">
      <w:pPr>
        <w:jc w:val="center"/>
        <w:rPr>
          <w:rFonts w:eastAsia="MS Mincho"/>
          <w:b/>
          <w:sz w:val="22"/>
          <w:szCs w:val="22"/>
        </w:rPr>
      </w:pPr>
      <w:r w:rsidRPr="0018090F">
        <w:rPr>
          <w:rFonts w:eastAsia="MS Mincho"/>
          <w:b/>
          <w:sz w:val="22"/>
          <w:szCs w:val="22"/>
        </w:rPr>
        <w:t>24. Юридические адреса, реквизиты и подписи Сторон</w:t>
      </w:r>
    </w:p>
    <w:tbl>
      <w:tblPr>
        <w:tblpPr w:leftFromText="180" w:rightFromText="180" w:vertAnchor="text" w:tblpY="154"/>
        <w:tblW w:w="0" w:type="auto"/>
        <w:tblLook w:val="04A0" w:firstRow="1" w:lastRow="0" w:firstColumn="1" w:lastColumn="0" w:noHBand="0" w:noVBand="1"/>
      </w:tblPr>
      <w:tblGrid>
        <w:gridCol w:w="5245"/>
        <w:gridCol w:w="4608"/>
      </w:tblGrid>
      <w:tr w:rsidR="00B15607" w:rsidRPr="0018090F" w14:paraId="10126E0E" w14:textId="77777777" w:rsidTr="00B15607">
        <w:tc>
          <w:tcPr>
            <w:tcW w:w="5245" w:type="dxa"/>
            <w:shd w:val="clear" w:color="auto" w:fill="auto"/>
          </w:tcPr>
          <w:p w14:paraId="2B7459AA" w14:textId="77777777" w:rsidR="00B15607" w:rsidRPr="0018090F" w:rsidRDefault="00B15607" w:rsidP="00B15607">
            <w:pPr>
              <w:rPr>
                <w:sz w:val="22"/>
                <w:szCs w:val="22"/>
              </w:rPr>
            </w:pPr>
            <w:r w:rsidRPr="0018090F">
              <w:rPr>
                <w:sz w:val="22"/>
                <w:szCs w:val="22"/>
              </w:rPr>
              <w:t xml:space="preserve">Государственный заказчик: </w:t>
            </w:r>
          </w:p>
        </w:tc>
        <w:tc>
          <w:tcPr>
            <w:tcW w:w="4608" w:type="dxa"/>
            <w:shd w:val="clear" w:color="auto" w:fill="auto"/>
          </w:tcPr>
          <w:p w14:paraId="29A0921F" w14:textId="77777777" w:rsidR="00B15607" w:rsidRPr="0018090F" w:rsidRDefault="00B15607" w:rsidP="00B15607">
            <w:pPr>
              <w:rPr>
                <w:sz w:val="22"/>
                <w:szCs w:val="22"/>
              </w:rPr>
            </w:pPr>
            <w:r w:rsidRPr="0018090F">
              <w:rPr>
                <w:sz w:val="22"/>
                <w:szCs w:val="22"/>
              </w:rPr>
              <w:t xml:space="preserve">Подрядчик: </w:t>
            </w:r>
          </w:p>
        </w:tc>
      </w:tr>
      <w:tr w:rsidR="00B15607" w:rsidRPr="0018090F" w14:paraId="33771FE9" w14:textId="77777777" w:rsidTr="00B15607">
        <w:tc>
          <w:tcPr>
            <w:tcW w:w="5245" w:type="dxa"/>
            <w:shd w:val="clear" w:color="auto" w:fill="auto"/>
          </w:tcPr>
          <w:p w14:paraId="2E14CACE" w14:textId="77777777" w:rsidR="00B15607" w:rsidRPr="0018090F" w:rsidRDefault="00B15607" w:rsidP="00B15607">
            <w:pPr>
              <w:rPr>
                <w:sz w:val="22"/>
                <w:szCs w:val="22"/>
              </w:rPr>
            </w:pPr>
            <w:r w:rsidRPr="0018090F">
              <w:rPr>
                <w:sz w:val="22"/>
                <w:szCs w:val="22"/>
              </w:rPr>
              <w:t>Государственное казенное учреждение Республики Крым «Инвестиционно-строительное управление Республики Крым»</w:t>
            </w:r>
          </w:p>
        </w:tc>
        <w:tc>
          <w:tcPr>
            <w:tcW w:w="4608" w:type="dxa"/>
            <w:shd w:val="clear" w:color="auto" w:fill="auto"/>
          </w:tcPr>
          <w:p w14:paraId="6EB511C2" w14:textId="77777777" w:rsidR="00B15607" w:rsidRPr="0018090F" w:rsidRDefault="00B15607" w:rsidP="00B15607">
            <w:pPr>
              <w:rPr>
                <w:sz w:val="22"/>
                <w:szCs w:val="22"/>
              </w:rPr>
            </w:pPr>
          </w:p>
        </w:tc>
      </w:tr>
      <w:tr w:rsidR="00B15607" w:rsidRPr="0018090F" w14:paraId="6C117ACC" w14:textId="77777777" w:rsidTr="00B15607">
        <w:tc>
          <w:tcPr>
            <w:tcW w:w="5245" w:type="dxa"/>
            <w:shd w:val="clear" w:color="auto" w:fill="auto"/>
          </w:tcPr>
          <w:p w14:paraId="7C0FFECA" w14:textId="77777777" w:rsidR="00B15607" w:rsidRPr="0018090F" w:rsidRDefault="00B15607" w:rsidP="00B15607">
            <w:pPr>
              <w:keepNext/>
              <w:contextualSpacing/>
              <w:outlineLvl w:val="0"/>
              <w:rPr>
                <w:kern w:val="1"/>
                <w:sz w:val="22"/>
                <w:szCs w:val="22"/>
              </w:rPr>
            </w:pPr>
            <w:r w:rsidRPr="0018090F">
              <w:rPr>
                <w:kern w:val="1"/>
                <w:sz w:val="22"/>
                <w:szCs w:val="22"/>
              </w:rPr>
              <w:t xml:space="preserve">Юридический адрес: 295048, Республика Крым, г. Симферополь, ул. </w:t>
            </w:r>
            <w:proofErr w:type="spellStart"/>
            <w:r w:rsidRPr="0018090F">
              <w:rPr>
                <w:kern w:val="1"/>
                <w:sz w:val="22"/>
                <w:szCs w:val="22"/>
              </w:rPr>
              <w:t>Трубаченко</w:t>
            </w:r>
            <w:proofErr w:type="spellEnd"/>
            <w:r w:rsidRPr="0018090F">
              <w:rPr>
                <w:kern w:val="1"/>
                <w:sz w:val="22"/>
                <w:szCs w:val="22"/>
              </w:rPr>
              <w:t>, 23 «а»</w:t>
            </w:r>
          </w:p>
          <w:p w14:paraId="0CAE80B9" w14:textId="77777777" w:rsidR="00B15607" w:rsidRPr="0018090F" w:rsidRDefault="00B15607" w:rsidP="00B15607">
            <w:pPr>
              <w:pStyle w:val="aff9"/>
              <w:rPr>
                <w:rFonts w:ascii="Times New Roman" w:hAnsi="Times New Roman"/>
              </w:rPr>
            </w:pPr>
            <w:r w:rsidRPr="0018090F">
              <w:rPr>
                <w:rFonts w:ascii="Times New Roman" w:hAnsi="Times New Roman"/>
              </w:rPr>
              <w:t>ИНН: 9102187428 КПП: 910201001</w:t>
            </w:r>
          </w:p>
          <w:p w14:paraId="1D8CFE12" w14:textId="77777777" w:rsidR="00B15607" w:rsidRPr="0018090F" w:rsidRDefault="00B15607" w:rsidP="00B15607">
            <w:pPr>
              <w:pStyle w:val="aff9"/>
              <w:rPr>
                <w:rFonts w:ascii="Times New Roman" w:hAnsi="Times New Roman"/>
              </w:rPr>
            </w:pPr>
            <w:r w:rsidRPr="0018090F">
              <w:rPr>
                <w:rFonts w:ascii="Times New Roman" w:hAnsi="Times New Roman"/>
              </w:rPr>
              <w:t>ОГРН: 1159102101454</w:t>
            </w:r>
          </w:p>
          <w:p w14:paraId="44FBA93E" w14:textId="77777777" w:rsidR="00B15607" w:rsidRPr="0018090F" w:rsidRDefault="00B15607" w:rsidP="00B15607">
            <w:pPr>
              <w:pStyle w:val="aff9"/>
              <w:rPr>
                <w:rFonts w:ascii="Times New Roman" w:hAnsi="Times New Roman"/>
              </w:rPr>
            </w:pPr>
            <w:r w:rsidRPr="0018090F">
              <w:rPr>
                <w:rFonts w:ascii="Times New Roman" w:hAnsi="Times New Roman"/>
              </w:rPr>
              <w:lastRenderedPageBreak/>
              <w:t>ОКПО 00960543</w:t>
            </w:r>
          </w:p>
          <w:p w14:paraId="05988BEA" w14:textId="77777777" w:rsidR="00B15607" w:rsidRPr="0018090F" w:rsidRDefault="00B15607" w:rsidP="00B15607">
            <w:pPr>
              <w:pStyle w:val="aff9"/>
              <w:rPr>
                <w:rFonts w:ascii="Times New Roman" w:hAnsi="Times New Roman"/>
              </w:rPr>
            </w:pPr>
            <w:r w:rsidRPr="0018090F">
              <w:rPr>
                <w:rFonts w:ascii="Times New Roman" w:hAnsi="Times New Roman"/>
              </w:rPr>
              <w:t>Министерство финансов Республики Крым (ГКУ «</w:t>
            </w:r>
            <w:proofErr w:type="spellStart"/>
            <w:r w:rsidRPr="0018090F">
              <w:rPr>
                <w:rFonts w:ascii="Times New Roman" w:hAnsi="Times New Roman"/>
              </w:rPr>
              <w:t>Инвестстрой</w:t>
            </w:r>
            <w:proofErr w:type="spellEnd"/>
            <w:r w:rsidRPr="0018090F">
              <w:rPr>
                <w:rFonts w:ascii="Times New Roman" w:hAnsi="Times New Roman"/>
              </w:rPr>
              <w:t xml:space="preserve"> Республики Крым», л/с. 03752J47730)</w:t>
            </w:r>
          </w:p>
          <w:p w14:paraId="483C420F" w14:textId="77777777" w:rsidR="00B15607" w:rsidRPr="0018090F" w:rsidRDefault="00B15607" w:rsidP="00B15607">
            <w:pPr>
              <w:pStyle w:val="aff9"/>
              <w:rPr>
                <w:rFonts w:ascii="Times New Roman" w:hAnsi="Times New Roman"/>
              </w:rPr>
            </w:pPr>
            <w:r w:rsidRPr="0018090F">
              <w:rPr>
                <w:rFonts w:ascii="Times New Roman" w:hAnsi="Times New Roman"/>
              </w:rPr>
              <w:t>Казначейский счет: 03221643350000007500</w:t>
            </w:r>
          </w:p>
          <w:p w14:paraId="4ABF202D" w14:textId="77777777" w:rsidR="00B15607" w:rsidRPr="0018090F" w:rsidRDefault="00B15607" w:rsidP="00B15607">
            <w:pPr>
              <w:pStyle w:val="aff9"/>
              <w:rPr>
                <w:rFonts w:ascii="Times New Roman" w:hAnsi="Times New Roman"/>
              </w:rPr>
            </w:pPr>
            <w:r w:rsidRPr="0018090F">
              <w:rPr>
                <w:rFonts w:ascii="Times New Roman" w:hAnsi="Times New Roman"/>
              </w:rPr>
              <w:t>ЕКС.: 40102810645370000035</w:t>
            </w:r>
          </w:p>
          <w:p w14:paraId="21423950" w14:textId="77777777" w:rsidR="00B15607" w:rsidRPr="0018090F" w:rsidRDefault="00B15607" w:rsidP="00B15607">
            <w:pPr>
              <w:pStyle w:val="aff9"/>
              <w:rPr>
                <w:rFonts w:ascii="Times New Roman" w:hAnsi="Times New Roman"/>
              </w:rPr>
            </w:pPr>
            <w:r w:rsidRPr="0018090F">
              <w:rPr>
                <w:rFonts w:ascii="Times New Roman" w:hAnsi="Times New Roman"/>
              </w:rPr>
              <w:t>Банк: ОТДЕЛЕНИЕ РЕСПУБЛИКА КРЫМ БАНКА РОССИИ//УФК по Республике Крым г. Симферополь</w:t>
            </w:r>
          </w:p>
          <w:p w14:paraId="049D792C" w14:textId="77777777" w:rsidR="00B15607" w:rsidRPr="0018090F" w:rsidRDefault="00B15607" w:rsidP="00B15607">
            <w:pPr>
              <w:pStyle w:val="aff9"/>
              <w:rPr>
                <w:rFonts w:ascii="Times New Roman" w:hAnsi="Times New Roman"/>
              </w:rPr>
            </w:pPr>
            <w:r w:rsidRPr="0018090F">
              <w:rPr>
                <w:rFonts w:ascii="Times New Roman" w:hAnsi="Times New Roman"/>
              </w:rPr>
              <w:t>БИК: 013510002</w:t>
            </w:r>
          </w:p>
          <w:p w14:paraId="283E4EEC" w14:textId="77777777" w:rsidR="00B15607" w:rsidRPr="0018090F" w:rsidRDefault="00B15607" w:rsidP="00B15607">
            <w:pPr>
              <w:pStyle w:val="aff9"/>
              <w:jc w:val="both"/>
              <w:rPr>
                <w:rFonts w:ascii="Times New Roman" w:hAnsi="Times New Roman"/>
              </w:rPr>
            </w:pPr>
            <w:r w:rsidRPr="0018090F">
              <w:rPr>
                <w:rFonts w:ascii="Times New Roman" w:hAnsi="Times New Roman"/>
              </w:rPr>
              <w:t>УФК по Республике Крым (ГКУ «</w:t>
            </w:r>
            <w:proofErr w:type="spellStart"/>
            <w:r w:rsidRPr="0018090F">
              <w:rPr>
                <w:rFonts w:ascii="Times New Roman" w:hAnsi="Times New Roman"/>
              </w:rPr>
              <w:t>Инвестстрой</w:t>
            </w:r>
            <w:proofErr w:type="spellEnd"/>
            <w:r w:rsidRPr="0018090F">
              <w:rPr>
                <w:rFonts w:ascii="Times New Roman" w:hAnsi="Times New Roman"/>
              </w:rPr>
              <w:t xml:space="preserve"> Республики Крым», л/с. 04752</w:t>
            </w:r>
            <w:r w:rsidRPr="0018090F">
              <w:rPr>
                <w:rFonts w:ascii="Times New Roman" w:hAnsi="Times New Roman"/>
                <w:lang w:val="en-US"/>
              </w:rPr>
              <w:t>J</w:t>
            </w:r>
            <w:r w:rsidRPr="0018090F">
              <w:rPr>
                <w:rFonts w:ascii="Times New Roman" w:hAnsi="Times New Roman"/>
              </w:rPr>
              <w:t>47730)</w:t>
            </w:r>
          </w:p>
          <w:p w14:paraId="79668793" w14:textId="77777777" w:rsidR="00B15607" w:rsidRPr="0018090F" w:rsidRDefault="00B15607" w:rsidP="00B15607">
            <w:pPr>
              <w:pStyle w:val="aff9"/>
              <w:jc w:val="both"/>
              <w:rPr>
                <w:rFonts w:ascii="Times New Roman" w:hAnsi="Times New Roman"/>
              </w:rPr>
            </w:pPr>
            <w:r w:rsidRPr="0018090F">
              <w:rPr>
                <w:rFonts w:ascii="Times New Roman" w:hAnsi="Times New Roman"/>
              </w:rPr>
              <w:t>Казначейский счет: 03100643000000017500</w:t>
            </w:r>
          </w:p>
          <w:p w14:paraId="6D6C1C6B" w14:textId="77777777" w:rsidR="00B15607" w:rsidRPr="0018090F" w:rsidRDefault="00B15607" w:rsidP="00B15607">
            <w:pPr>
              <w:pStyle w:val="aff9"/>
              <w:jc w:val="both"/>
              <w:rPr>
                <w:rFonts w:ascii="Times New Roman" w:hAnsi="Times New Roman"/>
              </w:rPr>
            </w:pPr>
            <w:r w:rsidRPr="0018090F">
              <w:rPr>
                <w:rFonts w:ascii="Times New Roman" w:hAnsi="Times New Roman"/>
              </w:rPr>
              <w:t>ЕКС.: 40102810645370000035</w:t>
            </w:r>
          </w:p>
          <w:p w14:paraId="678B2530" w14:textId="77777777" w:rsidR="00B15607" w:rsidRPr="0018090F" w:rsidRDefault="00B15607" w:rsidP="00B15607">
            <w:pPr>
              <w:pStyle w:val="aff9"/>
              <w:jc w:val="both"/>
              <w:rPr>
                <w:rFonts w:ascii="Times New Roman" w:hAnsi="Times New Roman"/>
              </w:rPr>
            </w:pPr>
            <w:r w:rsidRPr="0018090F">
              <w:rPr>
                <w:rFonts w:ascii="Times New Roman" w:hAnsi="Times New Roman"/>
              </w:rPr>
              <w:t xml:space="preserve">Банк: ОТДЕЛЕНИЕ РЕСПУБЛИКА КРЫМ БАНКА РОССИИ//УФК по Республике Крым </w:t>
            </w:r>
          </w:p>
          <w:p w14:paraId="601E8711" w14:textId="77777777" w:rsidR="00B15607" w:rsidRPr="0018090F" w:rsidRDefault="00B15607" w:rsidP="00B15607">
            <w:pPr>
              <w:pStyle w:val="aff9"/>
              <w:jc w:val="both"/>
              <w:rPr>
                <w:rFonts w:ascii="Times New Roman" w:hAnsi="Times New Roman"/>
              </w:rPr>
            </w:pPr>
            <w:r w:rsidRPr="0018090F">
              <w:rPr>
                <w:rFonts w:ascii="Times New Roman" w:hAnsi="Times New Roman"/>
              </w:rPr>
              <w:t>г. Симферополь</w:t>
            </w:r>
          </w:p>
          <w:p w14:paraId="0E306ED8" w14:textId="77777777" w:rsidR="00B15607" w:rsidRPr="0018090F" w:rsidRDefault="00B15607" w:rsidP="00B15607">
            <w:pPr>
              <w:pStyle w:val="aff9"/>
              <w:jc w:val="both"/>
              <w:rPr>
                <w:rFonts w:ascii="Times New Roman" w:hAnsi="Times New Roman"/>
              </w:rPr>
            </w:pPr>
            <w:r w:rsidRPr="0018090F">
              <w:rPr>
                <w:rFonts w:ascii="Times New Roman" w:hAnsi="Times New Roman"/>
              </w:rPr>
              <w:t>БИК: 013510002</w:t>
            </w:r>
          </w:p>
          <w:p w14:paraId="5295F29F" w14:textId="77777777" w:rsidR="00482CCB" w:rsidRDefault="00B15607" w:rsidP="00B15607">
            <w:pPr>
              <w:keepNext/>
              <w:spacing w:line="252" w:lineRule="auto"/>
              <w:contextualSpacing/>
              <w:outlineLvl w:val="0"/>
              <w:rPr>
                <w:kern w:val="1"/>
                <w:sz w:val="22"/>
                <w:szCs w:val="22"/>
              </w:rPr>
            </w:pPr>
            <w:r w:rsidRPr="0018090F">
              <w:rPr>
                <w:kern w:val="1"/>
                <w:sz w:val="22"/>
                <w:szCs w:val="22"/>
                <w:lang w:val="en-US"/>
              </w:rPr>
              <w:t>e</w:t>
            </w:r>
            <w:r w:rsidRPr="0018090F">
              <w:rPr>
                <w:kern w:val="1"/>
                <w:sz w:val="22"/>
                <w:szCs w:val="22"/>
              </w:rPr>
              <w:t>-</w:t>
            </w:r>
            <w:r w:rsidRPr="0018090F">
              <w:rPr>
                <w:kern w:val="1"/>
                <w:sz w:val="22"/>
                <w:szCs w:val="22"/>
                <w:lang w:val="en-US"/>
              </w:rPr>
              <w:t>mail</w:t>
            </w:r>
            <w:r w:rsidRPr="0018090F">
              <w:rPr>
                <w:kern w:val="1"/>
                <w:sz w:val="22"/>
                <w:szCs w:val="22"/>
              </w:rPr>
              <w:t xml:space="preserve">: </w:t>
            </w:r>
            <w:hyperlink r:id="rId40" w:history="1">
              <w:r w:rsidRPr="0018090F">
                <w:rPr>
                  <w:rStyle w:val="ae"/>
                  <w:kern w:val="1"/>
                  <w:sz w:val="22"/>
                  <w:szCs w:val="22"/>
                  <w:lang w:val="en-US"/>
                </w:rPr>
                <w:t>delo</w:t>
              </w:r>
              <w:r w:rsidRPr="0018090F">
                <w:rPr>
                  <w:rStyle w:val="ae"/>
                  <w:kern w:val="1"/>
                  <w:sz w:val="22"/>
                  <w:szCs w:val="22"/>
                </w:rPr>
                <w:t>@</w:t>
              </w:r>
              <w:r w:rsidRPr="0018090F">
                <w:rPr>
                  <w:rStyle w:val="ae"/>
                  <w:kern w:val="1"/>
                  <w:sz w:val="22"/>
                  <w:szCs w:val="22"/>
                  <w:lang w:val="en-US"/>
                </w:rPr>
                <w:t>is</w:t>
              </w:r>
              <w:r w:rsidRPr="0018090F">
                <w:rPr>
                  <w:rStyle w:val="ae"/>
                  <w:kern w:val="1"/>
                  <w:sz w:val="22"/>
                  <w:szCs w:val="22"/>
                </w:rPr>
                <w:t>-</w:t>
              </w:r>
              <w:r w:rsidRPr="0018090F">
                <w:rPr>
                  <w:rStyle w:val="ae"/>
                  <w:kern w:val="1"/>
                  <w:sz w:val="22"/>
                  <w:szCs w:val="22"/>
                  <w:lang w:val="en-US"/>
                </w:rPr>
                <w:t>rk</w:t>
              </w:r>
              <w:r w:rsidRPr="0018090F">
                <w:rPr>
                  <w:rStyle w:val="ae"/>
                  <w:kern w:val="1"/>
                  <w:sz w:val="22"/>
                  <w:szCs w:val="22"/>
                </w:rPr>
                <w:t>.</w:t>
              </w:r>
              <w:proofErr w:type="spellStart"/>
              <w:r w:rsidRPr="0018090F">
                <w:rPr>
                  <w:rStyle w:val="ae"/>
                  <w:kern w:val="1"/>
                  <w:sz w:val="22"/>
                  <w:szCs w:val="22"/>
                  <w:lang w:val="en-US"/>
                </w:rPr>
                <w:t>ru</w:t>
              </w:r>
              <w:proofErr w:type="spellEnd"/>
            </w:hyperlink>
            <w:r w:rsidRPr="0018090F">
              <w:rPr>
                <w:kern w:val="1"/>
                <w:sz w:val="22"/>
                <w:szCs w:val="22"/>
              </w:rPr>
              <w:t xml:space="preserve">, </w:t>
            </w:r>
          </w:p>
          <w:p w14:paraId="73191BDF" w14:textId="2B13E8D2" w:rsidR="00B15607" w:rsidRPr="0018090F" w:rsidRDefault="00B15607" w:rsidP="00B15607">
            <w:pPr>
              <w:keepNext/>
              <w:spacing w:line="252" w:lineRule="auto"/>
              <w:contextualSpacing/>
              <w:outlineLvl w:val="0"/>
              <w:rPr>
                <w:kern w:val="1"/>
                <w:sz w:val="22"/>
                <w:szCs w:val="22"/>
              </w:rPr>
            </w:pPr>
            <w:r w:rsidRPr="0018090F">
              <w:rPr>
                <w:kern w:val="1"/>
                <w:sz w:val="22"/>
                <w:szCs w:val="22"/>
              </w:rPr>
              <w:t>Тел.</w:t>
            </w:r>
            <w:r w:rsidR="00482CCB">
              <w:rPr>
                <w:kern w:val="1"/>
                <w:sz w:val="22"/>
                <w:szCs w:val="22"/>
              </w:rPr>
              <w:t xml:space="preserve"> +7 3652 605-975</w:t>
            </w:r>
          </w:p>
        </w:tc>
        <w:tc>
          <w:tcPr>
            <w:tcW w:w="4608" w:type="dxa"/>
            <w:shd w:val="clear" w:color="auto" w:fill="auto"/>
          </w:tcPr>
          <w:p w14:paraId="254F3E30" w14:textId="77777777" w:rsidR="00B15607" w:rsidRPr="0018090F" w:rsidRDefault="00B15607" w:rsidP="00B15607">
            <w:pPr>
              <w:rPr>
                <w:sz w:val="22"/>
                <w:szCs w:val="22"/>
              </w:rPr>
            </w:pPr>
          </w:p>
        </w:tc>
      </w:tr>
      <w:tr w:rsidR="00B15607" w:rsidRPr="0018090F" w14:paraId="329A3A1A" w14:textId="77777777" w:rsidTr="00B15607">
        <w:tc>
          <w:tcPr>
            <w:tcW w:w="5245" w:type="dxa"/>
            <w:shd w:val="clear" w:color="auto" w:fill="auto"/>
          </w:tcPr>
          <w:p w14:paraId="2466A879" w14:textId="77777777" w:rsidR="00482CCB" w:rsidRDefault="00482CCB" w:rsidP="00B15607">
            <w:pPr>
              <w:rPr>
                <w:sz w:val="22"/>
                <w:szCs w:val="22"/>
              </w:rPr>
            </w:pPr>
          </w:p>
          <w:p w14:paraId="4068534C" w14:textId="28A688CF" w:rsidR="00482CCB" w:rsidRPr="00482CCB" w:rsidRDefault="00482CCB" w:rsidP="00B15607">
            <w:pPr>
              <w:rPr>
                <w:b/>
                <w:sz w:val="22"/>
                <w:szCs w:val="22"/>
              </w:rPr>
            </w:pPr>
            <w:r w:rsidRPr="00482CCB">
              <w:rPr>
                <w:b/>
                <w:sz w:val="22"/>
                <w:szCs w:val="22"/>
              </w:rPr>
              <w:t>Генеральный директор</w:t>
            </w:r>
          </w:p>
          <w:p w14:paraId="0FC5C5FB" w14:textId="77777777" w:rsidR="00482CCB" w:rsidRPr="00482CCB" w:rsidRDefault="00482CCB" w:rsidP="00B15607">
            <w:pPr>
              <w:rPr>
                <w:b/>
                <w:sz w:val="22"/>
                <w:szCs w:val="22"/>
              </w:rPr>
            </w:pPr>
          </w:p>
          <w:p w14:paraId="3DA05D0E" w14:textId="77777777" w:rsidR="00482CCB" w:rsidRPr="00482CCB" w:rsidRDefault="00482CCB" w:rsidP="00B15607">
            <w:pPr>
              <w:rPr>
                <w:b/>
                <w:sz w:val="22"/>
                <w:szCs w:val="22"/>
              </w:rPr>
            </w:pPr>
          </w:p>
          <w:p w14:paraId="75A0C942" w14:textId="47CA7968" w:rsidR="00B15607" w:rsidRPr="00482CCB" w:rsidRDefault="00B15607" w:rsidP="00B15607">
            <w:pPr>
              <w:rPr>
                <w:b/>
                <w:sz w:val="22"/>
                <w:szCs w:val="22"/>
              </w:rPr>
            </w:pPr>
            <w:r w:rsidRPr="00482CCB">
              <w:rPr>
                <w:b/>
                <w:sz w:val="22"/>
                <w:szCs w:val="22"/>
              </w:rPr>
              <w:t xml:space="preserve">___________________/ </w:t>
            </w:r>
            <w:r w:rsidR="00482CCB" w:rsidRPr="00482CCB">
              <w:rPr>
                <w:b/>
                <w:sz w:val="22"/>
                <w:szCs w:val="22"/>
              </w:rPr>
              <w:t>Н.В. Воробьев</w:t>
            </w:r>
          </w:p>
          <w:p w14:paraId="3455F192" w14:textId="77777777" w:rsidR="00B15607" w:rsidRPr="0018090F" w:rsidRDefault="00B15607" w:rsidP="00B15607">
            <w:pPr>
              <w:rPr>
                <w:sz w:val="22"/>
                <w:szCs w:val="22"/>
              </w:rPr>
            </w:pPr>
            <w:proofErr w:type="spellStart"/>
            <w:r w:rsidRPr="0018090F">
              <w:rPr>
                <w:sz w:val="22"/>
                <w:szCs w:val="22"/>
              </w:rPr>
              <w:t>мп</w:t>
            </w:r>
            <w:proofErr w:type="spellEnd"/>
            <w:r w:rsidRPr="0018090F">
              <w:rPr>
                <w:sz w:val="22"/>
                <w:szCs w:val="22"/>
              </w:rPr>
              <w:t xml:space="preserve"> </w:t>
            </w:r>
          </w:p>
        </w:tc>
        <w:tc>
          <w:tcPr>
            <w:tcW w:w="4608" w:type="dxa"/>
            <w:shd w:val="clear" w:color="auto" w:fill="auto"/>
          </w:tcPr>
          <w:p w14:paraId="2AF03948" w14:textId="77777777" w:rsidR="00482CCB" w:rsidRDefault="00482CCB" w:rsidP="00B15607">
            <w:pPr>
              <w:rPr>
                <w:sz w:val="22"/>
                <w:szCs w:val="22"/>
              </w:rPr>
            </w:pPr>
          </w:p>
          <w:p w14:paraId="0CA74092" w14:textId="77777777" w:rsidR="00482CCB" w:rsidRDefault="00482CCB" w:rsidP="00B15607">
            <w:pPr>
              <w:rPr>
                <w:sz w:val="22"/>
                <w:szCs w:val="22"/>
              </w:rPr>
            </w:pPr>
          </w:p>
          <w:p w14:paraId="4364902D" w14:textId="77777777" w:rsidR="00482CCB" w:rsidRDefault="00482CCB" w:rsidP="00B15607">
            <w:pPr>
              <w:rPr>
                <w:sz w:val="22"/>
                <w:szCs w:val="22"/>
              </w:rPr>
            </w:pPr>
          </w:p>
          <w:p w14:paraId="4EE629C2" w14:textId="77777777" w:rsidR="00482CCB" w:rsidRDefault="00482CCB" w:rsidP="00B15607">
            <w:pPr>
              <w:rPr>
                <w:sz w:val="22"/>
                <w:szCs w:val="22"/>
              </w:rPr>
            </w:pPr>
          </w:p>
          <w:p w14:paraId="60214CF9" w14:textId="4C1EA67F" w:rsidR="00B15607" w:rsidRPr="0018090F" w:rsidRDefault="00B15607" w:rsidP="00B15607">
            <w:pPr>
              <w:rPr>
                <w:sz w:val="22"/>
                <w:szCs w:val="22"/>
              </w:rPr>
            </w:pPr>
            <w:r w:rsidRPr="0018090F">
              <w:rPr>
                <w:sz w:val="22"/>
                <w:szCs w:val="22"/>
              </w:rPr>
              <w:t>___________________/ ______________</w:t>
            </w:r>
          </w:p>
          <w:p w14:paraId="7892CB9D" w14:textId="77777777" w:rsidR="00B15607" w:rsidRPr="0018090F" w:rsidRDefault="00B15607" w:rsidP="00B15607">
            <w:pPr>
              <w:rPr>
                <w:sz w:val="22"/>
                <w:szCs w:val="22"/>
              </w:rPr>
            </w:pPr>
            <w:proofErr w:type="spellStart"/>
            <w:r w:rsidRPr="0018090F">
              <w:rPr>
                <w:sz w:val="22"/>
                <w:szCs w:val="22"/>
              </w:rPr>
              <w:t>мп</w:t>
            </w:r>
            <w:proofErr w:type="spellEnd"/>
          </w:p>
        </w:tc>
      </w:tr>
    </w:tbl>
    <w:p w14:paraId="5BD6D3DA" w14:textId="77777777" w:rsidR="00B15607" w:rsidRDefault="00B15607" w:rsidP="00177C9E">
      <w:pPr>
        <w:jc w:val="center"/>
        <w:rPr>
          <w:b/>
        </w:rPr>
      </w:pPr>
    </w:p>
    <w:p w14:paraId="606EB3EE" w14:textId="77777777" w:rsidR="00B15607" w:rsidRDefault="00B15607" w:rsidP="00177C9E">
      <w:pPr>
        <w:jc w:val="center"/>
        <w:rPr>
          <w:b/>
        </w:rPr>
      </w:pPr>
    </w:p>
    <w:p w14:paraId="1AED85DD" w14:textId="77777777" w:rsidR="00177C9E" w:rsidRPr="00876EE6" w:rsidRDefault="00177C9E" w:rsidP="00177C9E">
      <w:r w:rsidRPr="00876EE6">
        <w:br w:type="page"/>
      </w:r>
    </w:p>
    <w:p w14:paraId="25351F17" w14:textId="77777777" w:rsidR="00177C9E" w:rsidRPr="00876EE6" w:rsidRDefault="00177C9E" w:rsidP="00177C9E">
      <w:pPr>
        <w:ind w:left="4678"/>
        <w:jc w:val="right"/>
        <w:outlineLvl w:val="0"/>
      </w:pPr>
      <w:r w:rsidRPr="00876EE6">
        <w:lastRenderedPageBreak/>
        <w:t>Приложение №1</w:t>
      </w:r>
    </w:p>
    <w:p w14:paraId="01F68ADA" w14:textId="77777777" w:rsidR="00177C9E" w:rsidRPr="00876EE6" w:rsidRDefault="00177C9E" w:rsidP="00177C9E">
      <w:pPr>
        <w:ind w:left="4678"/>
        <w:jc w:val="right"/>
      </w:pPr>
      <w:r w:rsidRPr="00876EE6">
        <w:t>к Государственному контракту</w:t>
      </w:r>
    </w:p>
    <w:p w14:paraId="6A398A56" w14:textId="0BF067B3" w:rsidR="00177C9E" w:rsidRPr="00876EE6" w:rsidRDefault="00177C9E" w:rsidP="00177C9E">
      <w:pPr>
        <w:ind w:left="4678"/>
        <w:jc w:val="right"/>
      </w:pPr>
      <w:r w:rsidRPr="00876EE6">
        <w:t>от «__</w:t>
      </w:r>
      <w:proofErr w:type="gramStart"/>
      <w:r w:rsidRPr="00876EE6">
        <w:t>_»_</w:t>
      </w:r>
      <w:proofErr w:type="gramEnd"/>
      <w:r w:rsidRPr="00876EE6">
        <w:t>__________202</w:t>
      </w:r>
      <w:r w:rsidR="00B505C0">
        <w:t>4</w:t>
      </w:r>
      <w:r w:rsidRPr="00876EE6">
        <w:t xml:space="preserve"> г. №__________</w:t>
      </w:r>
    </w:p>
    <w:p w14:paraId="3C7CE77A" w14:textId="77777777" w:rsidR="00177C9E" w:rsidRPr="00876EE6" w:rsidRDefault="00177C9E" w:rsidP="00177C9E">
      <w:pPr>
        <w:jc w:val="center"/>
      </w:pPr>
    </w:p>
    <w:p w14:paraId="1EC902D2" w14:textId="77777777" w:rsidR="00177C9E" w:rsidRPr="00876EE6" w:rsidRDefault="00177C9E" w:rsidP="00177C9E">
      <w:pPr>
        <w:jc w:val="center"/>
        <w:outlineLvl w:val="0"/>
      </w:pPr>
      <w:r w:rsidRPr="00876EE6">
        <w:t>Задание на проектирование</w:t>
      </w:r>
    </w:p>
    <w:p w14:paraId="207E016A" w14:textId="77777777" w:rsidR="00177C9E" w:rsidRPr="00876EE6" w:rsidRDefault="00177C9E" w:rsidP="00177C9E">
      <w:pPr>
        <w:jc w:val="center"/>
        <w:outlineLvl w:val="0"/>
      </w:pPr>
    </w:p>
    <w:p w14:paraId="179929C7" w14:textId="77777777" w:rsidR="00B505C0" w:rsidRPr="00876EE6" w:rsidRDefault="00B505C0" w:rsidP="00B505C0">
      <w:pPr>
        <w:jc w:val="center"/>
        <w:outlineLvl w:val="0"/>
      </w:pPr>
      <w:bookmarkStart w:id="48" w:name="_Hlk56413122"/>
      <w:r w:rsidRPr="00876EE6">
        <w:t>«</w:t>
      </w:r>
      <w:r w:rsidRPr="00567D3B">
        <w:rPr>
          <w:bCs/>
          <w:iCs/>
        </w:rPr>
        <w:t>Капитальный ремонт объектов недвижимого имущества Республики Крым (нежилые помещения, расположенные по адресу: Республика Крым, г. Бахчисарай, ул. Калинина, д. 1)</w:t>
      </w:r>
      <w:r w:rsidRPr="00876EE6">
        <w:t>»</w:t>
      </w:r>
      <w:bookmarkEnd w:id="48"/>
    </w:p>
    <w:p w14:paraId="1D091228" w14:textId="35805712" w:rsidR="00177C9E" w:rsidRPr="00876EE6" w:rsidRDefault="00177C9E" w:rsidP="00177C9E">
      <w:pPr>
        <w:jc w:val="center"/>
        <w:outlineLvl w:val="0"/>
      </w:pPr>
    </w:p>
    <w:p w14:paraId="000A496C" w14:textId="77777777" w:rsidR="00177C9E" w:rsidRPr="00876EE6" w:rsidRDefault="00177C9E" w:rsidP="00177C9E">
      <w:pPr>
        <w:jc w:val="center"/>
        <w:outlineLvl w:val="0"/>
      </w:pPr>
    </w:p>
    <w:p w14:paraId="31441993" w14:textId="77777777" w:rsidR="00177C9E" w:rsidRPr="00876EE6" w:rsidRDefault="00177C9E" w:rsidP="00B505C0">
      <w:pPr>
        <w:outlineLvl w:val="0"/>
      </w:pPr>
    </w:p>
    <w:p w14:paraId="1C95D9D9" w14:textId="77777777" w:rsidR="00177C9E" w:rsidRPr="00876EE6" w:rsidRDefault="00177C9E" w:rsidP="00177C9E">
      <w:pPr>
        <w:jc w:val="center"/>
        <w:outlineLvl w:val="0"/>
      </w:pPr>
    </w:p>
    <w:p w14:paraId="3BD30B36" w14:textId="77777777" w:rsidR="00177C9E" w:rsidRPr="00876EE6" w:rsidRDefault="00177C9E" w:rsidP="00177C9E">
      <w:pPr>
        <w:jc w:val="center"/>
        <w:outlineLvl w:val="0"/>
      </w:pPr>
    </w:p>
    <w:p w14:paraId="2A61E4FE" w14:textId="77777777" w:rsidR="00177C9E" w:rsidRPr="00876EE6" w:rsidRDefault="00177C9E" w:rsidP="00177C9E">
      <w:pPr>
        <w:jc w:val="center"/>
        <w:outlineLvl w:val="0"/>
      </w:pPr>
    </w:p>
    <w:p w14:paraId="089ABDF7" w14:textId="77777777" w:rsidR="00177C9E" w:rsidRPr="00876EE6" w:rsidRDefault="00177C9E" w:rsidP="00177C9E">
      <w:pPr>
        <w:jc w:val="center"/>
        <w:outlineLvl w:val="0"/>
      </w:pPr>
    </w:p>
    <w:p w14:paraId="33767077" w14:textId="77777777" w:rsidR="00177C9E" w:rsidRPr="00876EE6" w:rsidRDefault="00177C9E" w:rsidP="00177C9E">
      <w:pPr>
        <w:jc w:val="center"/>
        <w:outlineLvl w:val="0"/>
      </w:pPr>
    </w:p>
    <w:p w14:paraId="61C566DC" w14:textId="77777777" w:rsidR="00177C9E" w:rsidRPr="00876EE6" w:rsidRDefault="00177C9E" w:rsidP="00177C9E"/>
    <w:tbl>
      <w:tblPr>
        <w:tblStyle w:val="afa"/>
        <w:tblW w:w="0" w:type="auto"/>
        <w:tblLook w:val="04A0" w:firstRow="1" w:lastRow="0" w:firstColumn="1" w:lastColumn="0" w:noHBand="0" w:noVBand="1"/>
      </w:tblPr>
      <w:tblGrid>
        <w:gridCol w:w="5009"/>
        <w:gridCol w:w="5046"/>
      </w:tblGrid>
      <w:tr w:rsidR="00177C9E" w:rsidRPr="00876EE6" w14:paraId="0D964211" w14:textId="77777777" w:rsidTr="001135F4">
        <w:tc>
          <w:tcPr>
            <w:tcW w:w="5097" w:type="dxa"/>
          </w:tcPr>
          <w:p w14:paraId="6D07F9C2" w14:textId="77777777" w:rsidR="00177C9E" w:rsidRPr="00876EE6" w:rsidRDefault="00177C9E" w:rsidP="001135F4">
            <w:pPr>
              <w:contextualSpacing/>
            </w:pPr>
            <w:r w:rsidRPr="00876EE6">
              <w:t>Государственный заказчик:</w:t>
            </w:r>
          </w:p>
          <w:p w14:paraId="660580A2" w14:textId="32CAB33F" w:rsidR="00177C9E" w:rsidRPr="00876EE6" w:rsidRDefault="00177C9E" w:rsidP="001135F4">
            <w:pPr>
              <w:contextualSpacing/>
            </w:pPr>
          </w:p>
          <w:p w14:paraId="7C24BC1C" w14:textId="77777777" w:rsidR="00177C9E" w:rsidRPr="00876EE6" w:rsidRDefault="00177C9E" w:rsidP="001135F4">
            <w:pPr>
              <w:contextualSpacing/>
            </w:pPr>
            <w:r w:rsidRPr="00876EE6">
              <w:t>_________________/_________</w:t>
            </w:r>
          </w:p>
          <w:p w14:paraId="285188A4" w14:textId="77777777" w:rsidR="00177C9E" w:rsidRPr="00876EE6" w:rsidRDefault="00177C9E" w:rsidP="001135F4">
            <w:pPr>
              <w:contextualSpacing/>
            </w:pPr>
            <w:r w:rsidRPr="00876EE6">
              <w:t>М.П.</w:t>
            </w:r>
          </w:p>
        </w:tc>
        <w:tc>
          <w:tcPr>
            <w:tcW w:w="5097" w:type="dxa"/>
          </w:tcPr>
          <w:p w14:paraId="5AF3C8D4" w14:textId="77777777" w:rsidR="00177C9E" w:rsidRPr="00876EE6" w:rsidRDefault="00177C9E" w:rsidP="001135F4">
            <w:pPr>
              <w:contextualSpacing/>
            </w:pPr>
            <w:r w:rsidRPr="00876EE6">
              <w:t>Подрядчик:</w:t>
            </w:r>
          </w:p>
          <w:p w14:paraId="556C5145" w14:textId="77777777" w:rsidR="00177C9E" w:rsidRPr="00876EE6" w:rsidRDefault="00177C9E" w:rsidP="001135F4">
            <w:pPr>
              <w:contextualSpacing/>
            </w:pPr>
          </w:p>
          <w:p w14:paraId="37769F41" w14:textId="77777777" w:rsidR="00177C9E" w:rsidRPr="00876EE6" w:rsidRDefault="00177C9E" w:rsidP="001135F4">
            <w:pPr>
              <w:contextualSpacing/>
            </w:pPr>
            <w:r w:rsidRPr="00876EE6">
              <w:t>_________________/_______________</w:t>
            </w:r>
          </w:p>
          <w:p w14:paraId="5CC85CA0" w14:textId="77777777" w:rsidR="00177C9E" w:rsidRPr="00876EE6" w:rsidRDefault="00177C9E" w:rsidP="001135F4">
            <w:pPr>
              <w:contextualSpacing/>
            </w:pPr>
            <w:r w:rsidRPr="00876EE6">
              <w:t>М.П.</w:t>
            </w:r>
          </w:p>
        </w:tc>
      </w:tr>
    </w:tbl>
    <w:p w14:paraId="587134C8" w14:textId="77777777" w:rsidR="00177C9E" w:rsidRPr="00876EE6" w:rsidRDefault="00177C9E" w:rsidP="00177C9E"/>
    <w:p w14:paraId="0A02B5C0" w14:textId="77777777" w:rsidR="00177C9E" w:rsidRPr="00876EE6" w:rsidRDefault="00177C9E" w:rsidP="00177C9E">
      <w:pPr>
        <w:keepNext/>
        <w:contextualSpacing/>
        <w:jc w:val="center"/>
        <w:outlineLvl w:val="0"/>
        <w:rPr>
          <w:kern w:val="1"/>
        </w:rPr>
      </w:pPr>
    </w:p>
    <w:p w14:paraId="2503391B" w14:textId="77777777" w:rsidR="00177C9E" w:rsidRPr="00876EE6" w:rsidRDefault="00177C9E" w:rsidP="00177C9E">
      <w:pPr>
        <w:keepNext/>
        <w:contextualSpacing/>
        <w:jc w:val="center"/>
        <w:outlineLvl w:val="0"/>
        <w:rPr>
          <w:kern w:val="1"/>
        </w:rPr>
        <w:sectPr w:rsidR="00177C9E" w:rsidRPr="00876EE6" w:rsidSect="001135F4">
          <w:headerReference w:type="default" r:id="rId41"/>
          <w:pgSz w:w="11906" w:h="16838" w:code="9"/>
          <w:pgMar w:top="1134" w:right="707" w:bottom="1134" w:left="1134" w:header="0" w:footer="284" w:gutter="0"/>
          <w:cols w:space="720"/>
          <w:docGrid w:linePitch="360"/>
        </w:sectPr>
      </w:pPr>
    </w:p>
    <w:p w14:paraId="07B276B0" w14:textId="77777777" w:rsidR="00177C9E" w:rsidRPr="00876EE6" w:rsidRDefault="00177C9E" w:rsidP="00177C9E">
      <w:pPr>
        <w:ind w:left="8789"/>
        <w:contextualSpacing/>
        <w:jc w:val="right"/>
        <w:outlineLvl w:val="0"/>
      </w:pPr>
      <w:r w:rsidRPr="00876EE6">
        <w:lastRenderedPageBreak/>
        <w:t>Приложение №2</w:t>
      </w:r>
    </w:p>
    <w:p w14:paraId="647FE20D" w14:textId="77777777" w:rsidR="00177C9E" w:rsidRPr="00876EE6" w:rsidRDefault="00177C9E" w:rsidP="00177C9E">
      <w:pPr>
        <w:ind w:left="4678"/>
        <w:jc w:val="right"/>
      </w:pPr>
      <w:r w:rsidRPr="00876EE6">
        <w:t>к Государственному контракту</w:t>
      </w:r>
    </w:p>
    <w:p w14:paraId="190FFBB2" w14:textId="6FFD88E0" w:rsidR="00177C9E" w:rsidRPr="00876EE6" w:rsidRDefault="00177C9E" w:rsidP="00177C9E">
      <w:pPr>
        <w:jc w:val="right"/>
        <w:outlineLvl w:val="0"/>
      </w:pPr>
      <w:r w:rsidRPr="00876EE6">
        <w:t>от «__</w:t>
      </w:r>
      <w:proofErr w:type="gramStart"/>
      <w:r w:rsidRPr="00876EE6">
        <w:t>_»_</w:t>
      </w:r>
      <w:proofErr w:type="gramEnd"/>
      <w:r w:rsidRPr="00876EE6">
        <w:t>__________202</w:t>
      </w:r>
      <w:r w:rsidR="00B505C0">
        <w:t>4</w:t>
      </w:r>
      <w:r w:rsidRPr="00876EE6">
        <w:t xml:space="preserve"> г. №__________</w:t>
      </w:r>
    </w:p>
    <w:p w14:paraId="15378F84" w14:textId="77777777" w:rsidR="00177C9E" w:rsidRPr="00876EE6" w:rsidRDefault="00177C9E" w:rsidP="00177C9E">
      <w:pPr>
        <w:jc w:val="center"/>
        <w:outlineLvl w:val="0"/>
      </w:pPr>
    </w:p>
    <w:p w14:paraId="0F89891B" w14:textId="77777777" w:rsidR="00177C9E" w:rsidRPr="00876EE6" w:rsidRDefault="00177C9E" w:rsidP="00177C9E">
      <w:pPr>
        <w:jc w:val="center"/>
        <w:outlineLvl w:val="0"/>
        <w:rPr>
          <w:b/>
        </w:rPr>
      </w:pPr>
      <w:r w:rsidRPr="00876EE6">
        <w:rPr>
          <w:b/>
        </w:rPr>
        <w:t>График выполнения</w:t>
      </w:r>
      <w:r w:rsidRPr="00876EE6">
        <w:t xml:space="preserve"> </w:t>
      </w:r>
      <w:r w:rsidRPr="00876EE6">
        <w:rPr>
          <w:b/>
        </w:rPr>
        <w:t>проектно-изыскательских работ на объекте капитального строительства:</w:t>
      </w:r>
    </w:p>
    <w:p w14:paraId="79EC19F5" w14:textId="77777777" w:rsidR="00B505C0" w:rsidRPr="00B505C0" w:rsidRDefault="00177C9E" w:rsidP="00B505C0">
      <w:pPr>
        <w:jc w:val="center"/>
        <w:outlineLvl w:val="0"/>
        <w:rPr>
          <w:b/>
        </w:rPr>
      </w:pPr>
      <w:r w:rsidRPr="00876EE6">
        <w:rPr>
          <w:b/>
        </w:rPr>
        <w:t xml:space="preserve"> </w:t>
      </w:r>
      <w:r w:rsidR="00B505C0" w:rsidRPr="00B505C0">
        <w:rPr>
          <w:b/>
        </w:rPr>
        <w:t>«</w:t>
      </w:r>
      <w:r w:rsidR="00B505C0" w:rsidRPr="00B505C0">
        <w:rPr>
          <w:b/>
          <w:bCs/>
          <w:iCs/>
        </w:rPr>
        <w:t>Капитальный ремонт объектов недвижимого имущества Республики Крым (нежилые помещения, расположенные по адресу: Республика Крым, г. Бахчисарай, ул. Калинина, д. 1)</w:t>
      </w:r>
      <w:r w:rsidR="00B505C0" w:rsidRPr="00B505C0">
        <w:rPr>
          <w:b/>
        </w:rPr>
        <w:t>»</w:t>
      </w:r>
    </w:p>
    <w:p w14:paraId="6340B851" w14:textId="281CF4E7" w:rsidR="00177C9E" w:rsidRPr="00876EE6" w:rsidRDefault="00177C9E" w:rsidP="00177C9E">
      <w:pPr>
        <w:jc w:val="center"/>
        <w:rPr>
          <w:b/>
        </w:rPr>
      </w:pPr>
    </w:p>
    <w:tbl>
      <w:tblPr>
        <w:tblW w:w="15018"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6958"/>
        <w:gridCol w:w="4252"/>
        <w:gridCol w:w="3119"/>
      </w:tblGrid>
      <w:tr w:rsidR="00177C9E" w:rsidRPr="00876EE6" w14:paraId="401397A2" w14:textId="77777777" w:rsidTr="001135F4">
        <w:tc>
          <w:tcPr>
            <w:tcW w:w="689" w:type="dxa"/>
            <w:tcBorders>
              <w:top w:val="single" w:sz="6" w:space="0" w:color="000000"/>
              <w:left w:val="single" w:sz="6" w:space="0" w:color="000000"/>
              <w:bottom w:val="single" w:sz="6" w:space="0" w:color="000000"/>
              <w:right w:val="single" w:sz="6" w:space="0" w:color="000000"/>
            </w:tcBorders>
            <w:shd w:val="clear" w:color="auto" w:fill="FFFFFF"/>
          </w:tcPr>
          <w:p w14:paraId="44EBDBEF" w14:textId="77777777" w:rsidR="00177C9E" w:rsidRPr="00876EE6" w:rsidRDefault="00177C9E" w:rsidP="001135F4">
            <w:pPr>
              <w:jc w:val="center"/>
            </w:pPr>
            <w:r w:rsidRPr="00876EE6">
              <w:t xml:space="preserve">№ </w:t>
            </w:r>
          </w:p>
          <w:p w14:paraId="276137DE" w14:textId="77777777" w:rsidR="00177C9E" w:rsidRPr="00876EE6" w:rsidRDefault="00177C9E" w:rsidP="001135F4">
            <w:pPr>
              <w:jc w:val="center"/>
            </w:pPr>
          </w:p>
        </w:tc>
        <w:tc>
          <w:tcPr>
            <w:tcW w:w="6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A90388" w14:textId="77777777" w:rsidR="00177C9E" w:rsidRPr="00876EE6" w:rsidRDefault="00177C9E" w:rsidP="001135F4">
            <w:pPr>
              <w:jc w:val="center"/>
            </w:pPr>
            <w:r w:rsidRPr="00876EE6">
              <w:t>Наименование работ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F967FA" w14:textId="77777777" w:rsidR="00177C9E" w:rsidRPr="00876EE6" w:rsidRDefault="00177C9E" w:rsidP="001135F4">
            <w:pPr>
              <w:jc w:val="center"/>
            </w:pPr>
            <w:r w:rsidRPr="00876EE6">
              <w:t>Срок выполнения работ</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6A70E" w14:textId="77777777" w:rsidR="00177C9E" w:rsidRPr="00876EE6" w:rsidRDefault="00177C9E" w:rsidP="001135F4">
            <w:pPr>
              <w:jc w:val="center"/>
            </w:pPr>
            <w:r w:rsidRPr="00876EE6">
              <w:t>Документ, подтверждающий выполнение</w:t>
            </w:r>
          </w:p>
        </w:tc>
      </w:tr>
      <w:tr w:rsidR="00177C9E" w:rsidRPr="00876EE6" w14:paraId="73A3874E" w14:textId="77777777" w:rsidTr="001135F4">
        <w:trPr>
          <w:trHeight w:val="565"/>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14:paraId="4AACE9A2" w14:textId="77777777" w:rsidR="00177C9E" w:rsidRPr="00876EE6" w:rsidRDefault="00177C9E" w:rsidP="001135F4">
            <w:pPr>
              <w:jc w:val="center"/>
            </w:pPr>
            <w:r w:rsidRPr="00876EE6">
              <w:t>1</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14:paraId="668BC623" w14:textId="77777777" w:rsidR="00177C9E" w:rsidRPr="00876EE6" w:rsidRDefault="00177C9E" w:rsidP="001135F4">
            <w:pPr>
              <w:ind w:left="9" w:right="107"/>
              <w:jc w:val="both"/>
            </w:pPr>
            <w:r w:rsidRPr="00876EE6">
              <w:t>Выполнение инженерных изысканий и разработка технической документации на капитальный ремонт. Согласование со всеми компетентными государственными органами, органами местного самоуправления и иными заинтересованными организациями. Получение положительного заключения государственной экспертизы проектной документации в части проверки достоверности определения сметной стоимости (далее – Заключение). Передача результатов инженерных изысканий и комплекта технической документации, соответствующего Заключению,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14:paraId="1B3D2833" w14:textId="77777777" w:rsidR="00177C9E" w:rsidRPr="00876EE6" w:rsidRDefault="00177C9E" w:rsidP="001135F4">
            <w:pPr>
              <w:autoSpaceDE w:val="0"/>
              <w:autoSpaceDN w:val="0"/>
              <w:adjustRightInd w:val="0"/>
              <w:ind w:left="135" w:right="124"/>
              <w:contextualSpacing/>
              <w:jc w:val="both"/>
              <w:rPr>
                <w:rFonts w:eastAsia="Calibri"/>
              </w:rPr>
            </w:pPr>
            <w:r w:rsidRPr="00876EE6">
              <w:rPr>
                <w:rFonts w:eastAsia="Calibri"/>
              </w:rPr>
              <w:t>Начало работ – с момента заключения Контракта;</w:t>
            </w:r>
          </w:p>
          <w:p w14:paraId="143BED32" w14:textId="77777777" w:rsidR="00177C9E" w:rsidRPr="00876EE6" w:rsidRDefault="00177C9E" w:rsidP="001135F4">
            <w:pPr>
              <w:ind w:left="135" w:right="124"/>
              <w:contextualSpacing/>
              <w:jc w:val="both"/>
            </w:pPr>
            <w:r w:rsidRPr="00876EE6">
              <w:t>окончание работ</w:t>
            </w:r>
            <w:r w:rsidRPr="00876EE6">
              <w:rPr>
                <w:rFonts w:eastAsia="Calibri"/>
              </w:rPr>
              <w:t xml:space="preserve"> </w:t>
            </w:r>
            <w:r w:rsidRPr="00876EE6">
              <w:t xml:space="preserve">– не позднее 30.11.2024. </w:t>
            </w:r>
          </w:p>
          <w:p w14:paraId="5A074146" w14:textId="77777777" w:rsidR="00177C9E" w:rsidRPr="00876EE6" w:rsidRDefault="00177C9E" w:rsidP="001135F4">
            <w:pPr>
              <w:jc w:val="both"/>
            </w:pP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14:paraId="635FF76A" w14:textId="77777777" w:rsidR="00177C9E" w:rsidRPr="00876EE6" w:rsidRDefault="00177C9E" w:rsidP="001135F4">
            <w:pPr>
              <w:jc w:val="both"/>
            </w:pPr>
            <w:r w:rsidRPr="00876EE6">
              <w:t>Заключение, Акт передачи документации (результатов инженерных изысканий), Акт сдачи-приемки выполненных работ</w:t>
            </w:r>
          </w:p>
        </w:tc>
      </w:tr>
    </w:tbl>
    <w:p w14:paraId="638AA775" w14:textId="77777777" w:rsidR="00177C9E" w:rsidRPr="00876EE6" w:rsidRDefault="00177C9E" w:rsidP="00177C9E">
      <w:pPr>
        <w:contextualSpacing/>
        <w:rPr>
          <w:b/>
          <w:bCs/>
        </w:rPr>
      </w:pPr>
    </w:p>
    <w:tbl>
      <w:tblPr>
        <w:tblStyle w:val="afa"/>
        <w:tblW w:w="15021" w:type="dxa"/>
        <w:tblLook w:val="04A0" w:firstRow="1" w:lastRow="0" w:firstColumn="1" w:lastColumn="0" w:noHBand="0" w:noVBand="1"/>
      </w:tblPr>
      <w:tblGrid>
        <w:gridCol w:w="7650"/>
        <w:gridCol w:w="7371"/>
      </w:tblGrid>
      <w:tr w:rsidR="00177C9E" w:rsidRPr="00876EE6" w14:paraId="2A38BD64" w14:textId="77777777" w:rsidTr="001135F4">
        <w:tc>
          <w:tcPr>
            <w:tcW w:w="7650" w:type="dxa"/>
          </w:tcPr>
          <w:p w14:paraId="5947118A" w14:textId="77777777" w:rsidR="00177C9E" w:rsidRPr="00876EE6" w:rsidRDefault="00177C9E" w:rsidP="001135F4">
            <w:pPr>
              <w:contextualSpacing/>
            </w:pPr>
            <w:r w:rsidRPr="00876EE6">
              <w:t>Государственный заказчик:</w:t>
            </w:r>
          </w:p>
          <w:p w14:paraId="1678B367" w14:textId="77777777" w:rsidR="00177C9E" w:rsidRPr="00876EE6" w:rsidRDefault="00177C9E" w:rsidP="001135F4">
            <w:pPr>
              <w:contextualSpacing/>
            </w:pPr>
          </w:p>
          <w:p w14:paraId="2F8728D9" w14:textId="77777777" w:rsidR="00177C9E" w:rsidRPr="00876EE6" w:rsidRDefault="00177C9E" w:rsidP="001135F4">
            <w:pPr>
              <w:contextualSpacing/>
            </w:pPr>
            <w:r w:rsidRPr="00876EE6">
              <w:t>_________________/___________________</w:t>
            </w:r>
          </w:p>
          <w:p w14:paraId="6F36C9AC" w14:textId="77777777" w:rsidR="00177C9E" w:rsidRPr="00876EE6" w:rsidRDefault="00177C9E" w:rsidP="001135F4">
            <w:pPr>
              <w:contextualSpacing/>
            </w:pPr>
            <w:r w:rsidRPr="00876EE6">
              <w:t>М.П.</w:t>
            </w:r>
          </w:p>
        </w:tc>
        <w:tc>
          <w:tcPr>
            <w:tcW w:w="7371" w:type="dxa"/>
          </w:tcPr>
          <w:p w14:paraId="23E3B835" w14:textId="77777777" w:rsidR="00177C9E" w:rsidRPr="00876EE6" w:rsidRDefault="00177C9E" w:rsidP="001135F4">
            <w:pPr>
              <w:contextualSpacing/>
            </w:pPr>
            <w:r w:rsidRPr="00876EE6">
              <w:t>Подрядчик:</w:t>
            </w:r>
          </w:p>
          <w:p w14:paraId="721E924E" w14:textId="77777777" w:rsidR="00177C9E" w:rsidRPr="00876EE6" w:rsidRDefault="00177C9E" w:rsidP="001135F4">
            <w:pPr>
              <w:contextualSpacing/>
            </w:pPr>
          </w:p>
          <w:p w14:paraId="19DFBE5D" w14:textId="77777777" w:rsidR="00177C9E" w:rsidRPr="00876EE6" w:rsidRDefault="00177C9E" w:rsidP="001135F4">
            <w:pPr>
              <w:contextualSpacing/>
            </w:pPr>
            <w:r w:rsidRPr="00876EE6">
              <w:t>_________________/_______________</w:t>
            </w:r>
          </w:p>
          <w:p w14:paraId="3796AB5C" w14:textId="77777777" w:rsidR="00177C9E" w:rsidRPr="00876EE6" w:rsidRDefault="00177C9E" w:rsidP="001135F4">
            <w:pPr>
              <w:contextualSpacing/>
            </w:pPr>
            <w:r w:rsidRPr="00876EE6">
              <w:t>М.П.</w:t>
            </w:r>
          </w:p>
        </w:tc>
      </w:tr>
    </w:tbl>
    <w:p w14:paraId="5DC67E6B" w14:textId="77777777" w:rsidR="00177C9E" w:rsidRPr="00876EE6" w:rsidRDefault="00177C9E" w:rsidP="00177C9E">
      <w:pPr>
        <w:autoSpaceDE w:val="0"/>
        <w:contextualSpacing/>
        <w:rPr>
          <w:bCs/>
        </w:rPr>
      </w:pPr>
    </w:p>
    <w:p w14:paraId="22ECA797" w14:textId="77777777" w:rsidR="00177C9E" w:rsidRPr="00876EE6" w:rsidRDefault="00177C9E" w:rsidP="00177C9E">
      <w:pPr>
        <w:tabs>
          <w:tab w:val="left" w:leader="underscore" w:pos="4337"/>
        </w:tabs>
        <w:contextualSpacing/>
        <w:rPr>
          <w:rFonts w:eastAsia="Arial"/>
          <w:b/>
          <w:spacing w:val="20"/>
          <w:sz w:val="20"/>
          <w:szCs w:val="20"/>
          <w:shd w:val="clear" w:color="auto" w:fill="FFFFFF"/>
        </w:rPr>
      </w:pPr>
    </w:p>
    <w:p w14:paraId="6BE601BA" w14:textId="77777777" w:rsidR="00177C9E" w:rsidRPr="00876EE6" w:rsidRDefault="00177C9E" w:rsidP="00177C9E">
      <w:pPr>
        <w:ind w:left="10065"/>
        <w:contextualSpacing/>
        <w:jc w:val="center"/>
        <w:rPr>
          <w:rFonts w:eastAsia="Arial"/>
          <w:bCs/>
          <w:spacing w:val="20"/>
          <w:sz w:val="20"/>
          <w:szCs w:val="20"/>
          <w:shd w:val="clear" w:color="auto" w:fill="FFFFFF"/>
        </w:rPr>
        <w:sectPr w:rsidR="00177C9E" w:rsidRPr="00876EE6" w:rsidSect="001135F4">
          <w:headerReference w:type="even" r:id="rId42"/>
          <w:headerReference w:type="default" r:id="rId43"/>
          <w:footerReference w:type="even" r:id="rId44"/>
          <w:footerReference w:type="default" r:id="rId45"/>
          <w:headerReference w:type="first" r:id="rId46"/>
          <w:footerReference w:type="first" r:id="rId47"/>
          <w:pgSz w:w="16838" w:h="11906" w:orient="landscape"/>
          <w:pgMar w:top="868" w:right="680" w:bottom="992" w:left="1134" w:header="397" w:footer="431" w:gutter="0"/>
          <w:cols w:space="720"/>
          <w:titlePg/>
          <w:docGrid w:linePitch="360"/>
        </w:sectPr>
      </w:pPr>
    </w:p>
    <w:p w14:paraId="71DD2D69" w14:textId="77777777" w:rsidR="00177C9E" w:rsidRPr="00876EE6" w:rsidRDefault="00177C9E" w:rsidP="00177C9E">
      <w:pPr>
        <w:ind w:left="4678"/>
        <w:jc w:val="right"/>
        <w:outlineLvl w:val="0"/>
        <w:rPr>
          <w:lang w:val="en-US"/>
        </w:rPr>
      </w:pPr>
      <w:bookmarkStart w:id="49" w:name="_Hlk532296725"/>
      <w:r w:rsidRPr="00876EE6">
        <w:lastRenderedPageBreak/>
        <w:t xml:space="preserve">Приложение № </w:t>
      </w:r>
      <w:r w:rsidRPr="00876EE6">
        <w:rPr>
          <w:lang w:val="en-US"/>
        </w:rPr>
        <w:t>3</w:t>
      </w:r>
    </w:p>
    <w:p w14:paraId="4D240443" w14:textId="77777777" w:rsidR="00177C9E" w:rsidRPr="00876EE6" w:rsidRDefault="00177C9E" w:rsidP="00177C9E">
      <w:pPr>
        <w:ind w:left="4678"/>
        <w:jc w:val="right"/>
      </w:pPr>
      <w:r w:rsidRPr="00876EE6">
        <w:t>к Государственному контракту</w:t>
      </w:r>
    </w:p>
    <w:p w14:paraId="79C46690" w14:textId="74D5597F" w:rsidR="00177C9E" w:rsidRPr="00876EE6" w:rsidRDefault="00177C9E" w:rsidP="00177C9E">
      <w:pPr>
        <w:tabs>
          <w:tab w:val="left" w:leader="underscore" w:pos="4337"/>
        </w:tabs>
        <w:contextualSpacing/>
        <w:jc w:val="right"/>
        <w:rPr>
          <w:rFonts w:eastAsia="Calibri"/>
          <w:spacing w:val="-8"/>
        </w:rPr>
      </w:pPr>
      <w:r w:rsidRPr="00876EE6">
        <w:t>от «__</w:t>
      </w:r>
      <w:proofErr w:type="gramStart"/>
      <w:r w:rsidRPr="00876EE6">
        <w:t>_»_</w:t>
      </w:r>
      <w:proofErr w:type="gramEnd"/>
      <w:r w:rsidRPr="00876EE6">
        <w:t>__________202</w:t>
      </w:r>
      <w:r w:rsidR="00B505C0">
        <w:t>4</w:t>
      </w:r>
      <w:r w:rsidRPr="00876EE6">
        <w:t xml:space="preserve"> г. №__________</w:t>
      </w:r>
    </w:p>
    <w:p w14:paraId="7E9F958C" w14:textId="77777777" w:rsidR="00177C9E" w:rsidRPr="00876EE6" w:rsidRDefault="00177C9E" w:rsidP="00177C9E">
      <w:pPr>
        <w:tabs>
          <w:tab w:val="left" w:leader="underscore" w:pos="4337"/>
        </w:tabs>
        <w:contextualSpacing/>
        <w:jc w:val="right"/>
        <w:outlineLvl w:val="0"/>
        <w:rPr>
          <w:rFonts w:eastAsia="Calibri"/>
          <w:spacing w:val="-8"/>
        </w:rPr>
      </w:pPr>
      <w:r w:rsidRPr="00876EE6">
        <w:rPr>
          <w:rFonts w:eastAsia="Calibri"/>
          <w:spacing w:val="-8"/>
        </w:rPr>
        <w:t>Форма</w:t>
      </w:r>
    </w:p>
    <w:p w14:paraId="6E9F50F7" w14:textId="77777777" w:rsidR="00B505C0" w:rsidRDefault="00B505C0" w:rsidP="00177C9E">
      <w:pPr>
        <w:tabs>
          <w:tab w:val="left" w:leader="underscore" w:pos="4337"/>
        </w:tabs>
        <w:contextualSpacing/>
        <w:jc w:val="center"/>
        <w:rPr>
          <w:rFonts w:eastAsia="Calibri"/>
        </w:rPr>
      </w:pPr>
    </w:p>
    <w:p w14:paraId="4B392A26" w14:textId="51C0DB06" w:rsidR="00177C9E" w:rsidRPr="00676A26" w:rsidRDefault="00177C9E" w:rsidP="00177C9E">
      <w:pPr>
        <w:tabs>
          <w:tab w:val="left" w:leader="underscore" w:pos="4337"/>
        </w:tabs>
        <w:contextualSpacing/>
        <w:jc w:val="center"/>
        <w:rPr>
          <w:rFonts w:eastAsia="Calibri"/>
          <w:sz w:val="23"/>
          <w:szCs w:val="23"/>
        </w:rPr>
      </w:pPr>
      <w:r w:rsidRPr="00676A26">
        <w:rPr>
          <w:rFonts w:eastAsia="Calibri"/>
          <w:sz w:val="23"/>
          <w:szCs w:val="23"/>
        </w:rPr>
        <w:t>Акт № ______</w:t>
      </w:r>
    </w:p>
    <w:p w14:paraId="6B12CB3E" w14:textId="77777777" w:rsidR="00177C9E" w:rsidRPr="00676A26" w:rsidRDefault="00177C9E" w:rsidP="00177C9E">
      <w:pPr>
        <w:tabs>
          <w:tab w:val="left" w:leader="underscore" w:pos="4337"/>
        </w:tabs>
        <w:contextualSpacing/>
        <w:jc w:val="center"/>
        <w:rPr>
          <w:sz w:val="23"/>
          <w:szCs w:val="23"/>
        </w:rPr>
      </w:pPr>
      <w:r w:rsidRPr="00676A26">
        <w:rPr>
          <w:sz w:val="23"/>
          <w:szCs w:val="23"/>
        </w:rPr>
        <w:t xml:space="preserve">передачи документации (результатов инженерных изысканий) </w:t>
      </w:r>
    </w:p>
    <w:p w14:paraId="4B0C08C0" w14:textId="77777777" w:rsidR="00177C9E" w:rsidRPr="00676A26" w:rsidRDefault="00177C9E" w:rsidP="00177C9E">
      <w:pPr>
        <w:jc w:val="center"/>
        <w:rPr>
          <w:rFonts w:eastAsia="Calibri"/>
          <w:sz w:val="23"/>
          <w:szCs w:val="23"/>
        </w:rPr>
      </w:pPr>
      <w:r w:rsidRPr="00676A26">
        <w:rPr>
          <w:rFonts w:eastAsia="Calibri"/>
          <w:sz w:val="23"/>
          <w:szCs w:val="23"/>
        </w:rPr>
        <w:t>по государственному контракту от «__</w:t>
      </w:r>
      <w:proofErr w:type="gramStart"/>
      <w:r w:rsidRPr="00676A26">
        <w:rPr>
          <w:rFonts w:eastAsia="Calibri"/>
          <w:sz w:val="23"/>
          <w:szCs w:val="23"/>
        </w:rPr>
        <w:t>_»_</w:t>
      </w:r>
      <w:proofErr w:type="gramEnd"/>
      <w:r w:rsidRPr="00676A26">
        <w:rPr>
          <w:rFonts w:eastAsia="Calibri"/>
          <w:sz w:val="23"/>
          <w:szCs w:val="23"/>
        </w:rPr>
        <w:t xml:space="preserve">___________20__г. № ____________________ </w:t>
      </w:r>
    </w:p>
    <w:p w14:paraId="27B89813" w14:textId="77777777" w:rsidR="00177C9E" w:rsidRPr="00676A26" w:rsidRDefault="00177C9E" w:rsidP="00177C9E">
      <w:pPr>
        <w:jc w:val="center"/>
        <w:rPr>
          <w:b/>
          <w:sz w:val="23"/>
          <w:szCs w:val="23"/>
        </w:rPr>
      </w:pPr>
      <w:r w:rsidRPr="00676A26">
        <w:rPr>
          <w:b/>
          <w:bCs/>
          <w:sz w:val="23"/>
          <w:szCs w:val="23"/>
        </w:rPr>
        <w:t xml:space="preserve"> </w:t>
      </w:r>
      <w:bookmarkStart w:id="50" w:name="_Hlk97127585"/>
      <w:r w:rsidRPr="00676A26">
        <w:rPr>
          <w:b/>
          <w:bCs/>
          <w:sz w:val="23"/>
          <w:szCs w:val="23"/>
        </w:rPr>
        <w:t>на выполнение проектно-изыскательских и строительно-монтажных работ на объекте капитального строительства:</w:t>
      </w:r>
    </w:p>
    <w:p w14:paraId="22FD7D61" w14:textId="6E8DD211" w:rsidR="00177C9E" w:rsidRPr="00676A26" w:rsidRDefault="00177C9E" w:rsidP="00B505C0">
      <w:pPr>
        <w:jc w:val="center"/>
        <w:rPr>
          <w:sz w:val="23"/>
          <w:szCs w:val="23"/>
        </w:rPr>
      </w:pPr>
      <w:r w:rsidRPr="00676A26">
        <w:rPr>
          <w:b/>
          <w:sz w:val="23"/>
          <w:szCs w:val="23"/>
        </w:rPr>
        <w:t xml:space="preserve"> </w:t>
      </w:r>
      <w:bookmarkEnd w:id="50"/>
      <w:r w:rsidR="00B505C0" w:rsidRPr="00676A26">
        <w:rPr>
          <w:b/>
          <w:sz w:val="23"/>
          <w:szCs w:val="23"/>
        </w:rPr>
        <w:t>«Капитальный ремонт объектов недвижимого имущества Республики Крым (нежилые помещения, расположенные по адресу: Республика Крым, г. Бахчисарай, ул. Калинина, д. 1)»</w:t>
      </w:r>
    </w:p>
    <w:p w14:paraId="0F2209F6" w14:textId="77777777" w:rsidR="00B505C0" w:rsidRPr="00676A26" w:rsidRDefault="00B505C0" w:rsidP="00177C9E">
      <w:pPr>
        <w:ind w:firstLine="709"/>
        <w:contextualSpacing/>
        <w:jc w:val="both"/>
        <w:rPr>
          <w:sz w:val="23"/>
          <w:szCs w:val="23"/>
        </w:rPr>
      </w:pPr>
    </w:p>
    <w:p w14:paraId="71BFC63B" w14:textId="70F20120" w:rsidR="00177C9E" w:rsidRPr="00676A26" w:rsidRDefault="00177C9E" w:rsidP="00177C9E">
      <w:pPr>
        <w:ind w:firstLine="709"/>
        <w:contextualSpacing/>
        <w:jc w:val="both"/>
        <w:rPr>
          <w:sz w:val="23"/>
          <w:szCs w:val="23"/>
        </w:rPr>
      </w:pPr>
      <w:r w:rsidRPr="00676A26">
        <w:rPr>
          <w:sz w:val="23"/>
          <w:szCs w:val="23"/>
        </w:rPr>
        <w:t>Государственное казенное учреждение Республики Крым «Инвестиционно-строительное управление Республики Крым», действующее от имени субъекта Российской Федерации – Республики Крым, именуемое в дальнейшем</w:t>
      </w:r>
      <w:r w:rsidRPr="00676A26">
        <w:rPr>
          <w:b/>
          <w:sz w:val="23"/>
          <w:szCs w:val="23"/>
        </w:rPr>
        <w:t xml:space="preserve"> «Государственный заказчик», </w:t>
      </w:r>
      <w:r w:rsidRPr="00676A26">
        <w:rPr>
          <w:sz w:val="23"/>
          <w:szCs w:val="23"/>
        </w:rPr>
        <w:t xml:space="preserve">в лице _________________________________________, действующего на основании ________________, с </w:t>
      </w:r>
    </w:p>
    <w:p w14:paraId="6524B706" w14:textId="77777777" w:rsidR="00177C9E" w:rsidRPr="00676A26" w:rsidRDefault="00177C9E" w:rsidP="00177C9E">
      <w:pPr>
        <w:contextualSpacing/>
        <w:rPr>
          <w:sz w:val="23"/>
          <w:szCs w:val="23"/>
        </w:rPr>
      </w:pPr>
      <w:r w:rsidRPr="00676A26">
        <w:rPr>
          <w:sz w:val="23"/>
          <w:szCs w:val="23"/>
        </w:rPr>
        <w:t xml:space="preserve">                (должность, фамилия, имя, отчество)</w:t>
      </w:r>
      <w:r w:rsidRPr="00676A26">
        <w:rPr>
          <w:sz w:val="23"/>
          <w:szCs w:val="23"/>
        </w:rPr>
        <w:tab/>
      </w:r>
      <w:r w:rsidRPr="00676A26">
        <w:rPr>
          <w:sz w:val="23"/>
          <w:szCs w:val="23"/>
        </w:rPr>
        <w:tab/>
      </w:r>
      <w:r w:rsidRPr="00676A26">
        <w:rPr>
          <w:sz w:val="23"/>
          <w:szCs w:val="23"/>
        </w:rPr>
        <w:tab/>
      </w:r>
      <w:r w:rsidRPr="00676A26">
        <w:rPr>
          <w:sz w:val="23"/>
          <w:szCs w:val="23"/>
        </w:rPr>
        <w:tab/>
      </w:r>
      <w:r w:rsidRPr="00676A26">
        <w:rPr>
          <w:sz w:val="23"/>
          <w:szCs w:val="23"/>
        </w:rPr>
        <w:tab/>
        <w:t xml:space="preserve">                                 </w:t>
      </w:r>
      <w:proofErr w:type="gramStart"/>
      <w:r w:rsidRPr="00676A26">
        <w:rPr>
          <w:sz w:val="23"/>
          <w:szCs w:val="23"/>
        </w:rPr>
        <w:t xml:space="preserve">   (</w:t>
      </w:r>
      <w:proofErr w:type="gramEnd"/>
      <w:r w:rsidRPr="00676A26">
        <w:rPr>
          <w:sz w:val="23"/>
          <w:szCs w:val="23"/>
        </w:rPr>
        <w:t>устава, положения и т.п.)</w:t>
      </w:r>
    </w:p>
    <w:p w14:paraId="4C8E491B" w14:textId="77777777" w:rsidR="00177C9E" w:rsidRPr="00676A26" w:rsidRDefault="00177C9E" w:rsidP="00177C9E">
      <w:pPr>
        <w:contextualSpacing/>
        <w:jc w:val="both"/>
        <w:rPr>
          <w:sz w:val="23"/>
          <w:szCs w:val="23"/>
        </w:rPr>
      </w:pPr>
      <w:r w:rsidRPr="00676A26">
        <w:rPr>
          <w:sz w:val="23"/>
          <w:szCs w:val="23"/>
        </w:rPr>
        <w:t xml:space="preserve">одной стороны, </w:t>
      </w:r>
    </w:p>
    <w:p w14:paraId="0997682E" w14:textId="77777777" w:rsidR="00177C9E" w:rsidRPr="00676A26" w:rsidRDefault="00177C9E" w:rsidP="00177C9E">
      <w:pPr>
        <w:ind w:firstLine="709"/>
        <w:contextualSpacing/>
        <w:jc w:val="both"/>
        <w:rPr>
          <w:sz w:val="23"/>
          <w:szCs w:val="23"/>
        </w:rPr>
      </w:pPr>
      <w:r w:rsidRPr="00676A26">
        <w:rPr>
          <w:sz w:val="23"/>
          <w:szCs w:val="23"/>
        </w:rPr>
        <w:t xml:space="preserve">и _________________________________________, именуемый в дальнейшем </w:t>
      </w:r>
      <w:r w:rsidRPr="00676A26">
        <w:rPr>
          <w:b/>
          <w:sz w:val="23"/>
          <w:szCs w:val="23"/>
        </w:rPr>
        <w:t>«Подрядчик»,</w:t>
      </w:r>
    </w:p>
    <w:p w14:paraId="1084583F" w14:textId="77777777" w:rsidR="00177C9E" w:rsidRPr="00676A26" w:rsidRDefault="00177C9E" w:rsidP="00177C9E">
      <w:pPr>
        <w:ind w:left="1876"/>
        <w:contextualSpacing/>
        <w:rPr>
          <w:sz w:val="23"/>
          <w:szCs w:val="23"/>
        </w:rPr>
      </w:pPr>
      <w:r w:rsidRPr="00676A26">
        <w:rPr>
          <w:sz w:val="23"/>
          <w:szCs w:val="23"/>
        </w:rPr>
        <w:t>(наименование юридического лица)</w:t>
      </w:r>
    </w:p>
    <w:p w14:paraId="403A30D1" w14:textId="77777777" w:rsidR="00177C9E" w:rsidRPr="00676A26" w:rsidRDefault="00177C9E" w:rsidP="00177C9E">
      <w:pPr>
        <w:contextualSpacing/>
        <w:rPr>
          <w:sz w:val="23"/>
          <w:szCs w:val="23"/>
        </w:rPr>
      </w:pPr>
      <w:r w:rsidRPr="00676A26">
        <w:rPr>
          <w:sz w:val="23"/>
          <w:szCs w:val="23"/>
        </w:rPr>
        <w:t xml:space="preserve">в лице ____________________________, действующего на основании ________________________, </w:t>
      </w:r>
    </w:p>
    <w:p w14:paraId="136FAA27" w14:textId="77777777" w:rsidR="00177C9E" w:rsidRPr="00676A26" w:rsidRDefault="00177C9E" w:rsidP="00177C9E">
      <w:pPr>
        <w:contextualSpacing/>
        <w:rPr>
          <w:sz w:val="23"/>
          <w:szCs w:val="23"/>
        </w:rPr>
      </w:pPr>
      <w:r w:rsidRPr="00676A26">
        <w:rPr>
          <w:sz w:val="23"/>
          <w:szCs w:val="23"/>
        </w:rPr>
        <w:t xml:space="preserve">                (должность, фамилия, имя, отчество)</w:t>
      </w:r>
      <w:r w:rsidRPr="00676A26">
        <w:rPr>
          <w:sz w:val="23"/>
          <w:szCs w:val="23"/>
        </w:rPr>
        <w:tab/>
      </w:r>
      <w:r w:rsidRPr="00676A26">
        <w:rPr>
          <w:sz w:val="23"/>
          <w:szCs w:val="23"/>
        </w:rPr>
        <w:tab/>
      </w:r>
      <w:r w:rsidRPr="00676A26">
        <w:rPr>
          <w:sz w:val="23"/>
          <w:szCs w:val="23"/>
        </w:rPr>
        <w:tab/>
      </w:r>
      <w:r w:rsidRPr="00676A26">
        <w:rPr>
          <w:sz w:val="23"/>
          <w:szCs w:val="23"/>
        </w:rPr>
        <w:tab/>
      </w:r>
      <w:r w:rsidRPr="00676A26">
        <w:rPr>
          <w:sz w:val="23"/>
          <w:szCs w:val="23"/>
        </w:rPr>
        <w:tab/>
        <w:t xml:space="preserve">                           </w:t>
      </w:r>
      <w:proofErr w:type="gramStart"/>
      <w:r w:rsidRPr="00676A26">
        <w:rPr>
          <w:sz w:val="23"/>
          <w:szCs w:val="23"/>
        </w:rPr>
        <w:t xml:space="preserve">   (</w:t>
      </w:r>
      <w:proofErr w:type="gramEnd"/>
      <w:r w:rsidRPr="00676A26">
        <w:rPr>
          <w:sz w:val="23"/>
          <w:szCs w:val="23"/>
        </w:rPr>
        <w:t>устава, положения и т.п.)</w:t>
      </w:r>
    </w:p>
    <w:p w14:paraId="3DDF670B" w14:textId="77777777" w:rsidR="00177C9E" w:rsidRPr="00676A26" w:rsidRDefault="00177C9E" w:rsidP="00177C9E">
      <w:pPr>
        <w:contextualSpacing/>
        <w:jc w:val="both"/>
        <w:rPr>
          <w:sz w:val="23"/>
          <w:szCs w:val="23"/>
        </w:rPr>
      </w:pPr>
      <w:r w:rsidRPr="00676A26">
        <w:rPr>
          <w:sz w:val="23"/>
          <w:szCs w:val="23"/>
        </w:rPr>
        <w:t>с другой стороны, составили настоящий Акт о нижеследующем:</w:t>
      </w:r>
    </w:p>
    <w:p w14:paraId="3E80F8C6" w14:textId="77777777" w:rsidR="00177C9E" w:rsidRPr="00676A26" w:rsidRDefault="00177C9E" w:rsidP="00177C9E">
      <w:pPr>
        <w:ind w:firstLine="708"/>
        <w:contextualSpacing/>
        <w:jc w:val="both"/>
        <w:rPr>
          <w:sz w:val="23"/>
          <w:szCs w:val="23"/>
        </w:rPr>
      </w:pPr>
      <w:r w:rsidRPr="00676A26">
        <w:rPr>
          <w:sz w:val="23"/>
          <w:szCs w:val="23"/>
        </w:rPr>
        <w:t>1. В соответствии с государственным контрактом от «___»__________ 20___ г. №___ Подрядчик осуществил подготовку технической документации (выполнил инженерные изыскания в целях капитального ремонта указанного в пункте 2 настоящего Акта объекта капитального строительства (далее – Техническая документация (результаты Инженерных изысканий), Работы).</w:t>
      </w:r>
    </w:p>
    <w:p w14:paraId="74D48D5B" w14:textId="77777777" w:rsidR="00177C9E" w:rsidRPr="00676A26" w:rsidRDefault="00177C9E" w:rsidP="00177C9E">
      <w:pPr>
        <w:ind w:firstLine="708"/>
        <w:contextualSpacing/>
        <w:jc w:val="both"/>
        <w:rPr>
          <w:sz w:val="23"/>
          <w:szCs w:val="23"/>
        </w:rPr>
      </w:pPr>
      <w:r w:rsidRPr="00676A26">
        <w:rPr>
          <w:sz w:val="23"/>
          <w:szCs w:val="23"/>
        </w:rPr>
        <w:t>2. Описание и основные характеристики Объекта:</w:t>
      </w:r>
    </w:p>
    <w:p w14:paraId="193FDC90" w14:textId="77777777" w:rsidR="00177C9E" w:rsidRPr="00676A26" w:rsidRDefault="00177C9E" w:rsidP="00177C9E">
      <w:pPr>
        <w:ind w:firstLine="708"/>
        <w:contextualSpacing/>
        <w:jc w:val="both"/>
        <w:rPr>
          <w:sz w:val="23"/>
          <w:szCs w:val="23"/>
        </w:rPr>
      </w:pPr>
      <w:r w:rsidRPr="00676A26">
        <w:rPr>
          <w:sz w:val="23"/>
          <w:szCs w:val="23"/>
        </w:rPr>
        <w:t>2.1. Наименование Объекта:</w:t>
      </w:r>
    </w:p>
    <w:p w14:paraId="41FD4792" w14:textId="77777777" w:rsidR="00177C9E" w:rsidRPr="00676A26" w:rsidRDefault="00177C9E" w:rsidP="00177C9E">
      <w:pPr>
        <w:ind w:firstLine="708"/>
        <w:contextualSpacing/>
        <w:jc w:val="both"/>
        <w:rPr>
          <w:sz w:val="23"/>
          <w:szCs w:val="23"/>
        </w:rPr>
      </w:pPr>
      <w:r w:rsidRPr="00676A26">
        <w:rPr>
          <w:sz w:val="23"/>
          <w:szCs w:val="23"/>
        </w:rPr>
        <w:t>__________________________________________________________________________;</w:t>
      </w:r>
    </w:p>
    <w:p w14:paraId="2CAF7BEA" w14:textId="77777777" w:rsidR="00177C9E" w:rsidRPr="00676A26" w:rsidRDefault="00177C9E" w:rsidP="00177C9E">
      <w:pPr>
        <w:ind w:firstLine="708"/>
        <w:contextualSpacing/>
        <w:jc w:val="center"/>
        <w:rPr>
          <w:sz w:val="23"/>
          <w:szCs w:val="23"/>
        </w:rPr>
      </w:pPr>
      <w:r w:rsidRPr="00676A26">
        <w:rPr>
          <w:sz w:val="23"/>
          <w:szCs w:val="23"/>
        </w:rPr>
        <w:t>(наименование Объекта в соответствии с утвержденной Государственным заказчиком</w:t>
      </w:r>
    </w:p>
    <w:p w14:paraId="63318B9C" w14:textId="77777777" w:rsidR="00177C9E" w:rsidRPr="00676A26" w:rsidRDefault="00177C9E" w:rsidP="00177C9E">
      <w:pPr>
        <w:ind w:firstLine="708"/>
        <w:contextualSpacing/>
        <w:jc w:val="center"/>
        <w:rPr>
          <w:sz w:val="23"/>
          <w:szCs w:val="23"/>
        </w:rPr>
      </w:pPr>
      <w:r w:rsidRPr="00676A26">
        <w:rPr>
          <w:sz w:val="23"/>
          <w:szCs w:val="23"/>
        </w:rPr>
        <w:t>технической документацией)</w:t>
      </w:r>
    </w:p>
    <w:p w14:paraId="7EC5C413" w14:textId="77777777" w:rsidR="00177C9E" w:rsidRPr="00676A26" w:rsidRDefault="00177C9E" w:rsidP="00177C9E">
      <w:pPr>
        <w:ind w:firstLine="708"/>
        <w:contextualSpacing/>
        <w:jc w:val="both"/>
        <w:rPr>
          <w:sz w:val="23"/>
          <w:szCs w:val="23"/>
        </w:rPr>
      </w:pPr>
      <w:r w:rsidRPr="00676A26">
        <w:rPr>
          <w:sz w:val="23"/>
          <w:szCs w:val="23"/>
        </w:rPr>
        <w:t>2.2. Место нахождения Объекта:</w:t>
      </w:r>
    </w:p>
    <w:p w14:paraId="03FFF608" w14:textId="77777777" w:rsidR="00177C9E" w:rsidRPr="00676A26" w:rsidRDefault="00177C9E" w:rsidP="00177C9E">
      <w:pPr>
        <w:ind w:firstLine="708"/>
        <w:contextualSpacing/>
        <w:jc w:val="both"/>
        <w:rPr>
          <w:sz w:val="23"/>
          <w:szCs w:val="23"/>
        </w:rPr>
      </w:pPr>
      <w:r w:rsidRPr="00676A26">
        <w:rPr>
          <w:sz w:val="23"/>
          <w:szCs w:val="23"/>
        </w:rPr>
        <w:t>___________________________________________________________________________</w:t>
      </w:r>
    </w:p>
    <w:p w14:paraId="0D8E3E64" w14:textId="77777777" w:rsidR="00177C9E" w:rsidRPr="00676A26" w:rsidRDefault="00177C9E" w:rsidP="00177C9E">
      <w:pPr>
        <w:ind w:firstLine="708"/>
        <w:contextualSpacing/>
        <w:jc w:val="both"/>
        <w:rPr>
          <w:sz w:val="23"/>
          <w:szCs w:val="23"/>
        </w:rPr>
      </w:pPr>
      <w:r w:rsidRPr="00676A26">
        <w:rPr>
          <w:sz w:val="23"/>
          <w:szCs w:val="23"/>
        </w:rPr>
        <w:t>(адрес, присвоенный Объекту (в случае выполнения инженерных изысканий и подготовки технической документации для реконструкции Объекта; адрес земельного участка, на котором размещается Объект)</w:t>
      </w:r>
    </w:p>
    <w:p w14:paraId="24FC3F9F" w14:textId="77777777" w:rsidR="00177C9E" w:rsidRPr="00676A26" w:rsidRDefault="00177C9E" w:rsidP="00177C9E">
      <w:pPr>
        <w:ind w:firstLine="708"/>
        <w:contextualSpacing/>
        <w:jc w:val="both"/>
        <w:rPr>
          <w:sz w:val="23"/>
          <w:szCs w:val="23"/>
        </w:rPr>
      </w:pPr>
      <w:r w:rsidRPr="00676A26">
        <w:rPr>
          <w:sz w:val="23"/>
          <w:szCs w:val="23"/>
        </w:rPr>
        <w:t>2.3. Сведения о земельном участке, на котором планируется капитальный ремонт Объекта на основании Технической документации и Результатов инженерных изысканий:</w:t>
      </w:r>
    </w:p>
    <w:p w14:paraId="7C218090" w14:textId="77777777" w:rsidR="00177C9E" w:rsidRPr="00676A26" w:rsidRDefault="00177C9E" w:rsidP="00177C9E">
      <w:pPr>
        <w:ind w:firstLine="708"/>
        <w:contextualSpacing/>
        <w:jc w:val="both"/>
        <w:rPr>
          <w:sz w:val="23"/>
          <w:szCs w:val="23"/>
        </w:rPr>
      </w:pPr>
      <w:r w:rsidRPr="00676A26">
        <w:rPr>
          <w:sz w:val="23"/>
          <w:szCs w:val="23"/>
        </w:rPr>
        <w:t>___________________________________________________________________________</w:t>
      </w:r>
    </w:p>
    <w:p w14:paraId="2C4E114B" w14:textId="77777777" w:rsidR="00177C9E" w:rsidRPr="00676A26" w:rsidRDefault="00177C9E" w:rsidP="00177C9E">
      <w:pPr>
        <w:ind w:firstLine="708"/>
        <w:contextualSpacing/>
        <w:jc w:val="center"/>
        <w:rPr>
          <w:sz w:val="23"/>
          <w:szCs w:val="23"/>
        </w:rPr>
      </w:pPr>
      <w:r w:rsidRPr="00676A26">
        <w:rPr>
          <w:sz w:val="23"/>
          <w:szCs w:val="23"/>
        </w:rPr>
        <w:t>(кадастровый номер земельного участка)</w:t>
      </w:r>
    </w:p>
    <w:p w14:paraId="49FA4330" w14:textId="77777777" w:rsidR="00177C9E" w:rsidRPr="00676A26" w:rsidRDefault="00177C9E" w:rsidP="00177C9E">
      <w:pPr>
        <w:ind w:firstLine="708"/>
        <w:contextualSpacing/>
        <w:jc w:val="both"/>
        <w:rPr>
          <w:sz w:val="23"/>
          <w:szCs w:val="23"/>
        </w:rPr>
      </w:pPr>
      <w:r w:rsidRPr="00676A26">
        <w:rPr>
          <w:sz w:val="23"/>
          <w:szCs w:val="23"/>
        </w:rPr>
        <w:t>___________________________________________________________________________</w:t>
      </w:r>
    </w:p>
    <w:p w14:paraId="20F05338" w14:textId="77777777" w:rsidR="00177C9E" w:rsidRPr="00676A26" w:rsidRDefault="00177C9E" w:rsidP="00177C9E">
      <w:pPr>
        <w:ind w:firstLine="708"/>
        <w:contextualSpacing/>
        <w:jc w:val="center"/>
        <w:rPr>
          <w:sz w:val="23"/>
          <w:szCs w:val="23"/>
        </w:rPr>
      </w:pPr>
      <w:r w:rsidRPr="00676A26">
        <w:rPr>
          <w:sz w:val="23"/>
          <w:szCs w:val="23"/>
        </w:rPr>
        <w:t>(документ, подтверждающий право Государственного заказчика на земельный участок)</w:t>
      </w:r>
    </w:p>
    <w:p w14:paraId="3EB54976" w14:textId="77777777" w:rsidR="00177C9E" w:rsidRPr="00676A26" w:rsidRDefault="00177C9E" w:rsidP="00177C9E">
      <w:pPr>
        <w:ind w:firstLine="708"/>
        <w:contextualSpacing/>
        <w:jc w:val="both"/>
        <w:rPr>
          <w:sz w:val="23"/>
          <w:szCs w:val="23"/>
        </w:rPr>
      </w:pPr>
      <w:r w:rsidRPr="00676A26">
        <w:rPr>
          <w:sz w:val="23"/>
          <w:szCs w:val="23"/>
        </w:rPr>
        <w:t>3. Работы осуществлены Подрядчиком в сроки:</w:t>
      </w:r>
    </w:p>
    <w:p w14:paraId="4BCFFD99" w14:textId="77777777" w:rsidR="00177C9E" w:rsidRPr="00676A26" w:rsidRDefault="00177C9E" w:rsidP="00177C9E">
      <w:pPr>
        <w:ind w:firstLine="708"/>
        <w:contextualSpacing/>
        <w:jc w:val="both"/>
        <w:rPr>
          <w:sz w:val="23"/>
          <w:szCs w:val="23"/>
        </w:rPr>
      </w:pPr>
      <w:r w:rsidRPr="00676A26">
        <w:rPr>
          <w:sz w:val="23"/>
          <w:szCs w:val="23"/>
        </w:rPr>
        <w:t>Начало работ: _____________________________________________________________</w:t>
      </w:r>
    </w:p>
    <w:p w14:paraId="0540A63C" w14:textId="77777777" w:rsidR="00177C9E" w:rsidRPr="00676A26" w:rsidRDefault="00177C9E" w:rsidP="00177C9E">
      <w:pPr>
        <w:ind w:firstLine="708"/>
        <w:contextualSpacing/>
        <w:jc w:val="both"/>
        <w:rPr>
          <w:sz w:val="23"/>
          <w:szCs w:val="23"/>
        </w:rPr>
      </w:pPr>
      <w:r w:rsidRPr="00676A26">
        <w:rPr>
          <w:sz w:val="23"/>
          <w:szCs w:val="23"/>
        </w:rPr>
        <w:t xml:space="preserve">                                      (месяц, год)</w:t>
      </w:r>
    </w:p>
    <w:p w14:paraId="1C36027F" w14:textId="77777777" w:rsidR="00177C9E" w:rsidRPr="00676A26" w:rsidRDefault="00177C9E" w:rsidP="00177C9E">
      <w:pPr>
        <w:ind w:firstLine="708"/>
        <w:contextualSpacing/>
        <w:jc w:val="both"/>
        <w:rPr>
          <w:sz w:val="23"/>
          <w:szCs w:val="23"/>
        </w:rPr>
      </w:pPr>
      <w:r w:rsidRPr="00676A26">
        <w:rPr>
          <w:sz w:val="23"/>
          <w:szCs w:val="23"/>
        </w:rPr>
        <w:t>Окончание работ: __________________________________________________________</w:t>
      </w:r>
    </w:p>
    <w:p w14:paraId="5F0A8C8A" w14:textId="77777777" w:rsidR="00177C9E" w:rsidRPr="00676A26" w:rsidRDefault="00177C9E" w:rsidP="00177C9E">
      <w:pPr>
        <w:ind w:firstLine="708"/>
        <w:contextualSpacing/>
        <w:jc w:val="both"/>
        <w:rPr>
          <w:sz w:val="23"/>
          <w:szCs w:val="23"/>
        </w:rPr>
      </w:pPr>
      <w:r w:rsidRPr="00676A26">
        <w:rPr>
          <w:sz w:val="23"/>
          <w:szCs w:val="23"/>
        </w:rPr>
        <w:t xml:space="preserve">                                        (месяц, год)</w:t>
      </w:r>
    </w:p>
    <w:p w14:paraId="32BE7222" w14:textId="77777777" w:rsidR="00177C9E" w:rsidRPr="00676A26" w:rsidRDefault="00177C9E" w:rsidP="00177C9E">
      <w:pPr>
        <w:ind w:firstLine="708"/>
        <w:contextualSpacing/>
        <w:jc w:val="both"/>
        <w:rPr>
          <w:sz w:val="23"/>
          <w:szCs w:val="23"/>
        </w:rPr>
      </w:pPr>
      <w:r w:rsidRPr="00676A26">
        <w:rPr>
          <w:sz w:val="23"/>
          <w:szCs w:val="23"/>
        </w:rPr>
        <w:t>4. Стороны подтверждают, что Подрядчик передал Государственному заказчику Техническую документацию (результаты Инженерных изысканий) в соответствии с настоящим Актом в целях ____________________________.</w:t>
      </w:r>
    </w:p>
    <w:p w14:paraId="4F2D60B0" w14:textId="77777777" w:rsidR="00177C9E" w:rsidRPr="00676A26" w:rsidRDefault="00177C9E" w:rsidP="00177C9E">
      <w:pPr>
        <w:ind w:firstLine="708"/>
        <w:contextualSpacing/>
        <w:jc w:val="both"/>
        <w:rPr>
          <w:sz w:val="23"/>
          <w:szCs w:val="23"/>
        </w:rPr>
      </w:pPr>
      <w:r w:rsidRPr="00676A26">
        <w:rPr>
          <w:sz w:val="23"/>
          <w:szCs w:val="23"/>
        </w:rPr>
        <w:lastRenderedPageBreak/>
        <w:t>5. Подрядчик передал Техническую документацию и Результаты инженерных изысканий в с</w:t>
      </w:r>
      <w:r w:rsidRPr="00676A26">
        <w:rPr>
          <w:rFonts w:eastAsia="Calibri"/>
          <w:sz w:val="23"/>
          <w:szCs w:val="23"/>
          <w:lang w:eastAsia="en-US"/>
        </w:rPr>
        <w:t xml:space="preserve">ледующем </w:t>
      </w:r>
      <w:proofErr w:type="gramStart"/>
      <w:r w:rsidRPr="00676A26">
        <w:rPr>
          <w:rFonts w:eastAsia="Calibri"/>
          <w:sz w:val="23"/>
          <w:szCs w:val="23"/>
          <w:lang w:eastAsia="en-US"/>
        </w:rPr>
        <w:t>составе:</w:t>
      </w:r>
      <w:r w:rsidRPr="00676A26">
        <w:rPr>
          <w:sz w:val="23"/>
          <w:szCs w:val="23"/>
        </w:rPr>
        <w:t>_</w:t>
      </w:r>
      <w:proofErr w:type="gramEnd"/>
      <w:r w:rsidRPr="00676A26">
        <w:rPr>
          <w:sz w:val="23"/>
          <w:szCs w:val="23"/>
        </w:rPr>
        <w:t>________________________________________________________________.</w:t>
      </w:r>
    </w:p>
    <w:p w14:paraId="1AE30DB7" w14:textId="77777777" w:rsidR="00177C9E" w:rsidRPr="00676A26" w:rsidRDefault="00177C9E" w:rsidP="00177C9E">
      <w:pPr>
        <w:ind w:firstLine="708"/>
        <w:contextualSpacing/>
        <w:jc w:val="both"/>
        <w:rPr>
          <w:sz w:val="23"/>
          <w:szCs w:val="23"/>
        </w:rPr>
      </w:pPr>
      <w:r w:rsidRPr="00676A26">
        <w:rPr>
          <w:sz w:val="23"/>
          <w:szCs w:val="23"/>
        </w:rPr>
        <w:t>6. Настоящий акт составлен в трех экземплярах (один для Подрядчика, два - для Государственного заказчика).</w:t>
      </w:r>
    </w:p>
    <w:p w14:paraId="1391EDCA" w14:textId="77777777" w:rsidR="00177C9E" w:rsidRPr="00876EE6" w:rsidRDefault="00177C9E" w:rsidP="00177C9E">
      <w:pPr>
        <w:ind w:firstLine="708"/>
        <w:contextualSpacing/>
      </w:pPr>
    </w:p>
    <w:p w14:paraId="605C1CB9" w14:textId="77777777" w:rsidR="00177C9E" w:rsidRPr="00876EE6" w:rsidRDefault="00177C9E" w:rsidP="00177C9E">
      <w:pPr>
        <w:ind w:firstLine="708"/>
        <w:contextualSpacing/>
      </w:pPr>
    </w:p>
    <w:tbl>
      <w:tblPr>
        <w:tblStyle w:val="afa"/>
        <w:tblW w:w="0" w:type="auto"/>
        <w:tblLook w:val="04A0" w:firstRow="1" w:lastRow="0" w:firstColumn="1" w:lastColumn="0" w:noHBand="0" w:noVBand="1"/>
      </w:tblPr>
      <w:tblGrid>
        <w:gridCol w:w="5097"/>
        <w:gridCol w:w="5097"/>
      </w:tblGrid>
      <w:tr w:rsidR="00177C9E" w:rsidRPr="00876EE6" w14:paraId="5AA07E08" w14:textId="77777777" w:rsidTr="001135F4">
        <w:tc>
          <w:tcPr>
            <w:tcW w:w="5097" w:type="dxa"/>
          </w:tcPr>
          <w:p w14:paraId="48C6C3D7" w14:textId="77777777" w:rsidR="00177C9E" w:rsidRPr="00876EE6" w:rsidRDefault="00177C9E" w:rsidP="001135F4">
            <w:pPr>
              <w:contextualSpacing/>
            </w:pPr>
            <w:bookmarkStart w:id="51" w:name="_Hlk45104379"/>
            <w:r w:rsidRPr="00876EE6">
              <w:t>Государственный заказчик:</w:t>
            </w:r>
          </w:p>
          <w:p w14:paraId="0C53F8C2" w14:textId="77777777" w:rsidR="00177C9E" w:rsidRPr="00876EE6" w:rsidRDefault="00177C9E" w:rsidP="001135F4">
            <w:pPr>
              <w:contextualSpacing/>
            </w:pPr>
          </w:p>
          <w:p w14:paraId="0C7AE24D" w14:textId="77777777" w:rsidR="00177C9E" w:rsidRPr="00876EE6" w:rsidRDefault="00177C9E" w:rsidP="001135F4">
            <w:pPr>
              <w:contextualSpacing/>
            </w:pPr>
            <w:r w:rsidRPr="00876EE6">
              <w:t>_________________/_______________</w:t>
            </w:r>
          </w:p>
          <w:p w14:paraId="614863CF" w14:textId="77777777" w:rsidR="00177C9E" w:rsidRPr="00876EE6" w:rsidRDefault="00177C9E" w:rsidP="001135F4">
            <w:pPr>
              <w:contextualSpacing/>
            </w:pPr>
            <w:r w:rsidRPr="00876EE6">
              <w:t>М.П.</w:t>
            </w:r>
          </w:p>
        </w:tc>
        <w:tc>
          <w:tcPr>
            <w:tcW w:w="5097" w:type="dxa"/>
          </w:tcPr>
          <w:p w14:paraId="3129F31D" w14:textId="77777777" w:rsidR="00177C9E" w:rsidRPr="00876EE6" w:rsidRDefault="00177C9E" w:rsidP="001135F4">
            <w:pPr>
              <w:contextualSpacing/>
            </w:pPr>
            <w:r w:rsidRPr="00876EE6">
              <w:t>Подрядчик:</w:t>
            </w:r>
          </w:p>
          <w:p w14:paraId="31605D21" w14:textId="77777777" w:rsidR="00177C9E" w:rsidRPr="00876EE6" w:rsidRDefault="00177C9E" w:rsidP="001135F4">
            <w:pPr>
              <w:contextualSpacing/>
            </w:pPr>
          </w:p>
          <w:p w14:paraId="58E17A4D" w14:textId="77777777" w:rsidR="00177C9E" w:rsidRPr="00876EE6" w:rsidRDefault="00177C9E" w:rsidP="001135F4">
            <w:pPr>
              <w:contextualSpacing/>
            </w:pPr>
            <w:r w:rsidRPr="00876EE6">
              <w:t>_________________/_______________</w:t>
            </w:r>
          </w:p>
          <w:p w14:paraId="5D1DC878" w14:textId="77777777" w:rsidR="00177C9E" w:rsidRPr="00876EE6" w:rsidRDefault="00177C9E" w:rsidP="001135F4">
            <w:pPr>
              <w:contextualSpacing/>
            </w:pPr>
            <w:r w:rsidRPr="00876EE6">
              <w:t>М.П.</w:t>
            </w:r>
          </w:p>
        </w:tc>
      </w:tr>
    </w:tbl>
    <w:p w14:paraId="5A0FDBF6" w14:textId="77777777" w:rsidR="00177C9E" w:rsidRPr="00876EE6" w:rsidRDefault="00177C9E" w:rsidP="00177C9E">
      <w:pPr>
        <w:ind w:firstLine="708"/>
        <w:contextualSpacing/>
      </w:pPr>
    </w:p>
    <w:p w14:paraId="2D764B27" w14:textId="77777777" w:rsidR="00177C9E" w:rsidRPr="00876EE6" w:rsidRDefault="00177C9E" w:rsidP="00177C9E">
      <w:pPr>
        <w:ind w:firstLine="708"/>
        <w:contextualSpacing/>
      </w:pPr>
      <w:r w:rsidRPr="00876EE6">
        <w:t>Окончание формы</w:t>
      </w:r>
    </w:p>
    <w:p w14:paraId="2E2DE864" w14:textId="77777777" w:rsidR="00177C9E" w:rsidRPr="00876EE6" w:rsidRDefault="00177C9E" w:rsidP="00177C9E">
      <w:pPr>
        <w:ind w:firstLine="708"/>
        <w:contextualSpacing/>
      </w:pPr>
    </w:p>
    <w:tbl>
      <w:tblPr>
        <w:tblStyle w:val="afa"/>
        <w:tblW w:w="0" w:type="auto"/>
        <w:tblLook w:val="04A0" w:firstRow="1" w:lastRow="0" w:firstColumn="1" w:lastColumn="0" w:noHBand="0" w:noVBand="1"/>
      </w:tblPr>
      <w:tblGrid>
        <w:gridCol w:w="5097"/>
        <w:gridCol w:w="5097"/>
      </w:tblGrid>
      <w:tr w:rsidR="00177C9E" w:rsidRPr="00876EE6" w14:paraId="747F57FA" w14:textId="77777777" w:rsidTr="001135F4">
        <w:tc>
          <w:tcPr>
            <w:tcW w:w="5097" w:type="dxa"/>
          </w:tcPr>
          <w:p w14:paraId="32391A46" w14:textId="77777777" w:rsidR="00177C9E" w:rsidRPr="00876EE6" w:rsidRDefault="00177C9E" w:rsidP="001135F4">
            <w:pPr>
              <w:contextualSpacing/>
            </w:pPr>
            <w:r w:rsidRPr="00876EE6">
              <w:t>Государственный заказчик:</w:t>
            </w:r>
          </w:p>
          <w:p w14:paraId="53B1B004" w14:textId="77777777" w:rsidR="00177C9E" w:rsidRPr="00876EE6" w:rsidRDefault="00177C9E" w:rsidP="001135F4">
            <w:pPr>
              <w:contextualSpacing/>
            </w:pPr>
          </w:p>
          <w:p w14:paraId="62BA7952" w14:textId="77777777" w:rsidR="00177C9E" w:rsidRPr="00876EE6" w:rsidRDefault="00177C9E" w:rsidP="001135F4">
            <w:pPr>
              <w:contextualSpacing/>
            </w:pPr>
            <w:r w:rsidRPr="00876EE6">
              <w:t>_________________/___________</w:t>
            </w:r>
          </w:p>
          <w:p w14:paraId="26CD1FE6" w14:textId="77777777" w:rsidR="00177C9E" w:rsidRPr="00876EE6" w:rsidRDefault="00177C9E" w:rsidP="001135F4">
            <w:pPr>
              <w:contextualSpacing/>
            </w:pPr>
            <w:r w:rsidRPr="00876EE6">
              <w:t>М.П.</w:t>
            </w:r>
          </w:p>
        </w:tc>
        <w:tc>
          <w:tcPr>
            <w:tcW w:w="5097" w:type="dxa"/>
          </w:tcPr>
          <w:p w14:paraId="264D7D9E" w14:textId="77777777" w:rsidR="00177C9E" w:rsidRPr="00876EE6" w:rsidRDefault="00177C9E" w:rsidP="001135F4">
            <w:pPr>
              <w:contextualSpacing/>
            </w:pPr>
            <w:r w:rsidRPr="00876EE6">
              <w:t>Подрядчик:</w:t>
            </w:r>
          </w:p>
          <w:p w14:paraId="05D8DFAF" w14:textId="77777777" w:rsidR="00177C9E" w:rsidRPr="00876EE6" w:rsidRDefault="00177C9E" w:rsidP="001135F4">
            <w:pPr>
              <w:contextualSpacing/>
            </w:pPr>
          </w:p>
          <w:p w14:paraId="6C09E269" w14:textId="77777777" w:rsidR="00177C9E" w:rsidRPr="00876EE6" w:rsidRDefault="00177C9E" w:rsidP="001135F4">
            <w:pPr>
              <w:contextualSpacing/>
            </w:pPr>
            <w:r w:rsidRPr="00876EE6">
              <w:t>_________________/_______________</w:t>
            </w:r>
          </w:p>
          <w:p w14:paraId="523FCBEE" w14:textId="77777777" w:rsidR="00177C9E" w:rsidRPr="00876EE6" w:rsidRDefault="00177C9E" w:rsidP="001135F4">
            <w:pPr>
              <w:contextualSpacing/>
            </w:pPr>
            <w:r w:rsidRPr="00876EE6">
              <w:t>М.П.</w:t>
            </w:r>
          </w:p>
        </w:tc>
      </w:tr>
    </w:tbl>
    <w:bookmarkEnd w:id="51"/>
    <w:p w14:paraId="545F0EF3" w14:textId="77777777" w:rsidR="00177C9E" w:rsidRPr="00876EE6" w:rsidRDefault="00177C9E" w:rsidP="00177C9E">
      <w:pPr>
        <w:ind w:firstLine="708"/>
        <w:contextualSpacing/>
      </w:pPr>
      <w:r w:rsidRPr="00876EE6">
        <w:t xml:space="preserve">   </w:t>
      </w:r>
    </w:p>
    <w:p w14:paraId="5DCD674D" w14:textId="77777777" w:rsidR="00177C9E" w:rsidRPr="00876EE6" w:rsidRDefault="00177C9E" w:rsidP="00177C9E">
      <w:pPr>
        <w:rPr>
          <w:rFonts w:eastAsia="Arial"/>
          <w:b/>
          <w:spacing w:val="-8"/>
          <w:shd w:val="clear" w:color="auto" w:fill="FFFFFF"/>
        </w:rPr>
      </w:pPr>
      <w:r w:rsidRPr="00876EE6">
        <w:rPr>
          <w:rFonts w:eastAsia="Calibri"/>
        </w:rPr>
        <w:br w:type="page"/>
      </w:r>
      <w:bookmarkEnd w:id="49"/>
    </w:p>
    <w:p w14:paraId="2C00EBCF" w14:textId="77777777" w:rsidR="00177C9E" w:rsidRPr="00876EE6" w:rsidRDefault="00177C9E" w:rsidP="00177C9E">
      <w:pPr>
        <w:tabs>
          <w:tab w:val="left" w:leader="underscore" w:pos="4337"/>
        </w:tabs>
        <w:contextualSpacing/>
        <w:jc w:val="right"/>
        <w:rPr>
          <w:rFonts w:eastAsia="Arial"/>
          <w:b/>
          <w:spacing w:val="-8"/>
          <w:shd w:val="clear" w:color="auto" w:fill="FFFFFF"/>
        </w:rPr>
        <w:sectPr w:rsidR="00177C9E" w:rsidRPr="00876EE6" w:rsidSect="001135F4">
          <w:headerReference w:type="even" r:id="rId48"/>
          <w:headerReference w:type="default" r:id="rId49"/>
          <w:footerReference w:type="even" r:id="rId50"/>
          <w:footerReference w:type="default" r:id="rId51"/>
          <w:headerReference w:type="first" r:id="rId52"/>
          <w:footerReference w:type="first" r:id="rId53"/>
          <w:pgSz w:w="11906" w:h="16838"/>
          <w:pgMar w:top="992" w:right="851" w:bottom="709" w:left="851" w:header="709" w:footer="709" w:gutter="0"/>
          <w:cols w:space="708"/>
          <w:titlePg/>
          <w:docGrid w:linePitch="360"/>
        </w:sectPr>
      </w:pPr>
    </w:p>
    <w:p w14:paraId="3A634130" w14:textId="77777777" w:rsidR="00177C9E" w:rsidRPr="00876EE6" w:rsidRDefault="00177C9E" w:rsidP="00177C9E">
      <w:pPr>
        <w:ind w:left="4678"/>
        <w:jc w:val="right"/>
        <w:outlineLvl w:val="0"/>
      </w:pPr>
      <w:r w:rsidRPr="00876EE6">
        <w:lastRenderedPageBreak/>
        <w:t>Приложение № 4</w:t>
      </w:r>
    </w:p>
    <w:p w14:paraId="0CC891E0" w14:textId="77777777" w:rsidR="00177C9E" w:rsidRPr="00876EE6" w:rsidRDefault="00177C9E" w:rsidP="00177C9E">
      <w:pPr>
        <w:ind w:left="4678"/>
        <w:jc w:val="right"/>
      </w:pPr>
      <w:r w:rsidRPr="00876EE6">
        <w:t>к Государственному контракту</w:t>
      </w:r>
    </w:p>
    <w:p w14:paraId="05910423" w14:textId="10A7943F" w:rsidR="00177C9E" w:rsidRPr="00876EE6" w:rsidRDefault="00177C9E" w:rsidP="00177C9E">
      <w:pPr>
        <w:tabs>
          <w:tab w:val="left" w:leader="underscore" w:pos="4337"/>
        </w:tabs>
        <w:contextualSpacing/>
        <w:jc w:val="right"/>
        <w:rPr>
          <w:rFonts w:eastAsia="Calibri"/>
          <w:spacing w:val="-8"/>
        </w:rPr>
      </w:pPr>
      <w:r w:rsidRPr="00876EE6">
        <w:t>от «__</w:t>
      </w:r>
      <w:proofErr w:type="gramStart"/>
      <w:r w:rsidRPr="00876EE6">
        <w:t>_»_</w:t>
      </w:r>
      <w:proofErr w:type="gramEnd"/>
      <w:r w:rsidRPr="00876EE6">
        <w:t>__________202</w:t>
      </w:r>
      <w:r w:rsidR="00B505C0">
        <w:t>4</w:t>
      </w:r>
      <w:r w:rsidRPr="00876EE6">
        <w:t xml:space="preserve"> г. №__________</w:t>
      </w:r>
    </w:p>
    <w:p w14:paraId="27586A50" w14:textId="77777777" w:rsidR="00177C9E" w:rsidRPr="00876EE6" w:rsidRDefault="00177C9E" w:rsidP="00177C9E">
      <w:pPr>
        <w:tabs>
          <w:tab w:val="left" w:leader="underscore" w:pos="4337"/>
        </w:tabs>
        <w:contextualSpacing/>
        <w:jc w:val="right"/>
        <w:outlineLvl w:val="0"/>
        <w:rPr>
          <w:rFonts w:eastAsia="Calibri"/>
          <w:spacing w:val="-8"/>
        </w:rPr>
      </w:pPr>
      <w:r w:rsidRPr="00876EE6">
        <w:rPr>
          <w:rFonts w:eastAsia="Calibri"/>
          <w:spacing w:val="-8"/>
        </w:rPr>
        <w:t>Форма</w:t>
      </w:r>
    </w:p>
    <w:p w14:paraId="09A360C4" w14:textId="77777777" w:rsidR="00B505C0" w:rsidRDefault="00B505C0" w:rsidP="00177C9E">
      <w:pPr>
        <w:tabs>
          <w:tab w:val="left" w:leader="underscore" w:pos="4337"/>
        </w:tabs>
        <w:contextualSpacing/>
        <w:jc w:val="center"/>
        <w:rPr>
          <w:rFonts w:eastAsia="Calibri"/>
        </w:rPr>
      </w:pPr>
    </w:p>
    <w:p w14:paraId="05F3505D" w14:textId="788E641B" w:rsidR="00177C9E" w:rsidRPr="00876EE6" w:rsidRDefault="00177C9E" w:rsidP="00177C9E">
      <w:pPr>
        <w:tabs>
          <w:tab w:val="left" w:leader="underscore" w:pos="4337"/>
        </w:tabs>
        <w:contextualSpacing/>
        <w:jc w:val="center"/>
        <w:rPr>
          <w:rFonts w:eastAsia="Calibri"/>
        </w:rPr>
      </w:pPr>
      <w:r w:rsidRPr="00876EE6">
        <w:rPr>
          <w:rFonts w:eastAsia="Calibri"/>
        </w:rPr>
        <w:t>Акт № ______</w:t>
      </w:r>
    </w:p>
    <w:p w14:paraId="625EB655" w14:textId="77777777" w:rsidR="00177C9E" w:rsidRPr="00876EE6" w:rsidRDefault="00177C9E" w:rsidP="00177C9E">
      <w:pPr>
        <w:tabs>
          <w:tab w:val="left" w:leader="underscore" w:pos="4337"/>
        </w:tabs>
        <w:contextualSpacing/>
        <w:jc w:val="center"/>
        <w:rPr>
          <w:rFonts w:eastAsia="Calibri"/>
        </w:rPr>
      </w:pPr>
      <w:r w:rsidRPr="00876EE6">
        <w:rPr>
          <w:rFonts w:eastAsia="Calibri"/>
        </w:rPr>
        <w:t xml:space="preserve">сдачи-приемки </w:t>
      </w:r>
      <w:r w:rsidRPr="00876EE6">
        <w:t>выполненных</w:t>
      </w:r>
      <w:r w:rsidRPr="00876EE6">
        <w:rPr>
          <w:rFonts w:eastAsia="Calibri"/>
        </w:rPr>
        <w:t xml:space="preserve"> работ </w:t>
      </w:r>
    </w:p>
    <w:p w14:paraId="6685BDB5" w14:textId="77777777" w:rsidR="00177C9E" w:rsidRPr="00876EE6" w:rsidRDefault="00177C9E" w:rsidP="00177C9E">
      <w:pPr>
        <w:tabs>
          <w:tab w:val="left" w:leader="underscore" w:pos="4337"/>
        </w:tabs>
        <w:contextualSpacing/>
        <w:jc w:val="center"/>
        <w:rPr>
          <w:rFonts w:eastAsia="Calibri"/>
        </w:rPr>
      </w:pPr>
      <w:r w:rsidRPr="00876EE6">
        <w:rPr>
          <w:rFonts w:eastAsia="Calibri"/>
        </w:rPr>
        <w:t xml:space="preserve">по государственному контракту от «___»____________20__г. № ____________________ </w:t>
      </w:r>
    </w:p>
    <w:p w14:paraId="33CBB8FF" w14:textId="77777777" w:rsidR="00177C9E" w:rsidRPr="00876EE6" w:rsidRDefault="00177C9E" w:rsidP="00177C9E">
      <w:pPr>
        <w:jc w:val="center"/>
        <w:rPr>
          <w:b/>
        </w:rPr>
      </w:pPr>
      <w:r w:rsidRPr="00876EE6">
        <w:rPr>
          <w:b/>
        </w:rPr>
        <w:t xml:space="preserve">на выполнение проектно-изыскательских и строительно-монтажных работ </w:t>
      </w:r>
      <w:r w:rsidRPr="00876EE6">
        <w:rPr>
          <w:b/>
          <w:bCs/>
        </w:rPr>
        <w:t>на объекте капитального строительства</w:t>
      </w:r>
      <w:r w:rsidRPr="00876EE6">
        <w:rPr>
          <w:b/>
        </w:rPr>
        <w:t>:</w:t>
      </w:r>
    </w:p>
    <w:p w14:paraId="2984EC39" w14:textId="6C50F330" w:rsidR="00177C9E" w:rsidRPr="00B505C0" w:rsidRDefault="00B505C0" w:rsidP="00177C9E">
      <w:pPr>
        <w:jc w:val="center"/>
        <w:rPr>
          <w:b/>
          <w:sz w:val="23"/>
          <w:szCs w:val="23"/>
        </w:rPr>
      </w:pPr>
      <w:bookmarkStart w:id="52" w:name="_Hlk163567628"/>
      <w:r w:rsidRPr="00B505C0">
        <w:rPr>
          <w:b/>
          <w:sz w:val="23"/>
          <w:szCs w:val="23"/>
        </w:rPr>
        <w:t>«Капитальный ремонт объектов недвижимого имущества Республики Крым (нежилые помещения, расположенные по адресу: Республика Крым, г. Бахчисарай, ул. Калинина, д. 1)»</w:t>
      </w:r>
    </w:p>
    <w:bookmarkEnd w:id="52"/>
    <w:p w14:paraId="49CBA00A" w14:textId="77777777" w:rsidR="00B505C0" w:rsidRDefault="00B505C0" w:rsidP="00177C9E">
      <w:pPr>
        <w:tabs>
          <w:tab w:val="left" w:leader="underscore" w:pos="4337"/>
        </w:tabs>
        <w:contextualSpacing/>
        <w:jc w:val="right"/>
      </w:pPr>
    </w:p>
    <w:p w14:paraId="6B671B86" w14:textId="7F1AFF93" w:rsidR="00177C9E" w:rsidRPr="00B505C0" w:rsidRDefault="00177C9E" w:rsidP="00177C9E">
      <w:pPr>
        <w:tabs>
          <w:tab w:val="left" w:leader="underscore" w:pos="4337"/>
        </w:tabs>
        <w:contextualSpacing/>
        <w:jc w:val="right"/>
        <w:rPr>
          <w:sz w:val="22"/>
          <w:szCs w:val="22"/>
        </w:rPr>
      </w:pPr>
      <w:r w:rsidRPr="00B505C0">
        <w:rPr>
          <w:sz w:val="22"/>
          <w:szCs w:val="22"/>
        </w:rPr>
        <w:t>«___» _________ 202_ г.</w:t>
      </w:r>
    </w:p>
    <w:p w14:paraId="04FD2903" w14:textId="77777777" w:rsidR="00B505C0" w:rsidRPr="00B505C0" w:rsidRDefault="00B505C0" w:rsidP="00177C9E">
      <w:pPr>
        <w:ind w:firstLine="709"/>
        <w:contextualSpacing/>
        <w:jc w:val="both"/>
        <w:rPr>
          <w:sz w:val="22"/>
          <w:szCs w:val="22"/>
        </w:rPr>
      </w:pPr>
    </w:p>
    <w:p w14:paraId="6D97D532" w14:textId="5BC3E38B" w:rsidR="00177C9E" w:rsidRPr="00B505C0" w:rsidRDefault="00177C9E" w:rsidP="00177C9E">
      <w:pPr>
        <w:ind w:firstLine="709"/>
        <w:contextualSpacing/>
        <w:jc w:val="both"/>
        <w:rPr>
          <w:sz w:val="22"/>
          <w:szCs w:val="22"/>
        </w:rPr>
      </w:pPr>
      <w:r w:rsidRPr="00B505C0">
        <w:rPr>
          <w:sz w:val="22"/>
          <w:szCs w:val="22"/>
        </w:rPr>
        <w:t>Государственное казенное учреждение Республики Крым «Инвестиционно-строительное управление Республики Крым», действующее от имени субъекта Российской Федерации – Республики Крым, именуемое в дальнейшем</w:t>
      </w:r>
      <w:r w:rsidRPr="00B505C0">
        <w:rPr>
          <w:b/>
          <w:sz w:val="22"/>
          <w:szCs w:val="22"/>
        </w:rPr>
        <w:t xml:space="preserve"> «Государственный заказчик», </w:t>
      </w:r>
      <w:r w:rsidRPr="00B505C0">
        <w:rPr>
          <w:sz w:val="22"/>
          <w:szCs w:val="22"/>
        </w:rPr>
        <w:t xml:space="preserve">в лице _____________________________________, действующего на основании ___________________, с </w:t>
      </w:r>
    </w:p>
    <w:p w14:paraId="74DAC031" w14:textId="77777777" w:rsidR="00177C9E" w:rsidRPr="00B505C0" w:rsidRDefault="00177C9E" w:rsidP="00177C9E">
      <w:pPr>
        <w:contextualSpacing/>
        <w:rPr>
          <w:sz w:val="22"/>
          <w:szCs w:val="22"/>
        </w:rPr>
      </w:pPr>
      <w:r w:rsidRPr="00B505C0">
        <w:rPr>
          <w:sz w:val="22"/>
          <w:szCs w:val="22"/>
        </w:rPr>
        <w:t xml:space="preserve">                (должность, фамилия, имя, отчество)</w:t>
      </w:r>
      <w:r w:rsidRPr="00B505C0">
        <w:rPr>
          <w:sz w:val="22"/>
          <w:szCs w:val="22"/>
        </w:rPr>
        <w:tab/>
      </w:r>
      <w:r w:rsidRPr="00B505C0">
        <w:rPr>
          <w:sz w:val="22"/>
          <w:szCs w:val="22"/>
        </w:rPr>
        <w:tab/>
      </w:r>
      <w:r w:rsidRPr="00B505C0">
        <w:rPr>
          <w:sz w:val="22"/>
          <w:szCs w:val="22"/>
        </w:rPr>
        <w:tab/>
      </w:r>
      <w:r w:rsidRPr="00B505C0">
        <w:rPr>
          <w:sz w:val="22"/>
          <w:szCs w:val="22"/>
        </w:rPr>
        <w:tab/>
      </w:r>
      <w:r w:rsidRPr="00B505C0">
        <w:rPr>
          <w:sz w:val="22"/>
          <w:szCs w:val="22"/>
        </w:rPr>
        <w:tab/>
        <w:t xml:space="preserve">                          </w:t>
      </w:r>
      <w:proofErr w:type="gramStart"/>
      <w:r w:rsidRPr="00B505C0">
        <w:rPr>
          <w:sz w:val="22"/>
          <w:szCs w:val="22"/>
        </w:rPr>
        <w:t xml:space="preserve">   (</w:t>
      </w:r>
      <w:proofErr w:type="gramEnd"/>
      <w:r w:rsidRPr="00B505C0">
        <w:rPr>
          <w:sz w:val="22"/>
          <w:szCs w:val="22"/>
        </w:rPr>
        <w:t>устава, положения и т.п.)</w:t>
      </w:r>
    </w:p>
    <w:p w14:paraId="070C20B3" w14:textId="77777777" w:rsidR="00177C9E" w:rsidRPr="00B505C0" w:rsidRDefault="00177C9E" w:rsidP="00177C9E">
      <w:pPr>
        <w:contextualSpacing/>
        <w:jc w:val="both"/>
        <w:rPr>
          <w:sz w:val="22"/>
          <w:szCs w:val="22"/>
        </w:rPr>
      </w:pPr>
      <w:r w:rsidRPr="00B505C0">
        <w:rPr>
          <w:sz w:val="22"/>
          <w:szCs w:val="22"/>
        </w:rPr>
        <w:t xml:space="preserve">одной стороны, </w:t>
      </w:r>
    </w:p>
    <w:p w14:paraId="774F211B" w14:textId="77777777" w:rsidR="00177C9E" w:rsidRPr="00B505C0" w:rsidRDefault="00177C9E" w:rsidP="00177C9E">
      <w:pPr>
        <w:ind w:firstLine="709"/>
        <w:contextualSpacing/>
        <w:jc w:val="both"/>
        <w:rPr>
          <w:sz w:val="22"/>
          <w:szCs w:val="22"/>
        </w:rPr>
      </w:pPr>
      <w:r w:rsidRPr="00B505C0">
        <w:rPr>
          <w:sz w:val="22"/>
          <w:szCs w:val="22"/>
        </w:rPr>
        <w:t xml:space="preserve">и ________________________________________, именуемый в дальнейшем </w:t>
      </w:r>
      <w:r w:rsidRPr="00B505C0">
        <w:rPr>
          <w:b/>
          <w:sz w:val="22"/>
          <w:szCs w:val="22"/>
        </w:rPr>
        <w:t>«Подрядчик»,</w:t>
      </w:r>
    </w:p>
    <w:p w14:paraId="31B5FDD9" w14:textId="77777777" w:rsidR="00177C9E" w:rsidRPr="00B505C0" w:rsidRDefault="00177C9E" w:rsidP="00177C9E">
      <w:pPr>
        <w:ind w:left="938" w:firstLine="469"/>
        <w:contextualSpacing/>
        <w:rPr>
          <w:sz w:val="22"/>
          <w:szCs w:val="22"/>
        </w:rPr>
      </w:pPr>
      <w:r w:rsidRPr="00B505C0">
        <w:rPr>
          <w:sz w:val="22"/>
          <w:szCs w:val="22"/>
        </w:rPr>
        <w:t>(наименование юридического лица)</w:t>
      </w:r>
    </w:p>
    <w:p w14:paraId="2DD83D2F" w14:textId="77777777" w:rsidR="00177C9E" w:rsidRPr="00B505C0" w:rsidRDefault="00177C9E" w:rsidP="00177C9E">
      <w:pPr>
        <w:contextualSpacing/>
        <w:rPr>
          <w:sz w:val="22"/>
          <w:szCs w:val="22"/>
        </w:rPr>
      </w:pPr>
      <w:r w:rsidRPr="00B505C0">
        <w:rPr>
          <w:sz w:val="22"/>
          <w:szCs w:val="22"/>
        </w:rPr>
        <w:t xml:space="preserve">в лице ____________________________, действующего на основании _______________________, </w:t>
      </w:r>
    </w:p>
    <w:p w14:paraId="5BAFF543" w14:textId="77777777" w:rsidR="00177C9E" w:rsidRPr="00B505C0" w:rsidRDefault="00177C9E" w:rsidP="00177C9E">
      <w:pPr>
        <w:contextualSpacing/>
        <w:rPr>
          <w:sz w:val="22"/>
          <w:szCs w:val="22"/>
        </w:rPr>
      </w:pPr>
      <w:r w:rsidRPr="00B505C0">
        <w:rPr>
          <w:sz w:val="22"/>
          <w:szCs w:val="22"/>
        </w:rPr>
        <w:t xml:space="preserve">                (должность, фамилия, имя, отчество)</w:t>
      </w:r>
      <w:r w:rsidRPr="00B505C0">
        <w:rPr>
          <w:sz w:val="22"/>
          <w:szCs w:val="22"/>
        </w:rPr>
        <w:tab/>
      </w:r>
      <w:r w:rsidRPr="00B505C0">
        <w:rPr>
          <w:sz w:val="22"/>
          <w:szCs w:val="22"/>
        </w:rPr>
        <w:tab/>
      </w:r>
      <w:r w:rsidRPr="00B505C0">
        <w:rPr>
          <w:sz w:val="22"/>
          <w:szCs w:val="22"/>
        </w:rPr>
        <w:tab/>
      </w:r>
      <w:r w:rsidRPr="00B505C0">
        <w:rPr>
          <w:sz w:val="22"/>
          <w:szCs w:val="22"/>
        </w:rPr>
        <w:tab/>
      </w:r>
      <w:r w:rsidRPr="00B505C0">
        <w:rPr>
          <w:sz w:val="22"/>
          <w:szCs w:val="22"/>
        </w:rPr>
        <w:tab/>
        <w:t xml:space="preserve">                       </w:t>
      </w:r>
      <w:proofErr w:type="gramStart"/>
      <w:r w:rsidRPr="00B505C0">
        <w:rPr>
          <w:sz w:val="22"/>
          <w:szCs w:val="22"/>
        </w:rPr>
        <w:t xml:space="preserve">   (</w:t>
      </w:r>
      <w:proofErr w:type="gramEnd"/>
      <w:r w:rsidRPr="00B505C0">
        <w:rPr>
          <w:sz w:val="22"/>
          <w:szCs w:val="22"/>
        </w:rPr>
        <w:t>устава, положения и т.п.)</w:t>
      </w:r>
    </w:p>
    <w:p w14:paraId="0860E63B" w14:textId="77777777" w:rsidR="00177C9E" w:rsidRPr="00B505C0" w:rsidRDefault="00177C9E" w:rsidP="00177C9E">
      <w:pPr>
        <w:contextualSpacing/>
        <w:jc w:val="both"/>
        <w:rPr>
          <w:sz w:val="22"/>
          <w:szCs w:val="22"/>
        </w:rPr>
      </w:pPr>
      <w:r w:rsidRPr="00B505C0">
        <w:rPr>
          <w:sz w:val="22"/>
          <w:szCs w:val="22"/>
        </w:rPr>
        <w:t>с другой стороны, составили настоящий Акт о нижеследующем:</w:t>
      </w:r>
    </w:p>
    <w:p w14:paraId="086D2593" w14:textId="77777777" w:rsidR="00177C9E" w:rsidRPr="00B505C0" w:rsidRDefault="00177C9E" w:rsidP="00177C9E">
      <w:pPr>
        <w:contextualSpacing/>
        <w:rPr>
          <w:sz w:val="22"/>
          <w:szCs w:val="22"/>
        </w:rPr>
      </w:pPr>
    </w:p>
    <w:p w14:paraId="5E473E75" w14:textId="77777777" w:rsidR="00177C9E" w:rsidRPr="00B505C0" w:rsidRDefault="00177C9E" w:rsidP="00177C9E">
      <w:pPr>
        <w:pStyle w:val="aff4"/>
        <w:widowControl w:val="0"/>
        <w:numPr>
          <w:ilvl w:val="0"/>
          <w:numId w:val="47"/>
        </w:numPr>
        <w:jc w:val="both"/>
        <w:rPr>
          <w:sz w:val="22"/>
          <w:szCs w:val="22"/>
        </w:rPr>
      </w:pPr>
      <w:r w:rsidRPr="00B505C0">
        <w:rPr>
          <w:sz w:val="22"/>
          <w:szCs w:val="22"/>
        </w:rPr>
        <w:t xml:space="preserve">Подрядчик выполнил, а Государственный заказчик принял следующие работы: </w:t>
      </w:r>
    </w:p>
    <w:p w14:paraId="6E340856" w14:textId="77777777" w:rsidR="00177C9E" w:rsidRPr="00B505C0" w:rsidRDefault="00177C9E" w:rsidP="00177C9E">
      <w:pPr>
        <w:pStyle w:val="aff4"/>
        <w:ind w:left="1068"/>
        <w:jc w:val="both"/>
        <w:rPr>
          <w:sz w:val="22"/>
          <w:szCs w:val="22"/>
        </w:rPr>
      </w:pPr>
    </w:p>
    <w:tbl>
      <w:tblPr>
        <w:tblStyle w:val="afa"/>
        <w:tblW w:w="0" w:type="auto"/>
        <w:tblLook w:val="04A0" w:firstRow="1" w:lastRow="0" w:firstColumn="1" w:lastColumn="0" w:noHBand="0" w:noVBand="1"/>
      </w:tblPr>
      <w:tblGrid>
        <w:gridCol w:w="695"/>
        <w:gridCol w:w="3316"/>
        <w:gridCol w:w="2015"/>
        <w:gridCol w:w="2001"/>
        <w:gridCol w:w="2009"/>
      </w:tblGrid>
      <w:tr w:rsidR="00177C9E" w:rsidRPr="00B505C0" w14:paraId="6EBE0AFE" w14:textId="77777777" w:rsidTr="001135F4">
        <w:tc>
          <w:tcPr>
            <w:tcW w:w="704" w:type="dxa"/>
            <w:vMerge w:val="restart"/>
            <w:vAlign w:val="center"/>
          </w:tcPr>
          <w:p w14:paraId="5D30B26B" w14:textId="77777777" w:rsidR="00177C9E" w:rsidRPr="00B505C0" w:rsidRDefault="00177C9E" w:rsidP="001135F4">
            <w:pPr>
              <w:spacing w:line="252" w:lineRule="auto"/>
              <w:contextualSpacing/>
              <w:jc w:val="center"/>
              <w:rPr>
                <w:sz w:val="22"/>
                <w:szCs w:val="22"/>
              </w:rPr>
            </w:pPr>
            <w:r w:rsidRPr="00B505C0">
              <w:rPr>
                <w:sz w:val="22"/>
                <w:szCs w:val="22"/>
              </w:rPr>
              <w:t>№</w:t>
            </w:r>
          </w:p>
        </w:tc>
        <w:tc>
          <w:tcPr>
            <w:tcW w:w="3373" w:type="dxa"/>
            <w:vMerge w:val="restart"/>
            <w:vAlign w:val="center"/>
          </w:tcPr>
          <w:p w14:paraId="3039915B" w14:textId="77777777" w:rsidR="00177C9E" w:rsidRPr="00B505C0" w:rsidRDefault="00177C9E" w:rsidP="001135F4">
            <w:pPr>
              <w:spacing w:line="252" w:lineRule="auto"/>
              <w:contextualSpacing/>
              <w:jc w:val="center"/>
              <w:rPr>
                <w:sz w:val="22"/>
                <w:szCs w:val="22"/>
              </w:rPr>
            </w:pPr>
            <w:r w:rsidRPr="00B505C0">
              <w:rPr>
                <w:sz w:val="22"/>
                <w:szCs w:val="22"/>
              </w:rPr>
              <w:t>Наименование принятых работ по настоящему акту</w:t>
            </w:r>
          </w:p>
        </w:tc>
        <w:tc>
          <w:tcPr>
            <w:tcW w:w="6117" w:type="dxa"/>
            <w:gridSpan w:val="3"/>
            <w:vAlign w:val="center"/>
          </w:tcPr>
          <w:p w14:paraId="2B8A2BC6" w14:textId="77777777" w:rsidR="00177C9E" w:rsidRPr="00B505C0" w:rsidRDefault="00177C9E" w:rsidP="001135F4">
            <w:pPr>
              <w:spacing w:line="252" w:lineRule="auto"/>
              <w:contextualSpacing/>
              <w:jc w:val="center"/>
              <w:rPr>
                <w:sz w:val="22"/>
                <w:szCs w:val="22"/>
              </w:rPr>
            </w:pPr>
            <w:r w:rsidRPr="00B505C0">
              <w:rPr>
                <w:sz w:val="22"/>
                <w:szCs w:val="22"/>
              </w:rPr>
              <w:t>Стоимость выполненных проектно-изыскательских работ, руб.</w:t>
            </w:r>
          </w:p>
        </w:tc>
      </w:tr>
      <w:tr w:rsidR="00177C9E" w:rsidRPr="00B505C0" w14:paraId="39FD2917" w14:textId="77777777" w:rsidTr="001135F4">
        <w:tc>
          <w:tcPr>
            <w:tcW w:w="704" w:type="dxa"/>
            <w:vMerge/>
            <w:vAlign w:val="center"/>
          </w:tcPr>
          <w:p w14:paraId="0BB897BB" w14:textId="77777777" w:rsidR="00177C9E" w:rsidRPr="00B505C0" w:rsidRDefault="00177C9E" w:rsidP="001135F4">
            <w:pPr>
              <w:spacing w:line="252" w:lineRule="auto"/>
              <w:contextualSpacing/>
              <w:rPr>
                <w:sz w:val="22"/>
                <w:szCs w:val="22"/>
              </w:rPr>
            </w:pPr>
          </w:p>
        </w:tc>
        <w:tc>
          <w:tcPr>
            <w:tcW w:w="3373" w:type="dxa"/>
            <w:vMerge/>
            <w:vAlign w:val="center"/>
          </w:tcPr>
          <w:p w14:paraId="43A19250" w14:textId="77777777" w:rsidR="00177C9E" w:rsidRPr="00B505C0" w:rsidRDefault="00177C9E" w:rsidP="001135F4">
            <w:pPr>
              <w:spacing w:line="252" w:lineRule="auto"/>
              <w:contextualSpacing/>
              <w:jc w:val="center"/>
              <w:rPr>
                <w:sz w:val="22"/>
                <w:szCs w:val="22"/>
              </w:rPr>
            </w:pPr>
          </w:p>
        </w:tc>
        <w:tc>
          <w:tcPr>
            <w:tcW w:w="2039" w:type="dxa"/>
            <w:vAlign w:val="center"/>
          </w:tcPr>
          <w:p w14:paraId="2876D570" w14:textId="77777777" w:rsidR="00177C9E" w:rsidRPr="00B505C0" w:rsidRDefault="00177C9E" w:rsidP="001135F4">
            <w:pPr>
              <w:spacing w:line="252" w:lineRule="auto"/>
              <w:contextualSpacing/>
              <w:jc w:val="center"/>
              <w:rPr>
                <w:sz w:val="22"/>
                <w:szCs w:val="22"/>
              </w:rPr>
            </w:pPr>
            <w:r w:rsidRPr="00B505C0">
              <w:rPr>
                <w:sz w:val="22"/>
                <w:szCs w:val="22"/>
              </w:rPr>
              <w:t>с начала проведения работ</w:t>
            </w:r>
          </w:p>
        </w:tc>
        <w:tc>
          <w:tcPr>
            <w:tcW w:w="2039" w:type="dxa"/>
            <w:vAlign w:val="center"/>
          </w:tcPr>
          <w:p w14:paraId="71E70360" w14:textId="77777777" w:rsidR="00177C9E" w:rsidRPr="00B505C0" w:rsidRDefault="00177C9E" w:rsidP="001135F4">
            <w:pPr>
              <w:spacing w:line="252" w:lineRule="auto"/>
              <w:contextualSpacing/>
              <w:jc w:val="center"/>
              <w:rPr>
                <w:sz w:val="22"/>
                <w:szCs w:val="22"/>
              </w:rPr>
            </w:pPr>
            <w:r w:rsidRPr="00B505C0">
              <w:rPr>
                <w:sz w:val="22"/>
                <w:szCs w:val="22"/>
              </w:rPr>
              <w:t>с начала года</w:t>
            </w:r>
          </w:p>
        </w:tc>
        <w:tc>
          <w:tcPr>
            <w:tcW w:w="2039" w:type="dxa"/>
            <w:vAlign w:val="center"/>
          </w:tcPr>
          <w:p w14:paraId="467963F9" w14:textId="77777777" w:rsidR="00177C9E" w:rsidRPr="00B505C0" w:rsidRDefault="00177C9E" w:rsidP="001135F4">
            <w:pPr>
              <w:spacing w:line="252" w:lineRule="auto"/>
              <w:contextualSpacing/>
              <w:jc w:val="center"/>
              <w:rPr>
                <w:sz w:val="22"/>
                <w:szCs w:val="22"/>
              </w:rPr>
            </w:pPr>
            <w:r w:rsidRPr="00B505C0">
              <w:rPr>
                <w:sz w:val="22"/>
                <w:szCs w:val="22"/>
              </w:rPr>
              <w:t>в том числе за отчетный период</w:t>
            </w:r>
          </w:p>
        </w:tc>
      </w:tr>
      <w:tr w:rsidR="00177C9E" w:rsidRPr="00B505C0" w14:paraId="5D8318E1" w14:textId="77777777" w:rsidTr="001135F4">
        <w:tc>
          <w:tcPr>
            <w:tcW w:w="704" w:type="dxa"/>
            <w:vAlign w:val="center"/>
          </w:tcPr>
          <w:p w14:paraId="401E24D5" w14:textId="77777777" w:rsidR="00177C9E" w:rsidRPr="00B505C0" w:rsidRDefault="00177C9E" w:rsidP="001135F4">
            <w:pPr>
              <w:spacing w:line="252" w:lineRule="auto"/>
              <w:contextualSpacing/>
              <w:rPr>
                <w:sz w:val="22"/>
                <w:szCs w:val="22"/>
              </w:rPr>
            </w:pPr>
          </w:p>
        </w:tc>
        <w:tc>
          <w:tcPr>
            <w:tcW w:w="3373" w:type="dxa"/>
            <w:vAlign w:val="center"/>
          </w:tcPr>
          <w:p w14:paraId="5F77D22C" w14:textId="77777777" w:rsidR="00177C9E" w:rsidRPr="00B505C0" w:rsidRDefault="00177C9E" w:rsidP="001135F4">
            <w:pPr>
              <w:spacing w:line="252" w:lineRule="auto"/>
              <w:contextualSpacing/>
              <w:rPr>
                <w:sz w:val="22"/>
                <w:szCs w:val="22"/>
              </w:rPr>
            </w:pPr>
          </w:p>
        </w:tc>
        <w:tc>
          <w:tcPr>
            <w:tcW w:w="2039" w:type="dxa"/>
            <w:vAlign w:val="center"/>
          </w:tcPr>
          <w:p w14:paraId="12C6D72D" w14:textId="77777777" w:rsidR="00177C9E" w:rsidRPr="00B505C0" w:rsidRDefault="00177C9E" w:rsidP="001135F4">
            <w:pPr>
              <w:spacing w:line="252" w:lineRule="auto"/>
              <w:contextualSpacing/>
              <w:rPr>
                <w:sz w:val="22"/>
                <w:szCs w:val="22"/>
              </w:rPr>
            </w:pPr>
          </w:p>
        </w:tc>
        <w:tc>
          <w:tcPr>
            <w:tcW w:w="2039" w:type="dxa"/>
            <w:vAlign w:val="center"/>
          </w:tcPr>
          <w:p w14:paraId="7139901E" w14:textId="77777777" w:rsidR="00177C9E" w:rsidRPr="00B505C0" w:rsidRDefault="00177C9E" w:rsidP="001135F4">
            <w:pPr>
              <w:spacing w:line="252" w:lineRule="auto"/>
              <w:contextualSpacing/>
              <w:rPr>
                <w:sz w:val="22"/>
                <w:szCs w:val="22"/>
              </w:rPr>
            </w:pPr>
          </w:p>
        </w:tc>
        <w:tc>
          <w:tcPr>
            <w:tcW w:w="2039" w:type="dxa"/>
            <w:vAlign w:val="center"/>
          </w:tcPr>
          <w:p w14:paraId="485AC6A2" w14:textId="77777777" w:rsidR="00177C9E" w:rsidRPr="00B505C0" w:rsidRDefault="00177C9E" w:rsidP="001135F4">
            <w:pPr>
              <w:spacing w:line="252" w:lineRule="auto"/>
              <w:contextualSpacing/>
              <w:rPr>
                <w:sz w:val="22"/>
                <w:szCs w:val="22"/>
              </w:rPr>
            </w:pPr>
          </w:p>
        </w:tc>
      </w:tr>
      <w:tr w:rsidR="00177C9E" w:rsidRPr="00B505C0" w14:paraId="5A8A5CAF" w14:textId="77777777" w:rsidTr="001135F4">
        <w:tc>
          <w:tcPr>
            <w:tcW w:w="704" w:type="dxa"/>
            <w:vAlign w:val="center"/>
          </w:tcPr>
          <w:p w14:paraId="095E5C63" w14:textId="77777777" w:rsidR="00177C9E" w:rsidRPr="00B505C0" w:rsidRDefault="00177C9E" w:rsidP="001135F4">
            <w:pPr>
              <w:spacing w:line="252" w:lineRule="auto"/>
              <w:contextualSpacing/>
              <w:rPr>
                <w:sz w:val="22"/>
                <w:szCs w:val="22"/>
              </w:rPr>
            </w:pPr>
          </w:p>
        </w:tc>
        <w:tc>
          <w:tcPr>
            <w:tcW w:w="3373" w:type="dxa"/>
            <w:vAlign w:val="center"/>
          </w:tcPr>
          <w:p w14:paraId="040B03FB" w14:textId="77777777" w:rsidR="00177C9E" w:rsidRPr="00B505C0" w:rsidRDefault="00177C9E" w:rsidP="001135F4">
            <w:pPr>
              <w:spacing w:line="252" w:lineRule="auto"/>
              <w:contextualSpacing/>
              <w:rPr>
                <w:sz w:val="22"/>
                <w:szCs w:val="22"/>
              </w:rPr>
            </w:pPr>
          </w:p>
        </w:tc>
        <w:tc>
          <w:tcPr>
            <w:tcW w:w="2039" w:type="dxa"/>
            <w:vAlign w:val="center"/>
          </w:tcPr>
          <w:p w14:paraId="35A468A2" w14:textId="77777777" w:rsidR="00177C9E" w:rsidRPr="00B505C0" w:rsidRDefault="00177C9E" w:rsidP="001135F4">
            <w:pPr>
              <w:spacing w:line="252" w:lineRule="auto"/>
              <w:contextualSpacing/>
              <w:rPr>
                <w:sz w:val="22"/>
                <w:szCs w:val="22"/>
              </w:rPr>
            </w:pPr>
          </w:p>
        </w:tc>
        <w:tc>
          <w:tcPr>
            <w:tcW w:w="2039" w:type="dxa"/>
            <w:vAlign w:val="center"/>
          </w:tcPr>
          <w:p w14:paraId="7F4EEE62" w14:textId="77777777" w:rsidR="00177C9E" w:rsidRPr="00B505C0" w:rsidRDefault="00177C9E" w:rsidP="001135F4">
            <w:pPr>
              <w:spacing w:line="252" w:lineRule="auto"/>
              <w:contextualSpacing/>
              <w:rPr>
                <w:sz w:val="22"/>
                <w:szCs w:val="22"/>
              </w:rPr>
            </w:pPr>
          </w:p>
        </w:tc>
        <w:tc>
          <w:tcPr>
            <w:tcW w:w="2039" w:type="dxa"/>
            <w:vAlign w:val="center"/>
          </w:tcPr>
          <w:p w14:paraId="121C1626" w14:textId="77777777" w:rsidR="00177C9E" w:rsidRPr="00B505C0" w:rsidRDefault="00177C9E" w:rsidP="001135F4">
            <w:pPr>
              <w:spacing w:line="252" w:lineRule="auto"/>
              <w:contextualSpacing/>
              <w:rPr>
                <w:sz w:val="22"/>
                <w:szCs w:val="22"/>
              </w:rPr>
            </w:pPr>
          </w:p>
        </w:tc>
      </w:tr>
      <w:tr w:rsidR="00177C9E" w:rsidRPr="00B505C0" w14:paraId="19472CB0" w14:textId="77777777" w:rsidTr="001135F4">
        <w:tc>
          <w:tcPr>
            <w:tcW w:w="704" w:type="dxa"/>
            <w:vAlign w:val="center"/>
          </w:tcPr>
          <w:p w14:paraId="09129E36" w14:textId="77777777" w:rsidR="00177C9E" w:rsidRPr="00B505C0" w:rsidRDefault="00177C9E" w:rsidP="001135F4">
            <w:pPr>
              <w:spacing w:line="252" w:lineRule="auto"/>
              <w:contextualSpacing/>
              <w:rPr>
                <w:sz w:val="22"/>
                <w:szCs w:val="22"/>
              </w:rPr>
            </w:pPr>
          </w:p>
        </w:tc>
        <w:tc>
          <w:tcPr>
            <w:tcW w:w="3373" w:type="dxa"/>
            <w:vAlign w:val="center"/>
          </w:tcPr>
          <w:p w14:paraId="2A4C4207" w14:textId="77777777" w:rsidR="00177C9E" w:rsidRPr="00B505C0" w:rsidRDefault="00177C9E" w:rsidP="001135F4">
            <w:pPr>
              <w:spacing w:line="252" w:lineRule="auto"/>
              <w:contextualSpacing/>
              <w:rPr>
                <w:sz w:val="22"/>
                <w:szCs w:val="22"/>
              </w:rPr>
            </w:pPr>
            <w:r w:rsidRPr="00B505C0">
              <w:rPr>
                <w:sz w:val="22"/>
                <w:szCs w:val="22"/>
              </w:rPr>
              <w:t>Итого</w:t>
            </w:r>
          </w:p>
        </w:tc>
        <w:tc>
          <w:tcPr>
            <w:tcW w:w="2039" w:type="dxa"/>
            <w:vAlign w:val="center"/>
          </w:tcPr>
          <w:p w14:paraId="4A8DDA2A" w14:textId="77777777" w:rsidR="00177C9E" w:rsidRPr="00B505C0" w:rsidRDefault="00177C9E" w:rsidP="001135F4">
            <w:pPr>
              <w:spacing w:line="252" w:lineRule="auto"/>
              <w:contextualSpacing/>
              <w:rPr>
                <w:sz w:val="22"/>
                <w:szCs w:val="22"/>
              </w:rPr>
            </w:pPr>
          </w:p>
        </w:tc>
        <w:tc>
          <w:tcPr>
            <w:tcW w:w="2039" w:type="dxa"/>
            <w:vAlign w:val="center"/>
          </w:tcPr>
          <w:p w14:paraId="3EF74C02" w14:textId="77777777" w:rsidR="00177C9E" w:rsidRPr="00B505C0" w:rsidRDefault="00177C9E" w:rsidP="001135F4">
            <w:pPr>
              <w:spacing w:line="252" w:lineRule="auto"/>
              <w:contextualSpacing/>
              <w:rPr>
                <w:sz w:val="22"/>
                <w:szCs w:val="22"/>
              </w:rPr>
            </w:pPr>
          </w:p>
        </w:tc>
        <w:tc>
          <w:tcPr>
            <w:tcW w:w="2039" w:type="dxa"/>
            <w:vAlign w:val="center"/>
          </w:tcPr>
          <w:p w14:paraId="302BBEE5" w14:textId="77777777" w:rsidR="00177C9E" w:rsidRPr="00B505C0" w:rsidRDefault="00177C9E" w:rsidP="001135F4">
            <w:pPr>
              <w:spacing w:line="252" w:lineRule="auto"/>
              <w:contextualSpacing/>
              <w:rPr>
                <w:sz w:val="22"/>
                <w:szCs w:val="22"/>
              </w:rPr>
            </w:pPr>
          </w:p>
        </w:tc>
      </w:tr>
      <w:tr w:rsidR="00177C9E" w:rsidRPr="00B505C0" w14:paraId="4EA17CB8" w14:textId="77777777" w:rsidTr="001135F4">
        <w:tc>
          <w:tcPr>
            <w:tcW w:w="704" w:type="dxa"/>
            <w:vAlign w:val="center"/>
          </w:tcPr>
          <w:p w14:paraId="5A8A1914" w14:textId="77777777" w:rsidR="00177C9E" w:rsidRPr="00B505C0" w:rsidRDefault="00177C9E" w:rsidP="001135F4">
            <w:pPr>
              <w:spacing w:line="252" w:lineRule="auto"/>
              <w:contextualSpacing/>
              <w:rPr>
                <w:sz w:val="22"/>
                <w:szCs w:val="22"/>
              </w:rPr>
            </w:pPr>
          </w:p>
        </w:tc>
        <w:tc>
          <w:tcPr>
            <w:tcW w:w="3373" w:type="dxa"/>
            <w:vAlign w:val="center"/>
          </w:tcPr>
          <w:p w14:paraId="7EF0F67E" w14:textId="77777777" w:rsidR="00177C9E" w:rsidRPr="00B505C0" w:rsidRDefault="00177C9E" w:rsidP="001135F4">
            <w:pPr>
              <w:spacing w:line="252" w:lineRule="auto"/>
              <w:contextualSpacing/>
              <w:rPr>
                <w:sz w:val="22"/>
                <w:szCs w:val="22"/>
              </w:rPr>
            </w:pPr>
            <w:r w:rsidRPr="00B505C0">
              <w:rPr>
                <w:sz w:val="22"/>
                <w:szCs w:val="22"/>
              </w:rPr>
              <w:t>Сумма НДС 20% (без НДС)</w:t>
            </w:r>
          </w:p>
        </w:tc>
        <w:tc>
          <w:tcPr>
            <w:tcW w:w="2039" w:type="dxa"/>
            <w:vAlign w:val="center"/>
          </w:tcPr>
          <w:p w14:paraId="7D2D44FE" w14:textId="77777777" w:rsidR="00177C9E" w:rsidRPr="00B505C0" w:rsidRDefault="00177C9E" w:rsidP="001135F4">
            <w:pPr>
              <w:spacing w:line="252" w:lineRule="auto"/>
              <w:contextualSpacing/>
              <w:rPr>
                <w:sz w:val="22"/>
                <w:szCs w:val="22"/>
              </w:rPr>
            </w:pPr>
          </w:p>
        </w:tc>
        <w:tc>
          <w:tcPr>
            <w:tcW w:w="2039" w:type="dxa"/>
            <w:vAlign w:val="center"/>
          </w:tcPr>
          <w:p w14:paraId="4CBCC2FA" w14:textId="77777777" w:rsidR="00177C9E" w:rsidRPr="00B505C0" w:rsidRDefault="00177C9E" w:rsidP="001135F4">
            <w:pPr>
              <w:spacing w:line="252" w:lineRule="auto"/>
              <w:contextualSpacing/>
              <w:rPr>
                <w:sz w:val="22"/>
                <w:szCs w:val="22"/>
              </w:rPr>
            </w:pPr>
          </w:p>
        </w:tc>
        <w:tc>
          <w:tcPr>
            <w:tcW w:w="2039" w:type="dxa"/>
            <w:vAlign w:val="center"/>
          </w:tcPr>
          <w:p w14:paraId="0090D0A8" w14:textId="77777777" w:rsidR="00177C9E" w:rsidRPr="00B505C0" w:rsidRDefault="00177C9E" w:rsidP="001135F4">
            <w:pPr>
              <w:spacing w:line="252" w:lineRule="auto"/>
              <w:contextualSpacing/>
              <w:rPr>
                <w:sz w:val="22"/>
                <w:szCs w:val="22"/>
              </w:rPr>
            </w:pPr>
          </w:p>
        </w:tc>
      </w:tr>
      <w:tr w:rsidR="00177C9E" w:rsidRPr="00B505C0" w14:paraId="64E49571" w14:textId="77777777" w:rsidTr="001135F4">
        <w:tc>
          <w:tcPr>
            <w:tcW w:w="704" w:type="dxa"/>
            <w:vAlign w:val="center"/>
          </w:tcPr>
          <w:p w14:paraId="243A87D2" w14:textId="77777777" w:rsidR="00177C9E" w:rsidRPr="00B505C0" w:rsidRDefault="00177C9E" w:rsidP="001135F4">
            <w:pPr>
              <w:spacing w:line="252" w:lineRule="auto"/>
              <w:contextualSpacing/>
              <w:rPr>
                <w:sz w:val="22"/>
                <w:szCs w:val="22"/>
              </w:rPr>
            </w:pPr>
          </w:p>
        </w:tc>
        <w:tc>
          <w:tcPr>
            <w:tcW w:w="3373" w:type="dxa"/>
            <w:vAlign w:val="center"/>
          </w:tcPr>
          <w:p w14:paraId="74795495" w14:textId="77777777" w:rsidR="00177C9E" w:rsidRPr="00B505C0" w:rsidRDefault="00177C9E" w:rsidP="001135F4">
            <w:pPr>
              <w:spacing w:line="252" w:lineRule="auto"/>
              <w:contextualSpacing/>
              <w:rPr>
                <w:sz w:val="22"/>
                <w:szCs w:val="22"/>
              </w:rPr>
            </w:pPr>
            <w:r w:rsidRPr="00B505C0">
              <w:rPr>
                <w:sz w:val="22"/>
                <w:szCs w:val="22"/>
              </w:rPr>
              <w:t>Всего</w:t>
            </w:r>
          </w:p>
        </w:tc>
        <w:tc>
          <w:tcPr>
            <w:tcW w:w="2039" w:type="dxa"/>
            <w:vAlign w:val="center"/>
          </w:tcPr>
          <w:p w14:paraId="6DAEDB67" w14:textId="77777777" w:rsidR="00177C9E" w:rsidRPr="00B505C0" w:rsidRDefault="00177C9E" w:rsidP="001135F4">
            <w:pPr>
              <w:spacing w:line="252" w:lineRule="auto"/>
              <w:contextualSpacing/>
              <w:rPr>
                <w:sz w:val="22"/>
                <w:szCs w:val="22"/>
              </w:rPr>
            </w:pPr>
          </w:p>
        </w:tc>
        <w:tc>
          <w:tcPr>
            <w:tcW w:w="2039" w:type="dxa"/>
            <w:vAlign w:val="center"/>
          </w:tcPr>
          <w:p w14:paraId="6823E13F" w14:textId="77777777" w:rsidR="00177C9E" w:rsidRPr="00B505C0" w:rsidRDefault="00177C9E" w:rsidP="001135F4">
            <w:pPr>
              <w:spacing w:line="252" w:lineRule="auto"/>
              <w:contextualSpacing/>
              <w:rPr>
                <w:sz w:val="22"/>
                <w:szCs w:val="22"/>
              </w:rPr>
            </w:pPr>
          </w:p>
        </w:tc>
        <w:tc>
          <w:tcPr>
            <w:tcW w:w="2039" w:type="dxa"/>
            <w:vAlign w:val="center"/>
          </w:tcPr>
          <w:p w14:paraId="43851E34" w14:textId="77777777" w:rsidR="00177C9E" w:rsidRPr="00B505C0" w:rsidRDefault="00177C9E" w:rsidP="001135F4">
            <w:pPr>
              <w:spacing w:line="252" w:lineRule="auto"/>
              <w:contextualSpacing/>
              <w:rPr>
                <w:sz w:val="22"/>
                <w:szCs w:val="22"/>
              </w:rPr>
            </w:pPr>
          </w:p>
        </w:tc>
      </w:tr>
      <w:tr w:rsidR="00177C9E" w:rsidRPr="00B505C0" w14:paraId="0E9ADA99" w14:textId="77777777" w:rsidTr="001135F4">
        <w:tc>
          <w:tcPr>
            <w:tcW w:w="704" w:type="dxa"/>
            <w:vAlign w:val="center"/>
          </w:tcPr>
          <w:p w14:paraId="3046071D" w14:textId="77777777" w:rsidR="00177C9E" w:rsidRPr="00B505C0" w:rsidRDefault="00177C9E" w:rsidP="001135F4">
            <w:pPr>
              <w:spacing w:line="252" w:lineRule="auto"/>
              <w:contextualSpacing/>
              <w:rPr>
                <w:sz w:val="22"/>
                <w:szCs w:val="22"/>
              </w:rPr>
            </w:pPr>
          </w:p>
        </w:tc>
        <w:tc>
          <w:tcPr>
            <w:tcW w:w="3373" w:type="dxa"/>
            <w:vAlign w:val="center"/>
          </w:tcPr>
          <w:p w14:paraId="098BAF11" w14:textId="77777777" w:rsidR="00177C9E" w:rsidRPr="00B505C0" w:rsidRDefault="00177C9E" w:rsidP="001135F4">
            <w:pPr>
              <w:spacing w:line="252" w:lineRule="auto"/>
              <w:contextualSpacing/>
              <w:rPr>
                <w:sz w:val="22"/>
                <w:szCs w:val="22"/>
              </w:rPr>
            </w:pPr>
            <w:r w:rsidRPr="00B505C0">
              <w:rPr>
                <w:sz w:val="22"/>
                <w:szCs w:val="22"/>
              </w:rPr>
              <w:t>Погашение аванса</w:t>
            </w:r>
          </w:p>
        </w:tc>
        <w:tc>
          <w:tcPr>
            <w:tcW w:w="2039" w:type="dxa"/>
            <w:vAlign w:val="center"/>
          </w:tcPr>
          <w:p w14:paraId="4EC7D63F" w14:textId="77777777" w:rsidR="00177C9E" w:rsidRPr="00B505C0" w:rsidRDefault="00177C9E" w:rsidP="001135F4">
            <w:pPr>
              <w:spacing w:line="252" w:lineRule="auto"/>
              <w:contextualSpacing/>
              <w:rPr>
                <w:sz w:val="22"/>
                <w:szCs w:val="22"/>
              </w:rPr>
            </w:pPr>
          </w:p>
        </w:tc>
        <w:tc>
          <w:tcPr>
            <w:tcW w:w="2039" w:type="dxa"/>
            <w:vAlign w:val="center"/>
          </w:tcPr>
          <w:p w14:paraId="63731C21" w14:textId="77777777" w:rsidR="00177C9E" w:rsidRPr="00B505C0" w:rsidRDefault="00177C9E" w:rsidP="001135F4">
            <w:pPr>
              <w:spacing w:line="252" w:lineRule="auto"/>
              <w:contextualSpacing/>
              <w:rPr>
                <w:sz w:val="22"/>
                <w:szCs w:val="22"/>
              </w:rPr>
            </w:pPr>
          </w:p>
        </w:tc>
        <w:tc>
          <w:tcPr>
            <w:tcW w:w="2039" w:type="dxa"/>
            <w:vAlign w:val="center"/>
          </w:tcPr>
          <w:p w14:paraId="520B17BF" w14:textId="77777777" w:rsidR="00177C9E" w:rsidRPr="00B505C0" w:rsidRDefault="00177C9E" w:rsidP="001135F4">
            <w:pPr>
              <w:spacing w:line="252" w:lineRule="auto"/>
              <w:contextualSpacing/>
              <w:rPr>
                <w:sz w:val="22"/>
                <w:szCs w:val="22"/>
              </w:rPr>
            </w:pPr>
          </w:p>
        </w:tc>
      </w:tr>
      <w:tr w:rsidR="00177C9E" w:rsidRPr="00B505C0" w14:paraId="3D66AF0A" w14:textId="77777777" w:rsidTr="001135F4">
        <w:tc>
          <w:tcPr>
            <w:tcW w:w="704" w:type="dxa"/>
            <w:vAlign w:val="center"/>
          </w:tcPr>
          <w:p w14:paraId="65C0DBBF" w14:textId="77777777" w:rsidR="00177C9E" w:rsidRPr="00B505C0" w:rsidRDefault="00177C9E" w:rsidP="001135F4">
            <w:pPr>
              <w:spacing w:line="252" w:lineRule="auto"/>
              <w:contextualSpacing/>
              <w:rPr>
                <w:sz w:val="22"/>
                <w:szCs w:val="22"/>
              </w:rPr>
            </w:pPr>
          </w:p>
        </w:tc>
        <w:tc>
          <w:tcPr>
            <w:tcW w:w="3373" w:type="dxa"/>
            <w:vAlign w:val="center"/>
          </w:tcPr>
          <w:p w14:paraId="32BB291F" w14:textId="77777777" w:rsidR="00177C9E" w:rsidRPr="00B505C0" w:rsidRDefault="00177C9E" w:rsidP="001135F4">
            <w:pPr>
              <w:spacing w:line="252" w:lineRule="auto"/>
              <w:contextualSpacing/>
              <w:rPr>
                <w:sz w:val="22"/>
                <w:szCs w:val="22"/>
              </w:rPr>
            </w:pPr>
            <w:r w:rsidRPr="00B505C0">
              <w:rPr>
                <w:sz w:val="22"/>
                <w:szCs w:val="22"/>
              </w:rPr>
              <w:t>Всего к оплате</w:t>
            </w:r>
          </w:p>
        </w:tc>
        <w:tc>
          <w:tcPr>
            <w:tcW w:w="2039" w:type="dxa"/>
            <w:vAlign w:val="center"/>
          </w:tcPr>
          <w:p w14:paraId="512551F8" w14:textId="77777777" w:rsidR="00177C9E" w:rsidRPr="00B505C0" w:rsidRDefault="00177C9E" w:rsidP="001135F4">
            <w:pPr>
              <w:spacing w:line="252" w:lineRule="auto"/>
              <w:contextualSpacing/>
              <w:rPr>
                <w:sz w:val="22"/>
                <w:szCs w:val="22"/>
              </w:rPr>
            </w:pPr>
          </w:p>
        </w:tc>
        <w:tc>
          <w:tcPr>
            <w:tcW w:w="2039" w:type="dxa"/>
            <w:vAlign w:val="center"/>
          </w:tcPr>
          <w:p w14:paraId="1FC66A6B" w14:textId="77777777" w:rsidR="00177C9E" w:rsidRPr="00B505C0" w:rsidRDefault="00177C9E" w:rsidP="001135F4">
            <w:pPr>
              <w:spacing w:line="252" w:lineRule="auto"/>
              <w:contextualSpacing/>
              <w:rPr>
                <w:sz w:val="22"/>
                <w:szCs w:val="22"/>
              </w:rPr>
            </w:pPr>
          </w:p>
        </w:tc>
        <w:tc>
          <w:tcPr>
            <w:tcW w:w="2039" w:type="dxa"/>
            <w:vAlign w:val="center"/>
          </w:tcPr>
          <w:p w14:paraId="19ED3DC0" w14:textId="77777777" w:rsidR="00177C9E" w:rsidRPr="00B505C0" w:rsidRDefault="00177C9E" w:rsidP="001135F4">
            <w:pPr>
              <w:spacing w:line="252" w:lineRule="auto"/>
              <w:contextualSpacing/>
              <w:rPr>
                <w:sz w:val="22"/>
                <w:szCs w:val="22"/>
              </w:rPr>
            </w:pPr>
          </w:p>
        </w:tc>
      </w:tr>
    </w:tbl>
    <w:p w14:paraId="2755E6A1" w14:textId="77777777" w:rsidR="00177C9E" w:rsidRPr="00B505C0" w:rsidRDefault="00177C9E" w:rsidP="00177C9E">
      <w:pPr>
        <w:ind w:firstLine="709"/>
        <w:contextualSpacing/>
        <w:rPr>
          <w:rFonts w:eastAsia="Calibri"/>
          <w:sz w:val="22"/>
          <w:szCs w:val="22"/>
        </w:rPr>
      </w:pPr>
      <w:r w:rsidRPr="00B505C0">
        <w:rPr>
          <w:rFonts w:eastAsia="Calibri"/>
          <w:sz w:val="22"/>
          <w:szCs w:val="22"/>
        </w:rPr>
        <w:t xml:space="preserve">2. Работы выполнены в полном объеме. </w:t>
      </w:r>
    </w:p>
    <w:p w14:paraId="257D79B8" w14:textId="77777777" w:rsidR="00177C9E" w:rsidRPr="00B505C0" w:rsidRDefault="00177C9E" w:rsidP="00177C9E">
      <w:pPr>
        <w:ind w:firstLine="709"/>
        <w:contextualSpacing/>
        <w:jc w:val="both"/>
        <w:rPr>
          <w:sz w:val="22"/>
          <w:szCs w:val="22"/>
        </w:rPr>
      </w:pPr>
      <w:r w:rsidRPr="00B505C0">
        <w:rPr>
          <w:rFonts w:eastAsia="Calibri"/>
          <w:sz w:val="22"/>
          <w:szCs w:val="22"/>
        </w:rPr>
        <w:t>3</w:t>
      </w:r>
      <w:r w:rsidRPr="00B505C0">
        <w:rPr>
          <w:sz w:val="22"/>
          <w:szCs w:val="22"/>
        </w:rPr>
        <w:t>. Настоящий акт составлен в трех экземплярах (один для Подрядчика, два - для Государственного заказчика).</w:t>
      </w:r>
    </w:p>
    <w:tbl>
      <w:tblPr>
        <w:tblStyle w:val="afa"/>
        <w:tblW w:w="0" w:type="auto"/>
        <w:tblLook w:val="04A0" w:firstRow="1" w:lastRow="0" w:firstColumn="1" w:lastColumn="0" w:noHBand="0" w:noVBand="1"/>
      </w:tblPr>
      <w:tblGrid>
        <w:gridCol w:w="5018"/>
        <w:gridCol w:w="5018"/>
      </w:tblGrid>
      <w:tr w:rsidR="00177C9E" w:rsidRPr="00B505C0" w14:paraId="1B5D904B" w14:textId="77777777" w:rsidTr="001135F4">
        <w:tc>
          <w:tcPr>
            <w:tcW w:w="5097" w:type="dxa"/>
          </w:tcPr>
          <w:p w14:paraId="59B34968" w14:textId="77777777" w:rsidR="00177C9E" w:rsidRPr="00B505C0" w:rsidRDefault="00177C9E" w:rsidP="001135F4">
            <w:pPr>
              <w:contextualSpacing/>
              <w:rPr>
                <w:sz w:val="22"/>
                <w:szCs w:val="22"/>
              </w:rPr>
            </w:pPr>
            <w:r w:rsidRPr="00B505C0">
              <w:rPr>
                <w:sz w:val="22"/>
                <w:szCs w:val="22"/>
              </w:rPr>
              <w:t>Государственный заказчик:</w:t>
            </w:r>
          </w:p>
          <w:p w14:paraId="4E13F226" w14:textId="77777777" w:rsidR="00177C9E" w:rsidRPr="00B505C0" w:rsidRDefault="00177C9E" w:rsidP="001135F4">
            <w:pPr>
              <w:contextualSpacing/>
              <w:rPr>
                <w:sz w:val="22"/>
                <w:szCs w:val="22"/>
              </w:rPr>
            </w:pPr>
            <w:r w:rsidRPr="00B505C0">
              <w:rPr>
                <w:sz w:val="22"/>
                <w:szCs w:val="22"/>
              </w:rPr>
              <w:t>_________________/_______________</w:t>
            </w:r>
          </w:p>
          <w:p w14:paraId="6E3D6DB3" w14:textId="77777777" w:rsidR="00177C9E" w:rsidRPr="00B505C0" w:rsidRDefault="00177C9E" w:rsidP="001135F4">
            <w:pPr>
              <w:contextualSpacing/>
              <w:rPr>
                <w:sz w:val="22"/>
                <w:szCs w:val="22"/>
              </w:rPr>
            </w:pPr>
            <w:r w:rsidRPr="00B505C0">
              <w:rPr>
                <w:sz w:val="22"/>
                <w:szCs w:val="22"/>
              </w:rPr>
              <w:t>М.П.</w:t>
            </w:r>
          </w:p>
        </w:tc>
        <w:tc>
          <w:tcPr>
            <w:tcW w:w="5097" w:type="dxa"/>
          </w:tcPr>
          <w:p w14:paraId="45A65A52" w14:textId="77777777" w:rsidR="00177C9E" w:rsidRPr="00B505C0" w:rsidRDefault="00177C9E" w:rsidP="001135F4">
            <w:pPr>
              <w:contextualSpacing/>
              <w:rPr>
                <w:sz w:val="22"/>
                <w:szCs w:val="22"/>
              </w:rPr>
            </w:pPr>
            <w:r w:rsidRPr="00B505C0">
              <w:rPr>
                <w:sz w:val="22"/>
                <w:szCs w:val="22"/>
              </w:rPr>
              <w:t>Подрядчик:</w:t>
            </w:r>
          </w:p>
          <w:p w14:paraId="19E3E404" w14:textId="77777777" w:rsidR="00177C9E" w:rsidRPr="00B505C0" w:rsidRDefault="00177C9E" w:rsidP="001135F4">
            <w:pPr>
              <w:contextualSpacing/>
              <w:rPr>
                <w:sz w:val="22"/>
                <w:szCs w:val="22"/>
              </w:rPr>
            </w:pPr>
            <w:r w:rsidRPr="00B505C0">
              <w:rPr>
                <w:sz w:val="22"/>
                <w:szCs w:val="22"/>
              </w:rPr>
              <w:t>_________________/_______________</w:t>
            </w:r>
          </w:p>
          <w:p w14:paraId="56AF3A54" w14:textId="77777777" w:rsidR="00177C9E" w:rsidRPr="00B505C0" w:rsidRDefault="00177C9E" w:rsidP="001135F4">
            <w:pPr>
              <w:contextualSpacing/>
              <w:rPr>
                <w:sz w:val="22"/>
                <w:szCs w:val="22"/>
              </w:rPr>
            </w:pPr>
            <w:r w:rsidRPr="00B505C0">
              <w:rPr>
                <w:sz w:val="22"/>
                <w:szCs w:val="22"/>
              </w:rPr>
              <w:t>М.П.</w:t>
            </w:r>
          </w:p>
        </w:tc>
      </w:tr>
    </w:tbl>
    <w:p w14:paraId="6F7556AC" w14:textId="77777777" w:rsidR="00177C9E" w:rsidRPr="00B505C0" w:rsidRDefault="00177C9E" w:rsidP="00177C9E">
      <w:pPr>
        <w:ind w:firstLine="708"/>
        <w:contextualSpacing/>
        <w:rPr>
          <w:sz w:val="22"/>
          <w:szCs w:val="22"/>
        </w:rPr>
      </w:pPr>
      <w:r w:rsidRPr="00B505C0">
        <w:rPr>
          <w:sz w:val="22"/>
          <w:szCs w:val="22"/>
        </w:rPr>
        <w:t>Окончание формы</w:t>
      </w:r>
    </w:p>
    <w:tbl>
      <w:tblPr>
        <w:tblStyle w:val="afa"/>
        <w:tblW w:w="0" w:type="auto"/>
        <w:tblLook w:val="04A0" w:firstRow="1" w:lastRow="0" w:firstColumn="1" w:lastColumn="0" w:noHBand="0" w:noVBand="1"/>
      </w:tblPr>
      <w:tblGrid>
        <w:gridCol w:w="4698"/>
        <w:gridCol w:w="4929"/>
      </w:tblGrid>
      <w:tr w:rsidR="00177C9E" w:rsidRPr="00B505C0" w14:paraId="0066E51F" w14:textId="77777777" w:rsidTr="001135F4">
        <w:tc>
          <w:tcPr>
            <w:tcW w:w="4698" w:type="dxa"/>
          </w:tcPr>
          <w:p w14:paraId="038B04FE" w14:textId="77777777" w:rsidR="00177C9E" w:rsidRPr="00B505C0" w:rsidRDefault="00177C9E" w:rsidP="001135F4">
            <w:pPr>
              <w:contextualSpacing/>
              <w:rPr>
                <w:sz w:val="22"/>
                <w:szCs w:val="22"/>
              </w:rPr>
            </w:pPr>
            <w:r w:rsidRPr="00B505C0">
              <w:rPr>
                <w:sz w:val="22"/>
                <w:szCs w:val="22"/>
              </w:rPr>
              <w:t>Государственный заказчик:</w:t>
            </w:r>
          </w:p>
          <w:p w14:paraId="074B252C" w14:textId="77777777" w:rsidR="00177C9E" w:rsidRPr="00B505C0" w:rsidRDefault="00177C9E" w:rsidP="001135F4">
            <w:pPr>
              <w:contextualSpacing/>
              <w:rPr>
                <w:sz w:val="22"/>
                <w:szCs w:val="22"/>
              </w:rPr>
            </w:pPr>
          </w:p>
          <w:p w14:paraId="68DDB27E" w14:textId="77777777" w:rsidR="00177C9E" w:rsidRPr="00B505C0" w:rsidRDefault="00177C9E" w:rsidP="001135F4">
            <w:pPr>
              <w:contextualSpacing/>
              <w:rPr>
                <w:sz w:val="22"/>
                <w:szCs w:val="22"/>
              </w:rPr>
            </w:pPr>
            <w:r w:rsidRPr="00B505C0">
              <w:rPr>
                <w:sz w:val="22"/>
                <w:szCs w:val="22"/>
              </w:rPr>
              <w:t>_________________/__________</w:t>
            </w:r>
          </w:p>
          <w:p w14:paraId="1C157DBE" w14:textId="77777777" w:rsidR="00177C9E" w:rsidRPr="00B505C0" w:rsidRDefault="00177C9E" w:rsidP="001135F4">
            <w:pPr>
              <w:contextualSpacing/>
              <w:rPr>
                <w:sz w:val="22"/>
                <w:szCs w:val="22"/>
              </w:rPr>
            </w:pPr>
            <w:r w:rsidRPr="00B505C0">
              <w:rPr>
                <w:sz w:val="22"/>
                <w:szCs w:val="22"/>
              </w:rPr>
              <w:t>М.П.</w:t>
            </w:r>
          </w:p>
        </w:tc>
        <w:tc>
          <w:tcPr>
            <w:tcW w:w="4929" w:type="dxa"/>
          </w:tcPr>
          <w:p w14:paraId="7F85A00F" w14:textId="77777777" w:rsidR="00177C9E" w:rsidRPr="00B505C0" w:rsidRDefault="00177C9E" w:rsidP="001135F4">
            <w:pPr>
              <w:contextualSpacing/>
              <w:rPr>
                <w:sz w:val="22"/>
                <w:szCs w:val="22"/>
              </w:rPr>
            </w:pPr>
            <w:r w:rsidRPr="00B505C0">
              <w:rPr>
                <w:sz w:val="22"/>
                <w:szCs w:val="22"/>
              </w:rPr>
              <w:t>Подрядчик:</w:t>
            </w:r>
          </w:p>
          <w:p w14:paraId="445A6EF0" w14:textId="77777777" w:rsidR="00177C9E" w:rsidRPr="00B505C0" w:rsidRDefault="00177C9E" w:rsidP="001135F4">
            <w:pPr>
              <w:contextualSpacing/>
              <w:rPr>
                <w:sz w:val="22"/>
                <w:szCs w:val="22"/>
              </w:rPr>
            </w:pPr>
          </w:p>
          <w:p w14:paraId="5C5EC108" w14:textId="77777777" w:rsidR="00177C9E" w:rsidRPr="00B505C0" w:rsidRDefault="00177C9E" w:rsidP="001135F4">
            <w:pPr>
              <w:contextualSpacing/>
              <w:rPr>
                <w:sz w:val="22"/>
                <w:szCs w:val="22"/>
              </w:rPr>
            </w:pPr>
            <w:r w:rsidRPr="00B505C0">
              <w:rPr>
                <w:sz w:val="22"/>
                <w:szCs w:val="22"/>
              </w:rPr>
              <w:t>_________________/_______________</w:t>
            </w:r>
          </w:p>
          <w:p w14:paraId="3A203390" w14:textId="77777777" w:rsidR="00177C9E" w:rsidRPr="00B505C0" w:rsidRDefault="00177C9E" w:rsidP="001135F4">
            <w:pPr>
              <w:contextualSpacing/>
              <w:rPr>
                <w:sz w:val="22"/>
                <w:szCs w:val="22"/>
              </w:rPr>
            </w:pPr>
            <w:r w:rsidRPr="00B505C0">
              <w:rPr>
                <w:sz w:val="22"/>
                <w:szCs w:val="22"/>
              </w:rPr>
              <w:t>М.П.</w:t>
            </w:r>
          </w:p>
        </w:tc>
      </w:tr>
    </w:tbl>
    <w:p w14:paraId="06708685" w14:textId="77777777" w:rsidR="00177C9E" w:rsidRPr="00876EE6" w:rsidRDefault="00177C9E" w:rsidP="00177C9E">
      <w:pPr>
        <w:ind w:left="4678"/>
        <w:jc w:val="right"/>
        <w:outlineLvl w:val="0"/>
      </w:pPr>
    </w:p>
    <w:p w14:paraId="25E54EE5" w14:textId="77777777" w:rsidR="00177C9E" w:rsidRPr="00876EE6" w:rsidRDefault="00177C9E" w:rsidP="00177C9E">
      <w:pPr>
        <w:spacing w:after="160" w:line="259" w:lineRule="auto"/>
      </w:pPr>
      <w:r w:rsidRPr="00876EE6">
        <w:br w:type="page"/>
      </w:r>
    </w:p>
    <w:p w14:paraId="69108057" w14:textId="77777777" w:rsidR="00177C9E" w:rsidRPr="00676A26" w:rsidRDefault="00177C9E" w:rsidP="00177C9E">
      <w:pPr>
        <w:jc w:val="right"/>
        <w:rPr>
          <w:sz w:val="22"/>
          <w:szCs w:val="22"/>
        </w:rPr>
      </w:pPr>
      <w:r w:rsidRPr="00676A26">
        <w:rPr>
          <w:noProof/>
          <w:sz w:val="22"/>
          <w:szCs w:val="22"/>
        </w:rPr>
        <w:lastRenderedPageBreak/>
        <mc:AlternateContent>
          <mc:Choice Requires="wps">
            <w:drawing>
              <wp:anchor distT="72390" distB="72390" distL="72390" distR="72390" simplePos="0" relativeHeight="251659264" behindDoc="0" locked="0" layoutInCell="1" allowOverlap="1" wp14:anchorId="6767F17C" wp14:editId="19A81CB5">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13833F9" w14:textId="77777777" w:rsidR="00B15607" w:rsidRPr="008C7735" w:rsidRDefault="00B15607" w:rsidP="00177C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7F17C"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" strokecolor="#3465a4">
                <v:textbox>
                  <w:txbxContent>
                    <w:p w14:paraId="613833F9" w14:textId="77777777" w:rsidR="00B15607" w:rsidRPr="008C7735" w:rsidRDefault="00B15607" w:rsidP="00177C9E"/>
                  </w:txbxContent>
                </v:textbox>
              </v:shape>
            </w:pict>
          </mc:Fallback>
        </mc:AlternateContent>
      </w:r>
      <w:r w:rsidRPr="00676A26">
        <w:rPr>
          <w:sz w:val="22"/>
          <w:szCs w:val="22"/>
        </w:rPr>
        <w:t>Приложение № 5</w:t>
      </w:r>
    </w:p>
    <w:p w14:paraId="391878C3" w14:textId="77777777" w:rsidR="00177C9E" w:rsidRPr="00676A26" w:rsidRDefault="00177C9E" w:rsidP="00177C9E">
      <w:pPr>
        <w:jc w:val="right"/>
        <w:rPr>
          <w:sz w:val="22"/>
          <w:szCs w:val="22"/>
        </w:rPr>
      </w:pPr>
      <w:r w:rsidRPr="00676A26">
        <w:rPr>
          <w:sz w:val="22"/>
          <w:szCs w:val="22"/>
        </w:rPr>
        <w:t xml:space="preserve">к Государственному контракту </w:t>
      </w:r>
    </w:p>
    <w:p w14:paraId="7ADDA941" w14:textId="723544D1" w:rsidR="00177C9E" w:rsidRPr="00676A26" w:rsidRDefault="00177C9E" w:rsidP="00177C9E">
      <w:pPr>
        <w:jc w:val="right"/>
        <w:rPr>
          <w:sz w:val="22"/>
          <w:szCs w:val="22"/>
        </w:rPr>
      </w:pPr>
      <w:r w:rsidRPr="00676A26">
        <w:rPr>
          <w:sz w:val="22"/>
          <w:szCs w:val="22"/>
        </w:rPr>
        <w:t xml:space="preserve"> от «___» ________202</w:t>
      </w:r>
      <w:r w:rsidR="00B505C0" w:rsidRPr="00676A26">
        <w:rPr>
          <w:sz w:val="22"/>
          <w:szCs w:val="22"/>
        </w:rPr>
        <w:t>4</w:t>
      </w:r>
      <w:r w:rsidRPr="00676A26">
        <w:rPr>
          <w:sz w:val="22"/>
          <w:szCs w:val="22"/>
        </w:rPr>
        <w:t xml:space="preserve"> г. №______________</w:t>
      </w:r>
    </w:p>
    <w:p w14:paraId="24B30958" w14:textId="77777777" w:rsidR="00177C9E" w:rsidRPr="00676A26" w:rsidRDefault="00177C9E" w:rsidP="00177C9E">
      <w:pPr>
        <w:jc w:val="right"/>
        <w:rPr>
          <w:sz w:val="22"/>
          <w:szCs w:val="22"/>
        </w:rPr>
      </w:pPr>
      <w:r w:rsidRPr="00676A26">
        <w:rPr>
          <w:sz w:val="22"/>
          <w:szCs w:val="22"/>
        </w:rPr>
        <w:t>(ФОРМА)</w:t>
      </w:r>
    </w:p>
    <w:p w14:paraId="037A29A6" w14:textId="77777777" w:rsidR="00177C9E" w:rsidRPr="00876EE6" w:rsidRDefault="00177C9E" w:rsidP="00177C9E">
      <w:pPr>
        <w:suppressAutoHyphens/>
        <w:jc w:val="center"/>
        <w:rPr>
          <w:rFonts w:eastAsia="Calibri"/>
          <w:lang w:eastAsia="zh-CN" w:bidi="hi-IN"/>
        </w:rPr>
      </w:pPr>
    </w:p>
    <w:p w14:paraId="009C6D05" w14:textId="77777777" w:rsidR="00177C9E" w:rsidRPr="00876EE6" w:rsidRDefault="00177C9E" w:rsidP="00177C9E">
      <w:pPr>
        <w:suppressAutoHyphens/>
        <w:jc w:val="center"/>
        <w:rPr>
          <w:rFonts w:eastAsia="Calibri"/>
          <w:lang w:eastAsia="zh-CN" w:bidi="hi-IN"/>
        </w:rPr>
      </w:pPr>
      <w:r w:rsidRPr="00876EE6">
        <w:rPr>
          <w:rFonts w:eastAsia="Calibri"/>
          <w:lang w:eastAsia="zh-CN" w:bidi="hi-IN"/>
        </w:rPr>
        <w:t>Смета контракта</w:t>
      </w:r>
    </w:p>
    <w:p w14:paraId="0C0F16A3" w14:textId="2F418929" w:rsidR="00177C9E" w:rsidRPr="00676A26" w:rsidRDefault="00177C9E" w:rsidP="00177C9E">
      <w:pPr>
        <w:spacing w:after="160" w:line="259" w:lineRule="auto"/>
        <w:jc w:val="center"/>
        <w:rPr>
          <w:rFonts w:eastAsia="MS Mincho"/>
          <w:bCs/>
          <w:sz w:val="22"/>
          <w:szCs w:val="22"/>
          <w:lang w:eastAsia="ar-SA"/>
        </w:rPr>
      </w:pPr>
      <w:r w:rsidRPr="00676A26">
        <w:rPr>
          <w:b/>
          <w:bCs/>
          <w:sz w:val="22"/>
          <w:szCs w:val="22"/>
        </w:rPr>
        <w:t>на объекте капитального строительства</w:t>
      </w:r>
      <w:r w:rsidRPr="00676A26">
        <w:rPr>
          <w:sz w:val="22"/>
          <w:szCs w:val="22"/>
        </w:rPr>
        <w:t>:</w:t>
      </w:r>
      <w:r w:rsidRPr="00676A26">
        <w:rPr>
          <w:sz w:val="22"/>
          <w:szCs w:val="22"/>
          <w:lang w:eastAsia="zh-CN" w:bidi="hi-IN"/>
        </w:rPr>
        <w:t xml:space="preserve"> </w:t>
      </w:r>
      <w:r w:rsidR="00B505C0" w:rsidRPr="00676A26">
        <w:rPr>
          <w:b/>
          <w:sz w:val="22"/>
          <w:szCs w:val="22"/>
        </w:rPr>
        <w:t>«Капитальный ремонт объектов недвижимого имущества Республики Крым (нежилые помещения, расположенные по адресу: Республика Крым, г. Бахчисарай, ул. Калинина, д. 1)»</w:t>
      </w:r>
    </w:p>
    <w:p w14:paraId="39E41913" w14:textId="77777777" w:rsidR="00177C9E" w:rsidRPr="00676A26" w:rsidRDefault="00177C9E" w:rsidP="00177C9E">
      <w:pPr>
        <w:suppressAutoHyphens/>
        <w:jc w:val="center"/>
        <w:rPr>
          <w:rFonts w:eastAsia="Calibri"/>
          <w:b/>
          <w:bCs/>
          <w:sz w:val="22"/>
          <w:szCs w:val="22"/>
          <w:lang w:eastAsia="zh-CN" w:bidi="hi-IN"/>
        </w:rPr>
      </w:pPr>
    </w:p>
    <w:p w14:paraId="7EA2B32C" w14:textId="77777777" w:rsidR="00177C9E" w:rsidRPr="00676A26" w:rsidRDefault="00177C9E" w:rsidP="00177C9E">
      <w:pPr>
        <w:suppressAutoHyphens/>
        <w:jc w:val="both"/>
        <w:rPr>
          <w:rFonts w:eastAsia="Calibri"/>
          <w:sz w:val="22"/>
          <w:szCs w:val="22"/>
          <w:lang w:eastAsia="zh-CN" w:bidi="hi-IN"/>
        </w:rPr>
      </w:pPr>
      <w:r w:rsidRPr="00676A26">
        <w:rPr>
          <w:rFonts w:eastAsia="Calibri"/>
          <w:sz w:val="22"/>
          <w:szCs w:val="22"/>
          <w:lang w:eastAsia="zh-CN" w:bidi="hi-IN"/>
        </w:rPr>
        <w:t>Дата утверждения сметной документации ____________</w:t>
      </w:r>
    </w:p>
    <w:p w14:paraId="42C0893C" w14:textId="77777777" w:rsidR="00177C9E" w:rsidRPr="00676A26" w:rsidRDefault="00177C9E" w:rsidP="00177C9E">
      <w:pPr>
        <w:suppressAutoHyphens/>
        <w:jc w:val="both"/>
        <w:rPr>
          <w:rFonts w:eastAsia="Calibri"/>
          <w:sz w:val="22"/>
          <w:szCs w:val="22"/>
          <w:lang w:eastAsia="zh-CN" w:bidi="hi-IN"/>
        </w:rPr>
      </w:pPr>
      <w:r w:rsidRPr="00676A26">
        <w:rPr>
          <w:rFonts w:eastAsia="Calibri"/>
          <w:sz w:val="22"/>
          <w:szCs w:val="22"/>
          <w:lang w:eastAsia="zh-CN" w:bidi="hi-IN"/>
        </w:rPr>
        <w:t>Стоимость подрядных работ _______________________</w:t>
      </w:r>
    </w:p>
    <w:p w14:paraId="6F5D8C26" w14:textId="77777777" w:rsidR="00177C9E" w:rsidRPr="00676A26" w:rsidRDefault="00177C9E" w:rsidP="00177C9E">
      <w:pPr>
        <w:suppressAutoHyphens/>
        <w:jc w:val="both"/>
        <w:rPr>
          <w:rFonts w:eastAsia="Calibri"/>
          <w:sz w:val="22"/>
          <w:szCs w:val="22"/>
          <w:lang w:eastAsia="zh-CN" w:bidi="hi-IN"/>
        </w:rPr>
      </w:pPr>
      <w:r w:rsidRPr="00676A26">
        <w:rPr>
          <w:rFonts w:eastAsia="Calibri"/>
          <w:sz w:val="22"/>
          <w:szCs w:val="22"/>
          <w:lang w:eastAsia="zh-CN" w:bidi="hi-IN"/>
        </w:rPr>
        <w:t>Составлена в уровне цен реализации контракта</w:t>
      </w:r>
    </w:p>
    <w:p w14:paraId="72D68756" w14:textId="77777777" w:rsidR="00177C9E" w:rsidRPr="00876EE6" w:rsidRDefault="00177C9E" w:rsidP="00177C9E">
      <w:pPr>
        <w:suppressAutoHyphens/>
        <w:ind w:firstLine="1276"/>
        <w:rPr>
          <w:rFonts w:eastAsia="Calibri"/>
          <w:lang w:eastAsia="zh-CN" w:bidi="hi-IN"/>
        </w:rPr>
      </w:pPr>
    </w:p>
    <w:tbl>
      <w:tblPr>
        <w:tblW w:w="10343" w:type="dxa"/>
        <w:tblLook w:val="04A0" w:firstRow="1" w:lastRow="0" w:firstColumn="1" w:lastColumn="0" w:noHBand="0" w:noVBand="1"/>
      </w:tblPr>
      <w:tblGrid>
        <w:gridCol w:w="1288"/>
        <w:gridCol w:w="2960"/>
        <w:gridCol w:w="1134"/>
        <w:gridCol w:w="1217"/>
        <w:gridCol w:w="1113"/>
        <w:gridCol w:w="1072"/>
        <w:gridCol w:w="1559"/>
      </w:tblGrid>
      <w:tr w:rsidR="00177C9E" w:rsidRPr="00876EE6" w14:paraId="747916A0" w14:textId="77777777" w:rsidTr="001135F4">
        <w:trPr>
          <w:trHeight w:val="255"/>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12E00F" w14:textId="77777777" w:rsidR="00177C9E" w:rsidRPr="00876EE6" w:rsidRDefault="00177C9E" w:rsidP="001135F4">
            <w:pPr>
              <w:jc w:val="center"/>
              <w:rPr>
                <w:sz w:val="20"/>
                <w:szCs w:val="20"/>
              </w:rPr>
            </w:pPr>
            <w:r w:rsidRPr="00876EE6">
              <w:rPr>
                <w:sz w:val="20"/>
                <w:szCs w:val="20"/>
              </w:rPr>
              <w:t>№ п/п</w:t>
            </w:r>
          </w:p>
        </w:tc>
        <w:tc>
          <w:tcPr>
            <w:tcW w:w="2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2A75FF" w14:textId="77777777" w:rsidR="00177C9E" w:rsidRPr="00876EE6" w:rsidRDefault="00177C9E" w:rsidP="001135F4">
            <w:pPr>
              <w:jc w:val="center"/>
              <w:rPr>
                <w:sz w:val="20"/>
                <w:szCs w:val="20"/>
              </w:rPr>
            </w:pPr>
            <w:r w:rsidRPr="00876EE6">
              <w:rPr>
                <w:sz w:val="20"/>
                <w:szCs w:val="20"/>
              </w:rPr>
              <w:t>Наименование конструктивных решений (элементов), комплексов (видов) работ, оборудования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FD6340" w14:textId="77777777" w:rsidR="00177C9E" w:rsidRPr="00876EE6" w:rsidRDefault="00177C9E" w:rsidP="001135F4">
            <w:pPr>
              <w:jc w:val="center"/>
              <w:rPr>
                <w:sz w:val="20"/>
                <w:szCs w:val="20"/>
              </w:rPr>
            </w:pPr>
            <w:r w:rsidRPr="00876EE6">
              <w:rPr>
                <w:sz w:val="20"/>
                <w:szCs w:val="20"/>
              </w:rPr>
              <w:t>Единица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D536C9" w14:textId="77777777" w:rsidR="00177C9E" w:rsidRPr="00876EE6" w:rsidRDefault="00177C9E" w:rsidP="001135F4">
            <w:pPr>
              <w:jc w:val="center"/>
              <w:rPr>
                <w:sz w:val="20"/>
                <w:szCs w:val="20"/>
              </w:rPr>
            </w:pPr>
            <w:r w:rsidRPr="00876EE6">
              <w:rPr>
                <w:sz w:val="20"/>
                <w:szCs w:val="20"/>
              </w:rPr>
              <w:t>Количество (объем работ)</w:t>
            </w:r>
          </w:p>
        </w:tc>
        <w:tc>
          <w:tcPr>
            <w:tcW w:w="21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AA3A120" w14:textId="77777777" w:rsidR="00177C9E" w:rsidRPr="00876EE6" w:rsidRDefault="00177C9E" w:rsidP="001135F4">
            <w:pPr>
              <w:jc w:val="center"/>
              <w:rPr>
                <w:sz w:val="20"/>
                <w:szCs w:val="20"/>
              </w:rPr>
            </w:pPr>
            <w:r w:rsidRPr="00876EE6">
              <w:rPr>
                <w:sz w:val="20"/>
                <w:szCs w:val="20"/>
              </w:rPr>
              <w:t>Цена, руб.</w:t>
            </w:r>
          </w:p>
        </w:tc>
        <w:tc>
          <w:tcPr>
            <w:tcW w:w="1559" w:type="dxa"/>
            <w:vMerge w:val="restart"/>
            <w:tcBorders>
              <w:top w:val="single" w:sz="4" w:space="0" w:color="auto"/>
              <w:left w:val="nil"/>
              <w:right w:val="single" w:sz="4" w:space="0" w:color="000000"/>
            </w:tcBorders>
          </w:tcPr>
          <w:p w14:paraId="626915E0" w14:textId="77777777" w:rsidR="00177C9E" w:rsidRPr="00876EE6" w:rsidRDefault="00177C9E" w:rsidP="001135F4">
            <w:pPr>
              <w:jc w:val="center"/>
              <w:rPr>
                <w:sz w:val="20"/>
                <w:szCs w:val="20"/>
              </w:rPr>
            </w:pPr>
            <w:r w:rsidRPr="00876EE6">
              <w:rPr>
                <w:sz w:val="20"/>
                <w:szCs w:val="20"/>
              </w:rPr>
              <w:t>Страна происхождения оборудования</w:t>
            </w:r>
          </w:p>
        </w:tc>
      </w:tr>
      <w:tr w:rsidR="00177C9E" w:rsidRPr="00876EE6" w14:paraId="6E1E6110" w14:textId="77777777" w:rsidTr="001135F4">
        <w:trPr>
          <w:trHeight w:val="1305"/>
        </w:trPr>
        <w:tc>
          <w:tcPr>
            <w:tcW w:w="1288" w:type="dxa"/>
            <w:vMerge/>
            <w:tcBorders>
              <w:top w:val="single" w:sz="4" w:space="0" w:color="auto"/>
              <w:left w:val="single" w:sz="4" w:space="0" w:color="auto"/>
              <w:bottom w:val="single" w:sz="4" w:space="0" w:color="auto"/>
              <w:right w:val="single" w:sz="4" w:space="0" w:color="auto"/>
            </w:tcBorders>
            <w:vAlign w:val="center"/>
            <w:hideMark/>
          </w:tcPr>
          <w:p w14:paraId="6465F9AD" w14:textId="77777777" w:rsidR="00177C9E" w:rsidRPr="00876EE6" w:rsidRDefault="00177C9E" w:rsidP="001135F4">
            <w:pPr>
              <w:rPr>
                <w:sz w:val="20"/>
                <w:szCs w:val="20"/>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14:paraId="37283DEF" w14:textId="77777777" w:rsidR="00177C9E" w:rsidRPr="00876EE6" w:rsidRDefault="00177C9E" w:rsidP="001135F4">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DDCDCBB" w14:textId="77777777" w:rsidR="00177C9E" w:rsidRPr="00876EE6" w:rsidRDefault="00177C9E" w:rsidP="001135F4">
            <w:pPr>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14:paraId="3D0CC2C8" w14:textId="77777777" w:rsidR="00177C9E" w:rsidRPr="00876EE6" w:rsidRDefault="00177C9E" w:rsidP="001135F4">
            <w:pPr>
              <w:rPr>
                <w:sz w:val="20"/>
                <w:szCs w:val="20"/>
              </w:rPr>
            </w:pPr>
          </w:p>
        </w:tc>
        <w:tc>
          <w:tcPr>
            <w:tcW w:w="1113" w:type="dxa"/>
            <w:tcBorders>
              <w:top w:val="nil"/>
              <w:left w:val="nil"/>
              <w:bottom w:val="single" w:sz="4" w:space="0" w:color="auto"/>
              <w:right w:val="single" w:sz="4" w:space="0" w:color="auto"/>
            </w:tcBorders>
            <w:shd w:val="clear" w:color="auto" w:fill="auto"/>
            <w:vAlign w:val="center"/>
            <w:hideMark/>
          </w:tcPr>
          <w:p w14:paraId="2D994C1F" w14:textId="77777777" w:rsidR="00177C9E" w:rsidRPr="00876EE6" w:rsidRDefault="00177C9E" w:rsidP="001135F4">
            <w:pPr>
              <w:jc w:val="center"/>
              <w:rPr>
                <w:sz w:val="20"/>
                <w:szCs w:val="20"/>
              </w:rPr>
            </w:pPr>
            <w:r w:rsidRPr="00876EE6">
              <w:rPr>
                <w:sz w:val="20"/>
                <w:szCs w:val="20"/>
              </w:rPr>
              <w:t>На единицу измерения</w:t>
            </w:r>
          </w:p>
        </w:tc>
        <w:tc>
          <w:tcPr>
            <w:tcW w:w="1072" w:type="dxa"/>
            <w:tcBorders>
              <w:top w:val="nil"/>
              <w:left w:val="nil"/>
              <w:bottom w:val="single" w:sz="4" w:space="0" w:color="auto"/>
              <w:right w:val="single" w:sz="4" w:space="0" w:color="auto"/>
            </w:tcBorders>
            <w:shd w:val="clear" w:color="auto" w:fill="auto"/>
            <w:vAlign w:val="center"/>
            <w:hideMark/>
          </w:tcPr>
          <w:p w14:paraId="6D0A1674" w14:textId="77777777" w:rsidR="00177C9E" w:rsidRPr="00876EE6" w:rsidRDefault="00177C9E" w:rsidP="001135F4">
            <w:pPr>
              <w:jc w:val="center"/>
              <w:rPr>
                <w:sz w:val="20"/>
                <w:szCs w:val="20"/>
              </w:rPr>
            </w:pPr>
            <w:r w:rsidRPr="00876EE6">
              <w:rPr>
                <w:sz w:val="20"/>
                <w:szCs w:val="20"/>
              </w:rPr>
              <w:t>Всего</w:t>
            </w:r>
          </w:p>
        </w:tc>
        <w:tc>
          <w:tcPr>
            <w:tcW w:w="1559" w:type="dxa"/>
            <w:vMerge/>
            <w:tcBorders>
              <w:left w:val="nil"/>
              <w:bottom w:val="single" w:sz="4" w:space="0" w:color="auto"/>
              <w:right w:val="single" w:sz="4" w:space="0" w:color="000000"/>
            </w:tcBorders>
          </w:tcPr>
          <w:p w14:paraId="370C4E23" w14:textId="77777777" w:rsidR="00177C9E" w:rsidRPr="00876EE6" w:rsidRDefault="00177C9E" w:rsidP="001135F4">
            <w:pPr>
              <w:jc w:val="center"/>
              <w:rPr>
                <w:sz w:val="20"/>
                <w:szCs w:val="20"/>
              </w:rPr>
            </w:pPr>
          </w:p>
        </w:tc>
      </w:tr>
      <w:tr w:rsidR="00177C9E" w:rsidRPr="00876EE6" w14:paraId="5FF09709" w14:textId="77777777" w:rsidTr="001135F4">
        <w:trPr>
          <w:trHeight w:val="116"/>
        </w:trPr>
        <w:tc>
          <w:tcPr>
            <w:tcW w:w="1288" w:type="dxa"/>
            <w:tcBorders>
              <w:top w:val="nil"/>
              <w:left w:val="single" w:sz="4" w:space="0" w:color="auto"/>
              <w:bottom w:val="nil"/>
              <w:right w:val="single" w:sz="4" w:space="0" w:color="auto"/>
            </w:tcBorders>
            <w:shd w:val="clear" w:color="auto" w:fill="auto"/>
            <w:noWrap/>
            <w:vAlign w:val="bottom"/>
            <w:hideMark/>
          </w:tcPr>
          <w:p w14:paraId="1E7EA68A" w14:textId="77777777" w:rsidR="00177C9E" w:rsidRPr="00876EE6" w:rsidRDefault="00177C9E" w:rsidP="001135F4">
            <w:pPr>
              <w:jc w:val="center"/>
              <w:rPr>
                <w:sz w:val="20"/>
                <w:szCs w:val="20"/>
              </w:rPr>
            </w:pPr>
            <w:r w:rsidRPr="00876EE6">
              <w:rPr>
                <w:sz w:val="20"/>
                <w:szCs w:val="20"/>
              </w:rPr>
              <w:t>1</w:t>
            </w:r>
          </w:p>
        </w:tc>
        <w:tc>
          <w:tcPr>
            <w:tcW w:w="2960" w:type="dxa"/>
            <w:tcBorders>
              <w:top w:val="nil"/>
              <w:left w:val="nil"/>
              <w:bottom w:val="nil"/>
              <w:right w:val="single" w:sz="4" w:space="0" w:color="auto"/>
            </w:tcBorders>
            <w:shd w:val="clear" w:color="auto" w:fill="auto"/>
            <w:noWrap/>
            <w:vAlign w:val="center"/>
            <w:hideMark/>
          </w:tcPr>
          <w:p w14:paraId="7BC7BC31" w14:textId="77777777" w:rsidR="00177C9E" w:rsidRPr="00876EE6" w:rsidRDefault="00177C9E" w:rsidP="001135F4">
            <w:pPr>
              <w:jc w:val="center"/>
              <w:rPr>
                <w:sz w:val="20"/>
                <w:szCs w:val="20"/>
              </w:rPr>
            </w:pPr>
            <w:r w:rsidRPr="00876EE6">
              <w:rPr>
                <w:sz w:val="20"/>
                <w:szCs w:val="20"/>
              </w:rPr>
              <w:t>2</w:t>
            </w:r>
          </w:p>
        </w:tc>
        <w:tc>
          <w:tcPr>
            <w:tcW w:w="1134" w:type="dxa"/>
            <w:tcBorders>
              <w:top w:val="nil"/>
              <w:left w:val="nil"/>
              <w:bottom w:val="nil"/>
              <w:right w:val="single" w:sz="4" w:space="0" w:color="auto"/>
            </w:tcBorders>
            <w:shd w:val="clear" w:color="auto" w:fill="auto"/>
            <w:noWrap/>
            <w:vAlign w:val="center"/>
            <w:hideMark/>
          </w:tcPr>
          <w:p w14:paraId="388BAF9E" w14:textId="77777777" w:rsidR="00177C9E" w:rsidRPr="00876EE6" w:rsidRDefault="00177C9E" w:rsidP="001135F4">
            <w:pPr>
              <w:jc w:val="center"/>
              <w:rPr>
                <w:sz w:val="20"/>
                <w:szCs w:val="20"/>
              </w:rPr>
            </w:pPr>
            <w:r w:rsidRPr="00876EE6">
              <w:rPr>
                <w:sz w:val="20"/>
                <w:szCs w:val="20"/>
              </w:rPr>
              <w:t>4</w:t>
            </w:r>
          </w:p>
        </w:tc>
        <w:tc>
          <w:tcPr>
            <w:tcW w:w="1217" w:type="dxa"/>
            <w:tcBorders>
              <w:top w:val="nil"/>
              <w:left w:val="nil"/>
              <w:bottom w:val="nil"/>
              <w:right w:val="single" w:sz="4" w:space="0" w:color="auto"/>
            </w:tcBorders>
            <w:shd w:val="clear" w:color="auto" w:fill="auto"/>
            <w:noWrap/>
            <w:vAlign w:val="center"/>
            <w:hideMark/>
          </w:tcPr>
          <w:p w14:paraId="61DD1823" w14:textId="77777777" w:rsidR="00177C9E" w:rsidRPr="00876EE6" w:rsidRDefault="00177C9E" w:rsidP="001135F4">
            <w:pPr>
              <w:jc w:val="center"/>
              <w:rPr>
                <w:sz w:val="20"/>
                <w:szCs w:val="20"/>
              </w:rPr>
            </w:pPr>
            <w:r w:rsidRPr="00876EE6">
              <w:rPr>
                <w:sz w:val="20"/>
                <w:szCs w:val="20"/>
              </w:rPr>
              <w:t>5</w:t>
            </w:r>
          </w:p>
        </w:tc>
        <w:tc>
          <w:tcPr>
            <w:tcW w:w="1113" w:type="dxa"/>
            <w:tcBorders>
              <w:top w:val="nil"/>
              <w:left w:val="nil"/>
              <w:bottom w:val="nil"/>
              <w:right w:val="single" w:sz="4" w:space="0" w:color="auto"/>
            </w:tcBorders>
            <w:shd w:val="clear" w:color="auto" w:fill="auto"/>
            <w:noWrap/>
            <w:vAlign w:val="center"/>
            <w:hideMark/>
          </w:tcPr>
          <w:p w14:paraId="79F3EB73" w14:textId="77777777" w:rsidR="00177C9E" w:rsidRPr="00876EE6" w:rsidRDefault="00177C9E" w:rsidP="001135F4">
            <w:pPr>
              <w:jc w:val="center"/>
              <w:rPr>
                <w:sz w:val="20"/>
                <w:szCs w:val="20"/>
              </w:rPr>
            </w:pPr>
            <w:r w:rsidRPr="00876EE6">
              <w:rPr>
                <w:sz w:val="20"/>
                <w:szCs w:val="20"/>
              </w:rPr>
              <w:t>6</w:t>
            </w:r>
          </w:p>
        </w:tc>
        <w:tc>
          <w:tcPr>
            <w:tcW w:w="1072" w:type="dxa"/>
            <w:tcBorders>
              <w:top w:val="nil"/>
              <w:left w:val="nil"/>
              <w:bottom w:val="nil"/>
              <w:right w:val="single" w:sz="4" w:space="0" w:color="auto"/>
            </w:tcBorders>
            <w:shd w:val="clear" w:color="auto" w:fill="auto"/>
            <w:noWrap/>
            <w:vAlign w:val="center"/>
            <w:hideMark/>
          </w:tcPr>
          <w:p w14:paraId="1D9C9AD5" w14:textId="77777777" w:rsidR="00177C9E" w:rsidRPr="00876EE6" w:rsidRDefault="00177C9E" w:rsidP="001135F4">
            <w:pPr>
              <w:jc w:val="center"/>
              <w:rPr>
                <w:sz w:val="20"/>
                <w:szCs w:val="20"/>
              </w:rPr>
            </w:pPr>
            <w:r w:rsidRPr="00876EE6">
              <w:rPr>
                <w:sz w:val="20"/>
                <w:szCs w:val="20"/>
              </w:rPr>
              <w:t>7</w:t>
            </w:r>
          </w:p>
        </w:tc>
        <w:tc>
          <w:tcPr>
            <w:tcW w:w="1559" w:type="dxa"/>
            <w:tcBorders>
              <w:top w:val="nil"/>
              <w:left w:val="nil"/>
              <w:bottom w:val="nil"/>
              <w:right w:val="single" w:sz="4" w:space="0" w:color="auto"/>
            </w:tcBorders>
          </w:tcPr>
          <w:p w14:paraId="1BECA131" w14:textId="77777777" w:rsidR="00177C9E" w:rsidRPr="00876EE6" w:rsidRDefault="00177C9E" w:rsidP="001135F4">
            <w:pPr>
              <w:jc w:val="center"/>
              <w:rPr>
                <w:sz w:val="20"/>
                <w:szCs w:val="20"/>
              </w:rPr>
            </w:pPr>
            <w:r w:rsidRPr="00876EE6">
              <w:rPr>
                <w:sz w:val="20"/>
                <w:szCs w:val="20"/>
              </w:rPr>
              <w:t>8</w:t>
            </w:r>
          </w:p>
        </w:tc>
      </w:tr>
      <w:tr w:rsidR="00177C9E" w:rsidRPr="00876EE6" w14:paraId="7078373F" w14:textId="77777777" w:rsidTr="001135F4">
        <w:trPr>
          <w:trHeight w:val="255"/>
        </w:trPr>
        <w:tc>
          <w:tcPr>
            <w:tcW w:w="1288" w:type="dxa"/>
            <w:tcBorders>
              <w:top w:val="single" w:sz="4" w:space="0" w:color="auto"/>
              <w:left w:val="single" w:sz="4" w:space="0" w:color="auto"/>
              <w:bottom w:val="nil"/>
              <w:right w:val="single" w:sz="4" w:space="0" w:color="auto"/>
            </w:tcBorders>
            <w:shd w:val="clear" w:color="auto" w:fill="auto"/>
            <w:noWrap/>
            <w:vAlign w:val="center"/>
            <w:hideMark/>
          </w:tcPr>
          <w:p w14:paraId="2BDF23FD" w14:textId="77777777" w:rsidR="00177C9E" w:rsidRPr="00876EE6" w:rsidRDefault="00177C9E" w:rsidP="001135F4">
            <w:pPr>
              <w:jc w:val="center"/>
              <w:rPr>
                <w:sz w:val="20"/>
                <w:szCs w:val="20"/>
              </w:rPr>
            </w:pPr>
            <w:r w:rsidRPr="00876EE6">
              <w:rPr>
                <w:sz w:val="20"/>
                <w:szCs w:val="20"/>
              </w:rPr>
              <w:t> </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14:paraId="2A747415" w14:textId="77777777" w:rsidR="00177C9E" w:rsidRPr="00876EE6" w:rsidRDefault="00177C9E" w:rsidP="001135F4">
            <w:pPr>
              <w:rPr>
                <w:sz w:val="20"/>
                <w:szCs w:val="20"/>
              </w:rPr>
            </w:pPr>
            <w:r w:rsidRPr="00876EE6">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509614EE" w14:textId="77777777" w:rsidR="00177C9E" w:rsidRPr="00876EE6" w:rsidRDefault="00177C9E" w:rsidP="001135F4">
            <w:pPr>
              <w:jc w:val="center"/>
              <w:rPr>
                <w:sz w:val="20"/>
                <w:szCs w:val="20"/>
              </w:rPr>
            </w:pPr>
            <w:r w:rsidRPr="00876EE6">
              <w:rPr>
                <w:sz w:val="20"/>
                <w:szCs w:val="20"/>
              </w:rPr>
              <w:t> </w:t>
            </w:r>
          </w:p>
        </w:tc>
        <w:tc>
          <w:tcPr>
            <w:tcW w:w="1217" w:type="dxa"/>
            <w:tcBorders>
              <w:top w:val="single" w:sz="4" w:space="0" w:color="auto"/>
              <w:left w:val="nil"/>
              <w:bottom w:val="single" w:sz="4" w:space="0" w:color="auto"/>
              <w:right w:val="single" w:sz="4" w:space="0" w:color="auto"/>
            </w:tcBorders>
            <w:shd w:val="clear" w:color="auto" w:fill="auto"/>
            <w:hideMark/>
          </w:tcPr>
          <w:p w14:paraId="28ADDD5B" w14:textId="77777777" w:rsidR="00177C9E" w:rsidRPr="00876EE6" w:rsidRDefault="00177C9E" w:rsidP="001135F4">
            <w:pPr>
              <w:jc w:val="center"/>
              <w:rPr>
                <w:sz w:val="20"/>
                <w:szCs w:val="20"/>
              </w:rPr>
            </w:pPr>
            <w:r w:rsidRPr="00876EE6">
              <w:rPr>
                <w:sz w:val="20"/>
                <w:szCs w:val="20"/>
              </w:rPr>
              <w:t> </w:t>
            </w:r>
          </w:p>
        </w:tc>
        <w:tc>
          <w:tcPr>
            <w:tcW w:w="1113" w:type="dxa"/>
            <w:tcBorders>
              <w:top w:val="single" w:sz="4" w:space="0" w:color="auto"/>
              <w:left w:val="nil"/>
              <w:bottom w:val="single" w:sz="4" w:space="0" w:color="auto"/>
              <w:right w:val="single" w:sz="4" w:space="0" w:color="auto"/>
            </w:tcBorders>
            <w:shd w:val="clear" w:color="auto" w:fill="auto"/>
            <w:hideMark/>
          </w:tcPr>
          <w:p w14:paraId="3111BF4E" w14:textId="77777777" w:rsidR="00177C9E" w:rsidRPr="00876EE6" w:rsidRDefault="00177C9E" w:rsidP="001135F4">
            <w:pPr>
              <w:rPr>
                <w:sz w:val="20"/>
                <w:szCs w:val="20"/>
              </w:rPr>
            </w:pPr>
            <w:r w:rsidRPr="00876EE6">
              <w:rPr>
                <w:sz w:val="20"/>
                <w:szCs w:val="20"/>
              </w:rPr>
              <w:t> </w:t>
            </w:r>
          </w:p>
        </w:tc>
        <w:tc>
          <w:tcPr>
            <w:tcW w:w="1072" w:type="dxa"/>
            <w:tcBorders>
              <w:top w:val="single" w:sz="4" w:space="0" w:color="auto"/>
              <w:left w:val="nil"/>
              <w:bottom w:val="single" w:sz="4" w:space="0" w:color="auto"/>
              <w:right w:val="single" w:sz="4" w:space="0" w:color="auto"/>
            </w:tcBorders>
            <w:shd w:val="clear" w:color="auto" w:fill="auto"/>
            <w:hideMark/>
          </w:tcPr>
          <w:p w14:paraId="10E4E59C" w14:textId="77777777" w:rsidR="00177C9E" w:rsidRPr="00876EE6" w:rsidRDefault="00177C9E" w:rsidP="001135F4">
            <w:pPr>
              <w:rPr>
                <w:sz w:val="20"/>
                <w:szCs w:val="20"/>
              </w:rPr>
            </w:pPr>
            <w:r w:rsidRPr="00876EE6">
              <w:rPr>
                <w:sz w:val="20"/>
                <w:szCs w:val="20"/>
              </w:rPr>
              <w:t> </w:t>
            </w:r>
          </w:p>
        </w:tc>
        <w:tc>
          <w:tcPr>
            <w:tcW w:w="1559" w:type="dxa"/>
            <w:tcBorders>
              <w:top w:val="single" w:sz="4" w:space="0" w:color="auto"/>
              <w:left w:val="nil"/>
              <w:bottom w:val="single" w:sz="4" w:space="0" w:color="auto"/>
              <w:right w:val="single" w:sz="4" w:space="0" w:color="auto"/>
            </w:tcBorders>
          </w:tcPr>
          <w:p w14:paraId="38495615" w14:textId="77777777" w:rsidR="00177C9E" w:rsidRPr="00876EE6" w:rsidRDefault="00177C9E" w:rsidP="001135F4">
            <w:pPr>
              <w:rPr>
                <w:sz w:val="20"/>
                <w:szCs w:val="20"/>
              </w:rPr>
            </w:pPr>
          </w:p>
        </w:tc>
      </w:tr>
      <w:tr w:rsidR="00177C9E" w:rsidRPr="00876EE6" w14:paraId="1934EBD5" w14:textId="77777777" w:rsidTr="001135F4">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C6100" w14:textId="77777777" w:rsidR="00177C9E" w:rsidRPr="00876EE6" w:rsidRDefault="00177C9E" w:rsidP="001135F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vAlign w:val="center"/>
            <w:hideMark/>
          </w:tcPr>
          <w:p w14:paraId="5D52133E" w14:textId="77777777" w:rsidR="00177C9E" w:rsidRPr="00876EE6" w:rsidRDefault="00177C9E" w:rsidP="001135F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30B90DFC" w14:textId="77777777" w:rsidR="00177C9E" w:rsidRPr="00876EE6" w:rsidRDefault="00177C9E" w:rsidP="001135F4">
            <w:pP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465A5BEE" w14:textId="77777777" w:rsidR="00177C9E" w:rsidRPr="00876EE6" w:rsidRDefault="00177C9E" w:rsidP="001135F4">
            <w:pP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13859C12" w14:textId="77777777" w:rsidR="00177C9E" w:rsidRPr="00876EE6" w:rsidRDefault="00177C9E" w:rsidP="001135F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07C11384"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1516728B" w14:textId="77777777" w:rsidR="00177C9E" w:rsidRPr="00876EE6" w:rsidRDefault="00177C9E" w:rsidP="001135F4">
            <w:pPr>
              <w:rPr>
                <w:sz w:val="20"/>
                <w:szCs w:val="20"/>
              </w:rPr>
            </w:pPr>
          </w:p>
        </w:tc>
      </w:tr>
      <w:tr w:rsidR="00177C9E" w:rsidRPr="00876EE6" w14:paraId="6D506E99" w14:textId="77777777" w:rsidTr="001135F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1E47F9BC" w14:textId="77777777" w:rsidR="00177C9E" w:rsidRPr="00876EE6" w:rsidRDefault="00177C9E" w:rsidP="001135F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4A447358" w14:textId="77777777" w:rsidR="00177C9E" w:rsidRPr="00876EE6" w:rsidRDefault="00177C9E" w:rsidP="001135F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3F09CCD6" w14:textId="77777777" w:rsidR="00177C9E" w:rsidRPr="00876EE6" w:rsidRDefault="00177C9E" w:rsidP="001135F4">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76040DB9" w14:textId="77777777" w:rsidR="00177C9E" w:rsidRPr="00876EE6" w:rsidRDefault="00177C9E" w:rsidP="001135F4">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148F6633" w14:textId="77777777" w:rsidR="00177C9E" w:rsidRPr="00876EE6" w:rsidRDefault="00177C9E" w:rsidP="001135F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5C506CE5"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146E7A24" w14:textId="77777777" w:rsidR="00177C9E" w:rsidRPr="00876EE6" w:rsidRDefault="00177C9E" w:rsidP="001135F4">
            <w:pPr>
              <w:rPr>
                <w:sz w:val="20"/>
                <w:szCs w:val="20"/>
              </w:rPr>
            </w:pPr>
          </w:p>
        </w:tc>
      </w:tr>
      <w:tr w:rsidR="00177C9E" w:rsidRPr="00876EE6" w14:paraId="6BC86103" w14:textId="77777777" w:rsidTr="001135F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41AFD446" w14:textId="77777777" w:rsidR="00177C9E" w:rsidRPr="00876EE6" w:rsidRDefault="00177C9E" w:rsidP="001135F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vAlign w:val="center"/>
            <w:hideMark/>
          </w:tcPr>
          <w:p w14:paraId="116F6277" w14:textId="77777777" w:rsidR="00177C9E" w:rsidRPr="00876EE6" w:rsidRDefault="00177C9E" w:rsidP="001135F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79212B52" w14:textId="77777777" w:rsidR="00177C9E" w:rsidRPr="00876EE6" w:rsidRDefault="00177C9E" w:rsidP="001135F4">
            <w:pP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0887DC8F" w14:textId="77777777" w:rsidR="00177C9E" w:rsidRPr="00876EE6" w:rsidRDefault="00177C9E" w:rsidP="001135F4">
            <w:pP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5F24FF7D" w14:textId="77777777" w:rsidR="00177C9E" w:rsidRPr="00876EE6" w:rsidRDefault="00177C9E" w:rsidP="001135F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296A3853"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6AFFA0CA" w14:textId="77777777" w:rsidR="00177C9E" w:rsidRPr="00876EE6" w:rsidRDefault="00177C9E" w:rsidP="001135F4">
            <w:pPr>
              <w:rPr>
                <w:sz w:val="20"/>
                <w:szCs w:val="20"/>
              </w:rPr>
            </w:pPr>
          </w:p>
        </w:tc>
      </w:tr>
      <w:tr w:rsidR="00177C9E" w:rsidRPr="00876EE6" w14:paraId="012147A1" w14:textId="77777777" w:rsidTr="001135F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tcPr>
          <w:p w14:paraId="013EA535" w14:textId="77777777" w:rsidR="00177C9E" w:rsidRPr="00876EE6" w:rsidRDefault="00177C9E" w:rsidP="001135F4">
            <w:pPr>
              <w:jc w:val="center"/>
              <w:rPr>
                <w:sz w:val="20"/>
                <w:szCs w:val="20"/>
              </w:rPr>
            </w:pPr>
          </w:p>
        </w:tc>
        <w:tc>
          <w:tcPr>
            <w:tcW w:w="2960" w:type="dxa"/>
            <w:tcBorders>
              <w:top w:val="nil"/>
              <w:left w:val="nil"/>
              <w:bottom w:val="single" w:sz="4" w:space="0" w:color="auto"/>
              <w:right w:val="single" w:sz="4" w:space="0" w:color="auto"/>
            </w:tcBorders>
            <w:shd w:val="clear" w:color="auto" w:fill="auto"/>
          </w:tcPr>
          <w:p w14:paraId="5B549222" w14:textId="77777777" w:rsidR="00177C9E" w:rsidRPr="00876EE6" w:rsidRDefault="00177C9E" w:rsidP="001135F4">
            <w:pPr>
              <w:rPr>
                <w:sz w:val="20"/>
                <w:szCs w:val="20"/>
              </w:rPr>
            </w:pPr>
          </w:p>
        </w:tc>
        <w:tc>
          <w:tcPr>
            <w:tcW w:w="1134" w:type="dxa"/>
            <w:tcBorders>
              <w:top w:val="nil"/>
              <w:left w:val="nil"/>
              <w:bottom w:val="single" w:sz="4" w:space="0" w:color="auto"/>
              <w:right w:val="single" w:sz="4" w:space="0" w:color="auto"/>
            </w:tcBorders>
            <w:shd w:val="clear" w:color="auto" w:fill="auto"/>
          </w:tcPr>
          <w:p w14:paraId="5676FED0" w14:textId="77777777" w:rsidR="00177C9E" w:rsidRPr="00876EE6" w:rsidRDefault="00177C9E" w:rsidP="001135F4">
            <w:pPr>
              <w:jc w:val="center"/>
              <w:rPr>
                <w:sz w:val="20"/>
                <w:szCs w:val="20"/>
              </w:rPr>
            </w:pPr>
          </w:p>
        </w:tc>
        <w:tc>
          <w:tcPr>
            <w:tcW w:w="1217" w:type="dxa"/>
            <w:tcBorders>
              <w:top w:val="nil"/>
              <w:left w:val="nil"/>
              <w:bottom w:val="single" w:sz="4" w:space="0" w:color="auto"/>
              <w:right w:val="single" w:sz="4" w:space="0" w:color="auto"/>
            </w:tcBorders>
            <w:shd w:val="clear" w:color="auto" w:fill="auto"/>
          </w:tcPr>
          <w:p w14:paraId="2E1A5C69" w14:textId="77777777" w:rsidR="00177C9E" w:rsidRPr="00876EE6" w:rsidRDefault="00177C9E" w:rsidP="001135F4">
            <w:pPr>
              <w:jc w:val="center"/>
              <w:rPr>
                <w:sz w:val="20"/>
                <w:szCs w:val="20"/>
              </w:rPr>
            </w:pPr>
          </w:p>
        </w:tc>
        <w:tc>
          <w:tcPr>
            <w:tcW w:w="1113" w:type="dxa"/>
            <w:tcBorders>
              <w:top w:val="nil"/>
              <w:left w:val="nil"/>
              <w:bottom w:val="single" w:sz="4" w:space="0" w:color="auto"/>
              <w:right w:val="single" w:sz="4" w:space="0" w:color="auto"/>
            </w:tcBorders>
            <w:shd w:val="clear" w:color="auto" w:fill="auto"/>
          </w:tcPr>
          <w:p w14:paraId="445802BC" w14:textId="77777777" w:rsidR="00177C9E" w:rsidRPr="00876EE6" w:rsidRDefault="00177C9E" w:rsidP="001135F4">
            <w:pPr>
              <w:rPr>
                <w:sz w:val="20"/>
                <w:szCs w:val="20"/>
              </w:rPr>
            </w:pPr>
          </w:p>
        </w:tc>
        <w:tc>
          <w:tcPr>
            <w:tcW w:w="1072" w:type="dxa"/>
            <w:tcBorders>
              <w:top w:val="nil"/>
              <w:left w:val="nil"/>
              <w:bottom w:val="single" w:sz="4" w:space="0" w:color="auto"/>
              <w:right w:val="single" w:sz="4" w:space="0" w:color="auto"/>
            </w:tcBorders>
            <w:shd w:val="clear" w:color="auto" w:fill="auto"/>
          </w:tcPr>
          <w:p w14:paraId="7F6DB0EC" w14:textId="77777777" w:rsidR="00177C9E" w:rsidRPr="00876EE6" w:rsidRDefault="00177C9E" w:rsidP="001135F4">
            <w:pPr>
              <w:rPr>
                <w:sz w:val="20"/>
                <w:szCs w:val="20"/>
              </w:rPr>
            </w:pPr>
          </w:p>
        </w:tc>
        <w:tc>
          <w:tcPr>
            <w:tcW w:w="1559" w:type="dxa"/>
            <w:tcBorders>
              <w:top w:val="nil"/>
              <w:left w:val="nil"/>
              <w:bottom w:val="single" w:sz="4" w:space="0" w:color="auto"/>
              <w:right w:val="single" w:sz="4" w:space="0" w:color="auto"/>
            </w:tcBorders>
          </w:tcPr>
          <w:p w14:paraId="2E294AA4" w14:textId="77777777" w:rsidR="00177C9E" w:rsidRPr="00876EE6" w:rsidRDefault="00177C9E" w:rsidP="001135F4">
            <w:pPr>
              <w:rPr>
                <w:sz w:val="20"/>
                <w:szCs w:val="20"/>
              </w:rPr>
            </w:pPr>
          </w:p>
        </w:tc>
      </w:tr>
      <w:tr w:rsidR="00177C9E" w:rsidRPr="00876EE6" w14:paraId="2EA69022" w14:textId="77777777" w:rsidTr="001135F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74C59AFD" w14:textId="77777777" w:rsidR="00177C9E" w:rsidRPr="00876EE6" w:rsidRDefault="00177C9E" w:rsidP="001135F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5BD7E242" w14:textId="77777777" w:rsidR="00177C9E" w:rsidRPr="00876EE6" w:rsidRDefault="00177C9E" w:rsidP="001135F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040FD738" w14:textId="77777777" w:rsidR="00177C9E" w:rsidRPr="00876EE6" w:rsidRDefault="00177C9E" w:rsidP="001135F4">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6EC03FA1" w14:textId="77777777" w:rsidR="00177C9E" w:rsidRPr="00876EE6" w:rsidRDefault="00177C9E" w:rsidP="001135F4">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6055FDD8" w14:textId="77777777" w:rsidR="00177C9E" w:rsidRPr="00876EE6" w:rsidRDefault="00177C9E" w:rsidP="001135F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5DF83922"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16B4BC40" w14:textId="77777777" w:rsidR="00177C9E" w:rsidRPr="00876EE6" w:rsidRDefault="00177C9E" w:rsidP="001135F4">
            <w:pPr>
              <w:rPr>
                <w:sz w:val="20"/>
                <w:szCs w:val="20"/>
              </w:rPr>
            </w:pPr>
          </w:p>
        </w:tc>
      </w:tr>
      <w:tr w:rsidR="00177C9E" w:rsidRPr="00876EE6" w14:paraId="60B78131" w14:textId="77777777" w:rsidTr="001135F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46F43A9F" w14:textId="77777777" w:rsidR="00177C9E" w:rsidRPr="00876EE6" w:rsidRDefault="00177C9E" w:rsidP="001135F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2279D089" w14:textId="77777777" w:rsidR="00177C9E" w:rsidRPr="00876EE6" w:rsidRDefault="00177C9E" w:rsidP="001135F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3641EB64" w14:textId="77777777" w:rsidR="00177C9E" w:rsidRPr="00876EE6" w:rsidRDefault="00177C9E" w:rsidP="001135F4">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19F02A15" w14:textId="77777777" w:rsidR="00177C9E" w:rsidRPr="00876EE6" w:rsidRDefault="00177C9E" w:rsidP="001135F4">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2D8B176F" w14:textId="77777777" w:rsidR="00177C9E" w:rsidRPr="00876EE6" w:rsidRDefault="00177C9E" w:rsidP="001135F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4C0ED2D1"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6FBA7F6E" w14:textId="77777777" w:rsidR="00177C9E" w:rsidRPr="00876EE6" w:rsidRDefault="00177C9E" w:rsidP="001135F4">
            <w:pPr>
              <w:rPr>
                <w:sz w:val="20"/>
                <w:szCs w:val="20"/>
              </w:rPr>
            </w:pPr>
          </w:p>
        </w:tc>
      </w:tr>
      <w:tr w:rsidR="00177C9E" w:rsidRPr="00876EE6" w14:paraId="66207184" w14:textId="77777777" w:rsidTr="001135F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7AE413BB" w14:textId="77777777" w:rsidR="00177C9E" w:rsidRPr="00876EE6" w:rsidRDefault="00177C9E" w:rsidP="001135F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1AD5F275" w14:textId="77777777" w:rsidR="00177C9E" w:rsidRPr="00876EE6" w:rsidRDefault="00177C9E" w:rsidP="001135F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1CC3405B" w14:textId="77777777" w:rsidR="00177C9E" w:rsidRPr="00876EE6" w:rsidRDefault="00177C9E" w:rsidP="001135F4">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0988B256" w14:textId="77777777" w:rsidR="00177C9E" w:rsidRPr="00876EE6" w:rsidRDefault="00177C9E" w:rsidP="001135F4">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5C2E4776" w14:textId="77777777" w:rsidR="00177C9E" w:rsidRPr="00876EE6" w:rsidRDefault="00177C9E" w:rsidP="001135F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767858E0"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01F66F82" w14:textId="77777777" w:rsidR="00177C9E" w:rsidRPr="00876EE6" w:rsidRDefault="00177C9E" w:rsidP="001135F4">
            <w:pPr>
              <w:rPr>
                <w:sz w:val="20"/>
                <w:szCs w:val="20"/>
              </w:rPr>
            </w:pPr>
          </w:p>
        </w:tc>
      </w:tr>
      <w:tr w:rsidR="00177C9E" w:rsidRPr="00876EE6" w14:paraId="0500D8B9" w14:textId="77777777" w:rsidTr="001135F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05AFC401" w14:textId="77777777" w:rsidR="00177C9E" w:rsidRPr="00876EE6" w:rsidRDefault="00177C9E" w:rsidP="001135F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42FF05D2" w14:textId="77777777" w:rsidR="00177C9E" w:rsidRPr="00876EE6" w:rsidRDefault="00177C9E" w:rsidP="001135F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4C8F309D" w14:textId="77777777" w:rsidR="00177C9E" w:rsidRPr="00876EE6" w:rsidRDefault="00177C9E" w:rsidP="001135F4">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2C48E362" w14:textId="77777777" w:rsidR="00177C9E" w:rsidRPr="00876EE6" w:rsidRDefault="00177C9E" w:rsidP="001135F4">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0347F31B" w14:textId="77777777" w:rsidR="00177C9E" w:rsidRPr="00876EE6" w:rsidRDefault="00177C9E" w:rsidP="001135F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7A4617BD"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6E09B20F" w14:textId="77777777" w:rsidR="00177C9E" w:rsidRPr="00876EE6" w:rsidRDefault="00177C9E" w:rsidP="001135F4">
            <w:pPr>
              <w:rPr>
                <w:sz w:val="20"/>
                <w:szCs w:val="20"/>
              </w:rPr>
            </w:pPr>
          </w:p>
        </w:tc>
      </w:tr>
      <w:tr w:rsidR="00177C9E" w:rsidRPr="00876EE6" w14:paraId="0427B6E8" w14:textId="77777777" w:rsidTr="001135F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0C86DAA5" w14:textId="77777777" w:rsidR="00177C9E" w:rsidRPr="00876EE6" w:rsidRDefault="00177C9E" w:rsidP="001135F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2C7EB094" w14:textId="77777777" w:rsidR="00177C9E" w:rsidRPr="00876EE6" w:rsidRDefault="00177C9E" w:rsidP="001135F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1348DFEE" w14:textId="77777777" w:rsidR="00177C9E" w:rsidRPr="00876EE6" w:rsidRDefault="00177C9E" w:rsidP="001135F4">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6DC36FD8" w14:textId="77777777" w:rsidR="00177C9E" w:rsidRPr="00876EE6" w:rsidRDefault="00177C9E" w:rsidP="001135F4">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7DA6AF1F" w14:textId="77777777" w:rsidR="00177C9E" w:rsidRPr="00876EE6" w:rsidRDefault="00177C9E" w:rsidP="001135F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7E9929A0"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54DED895" w14:textId="77777777" w:rsidR="00177C9E" w:rsidRPr="00876EE6" w:rsidRDefault="00177C9E" w:rsidP="001135F4">
            <w:pPr>
              <w:rPr>
                <w:sz w:val="20"/>
                <w:szCs w:val="20"/>
              </w:rPr>
            </w:pPr>
          </w:p>
        </w:tc>
      </w:tr>
      <w:tr w:rsidR="00177C9E" w:rsidRPr="00876EE6" w14:paraId="2F2089FC" w14:textId="77777777" w:rsidTr="001135F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02A08F8B" w14:textId="77777777" w:rsidR="00177C9E" w:rsidRPr="00876EE6" w:rsidRDefault="00177C9E" w:rsidP="001135F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64AF6FE1" w14:textId="77777777" w:rsidR="00177C9E" w:rsidRPr="00876EE6" w:rsidRDefault="00177C9E" w:rsidP="001135F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39640746" w14:textId="77777777" w:rsidR="00177C9E" w:rsidRPr="00876EE6" w:rsidRDefault="00177C9E" w:rsidP="001135F4">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4D77CE90" w14:textId="77777777" w:rsidR="00177C9E" w:rsidRPr="00876EE6" w:rsidRDefault="00177C9E" w:rsidP="001135F4">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083C44C1" w14:textId="77777777" w:rsidR="00177C9E" w:rsidRPr="00876EE6" w:rsidRDefault="00177C9E" w:rsidP="001135F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0B265CCF"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59C3299E" w14:textId="77777777" w:rsidR="00177C9E" w:rsidRPr="00876EE6" w:rsidRDefault="00177C9E" w:rsidP="001135F4">
            <w:pPr>
              <w:rPr>
                <w:sz w:val="20"/>
                <w:szCs w:val="20"/>
              </w:rPr>
            </w:pPr>
          </w:p>
        </w:tc>
      </w:tr>
      <w:tr w:rsidR="00177C9E" w:rsidRPr="00876EE6" w14:paraId="3907AC87" w14:textId="77777777" w:rsidTr="001135F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0E5A5E7E" w14:textId="77777777" w:rsidR="00177C9E" w:rsidRPr="00876EE6" w:rsidRDefault="00177C9E" w:rsidP="001135F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3BE7C85D" w14:textId="77777777" w:rsidR="00177C9E" w:rsidRPr="00876EE6" w:rsidRDefault="00177C9E" w:rsidP="001135F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45FE614A" w14:textId="77777777" w:rsidR="00177C9E" w:rsidRPr="00876EE6" w:rsidRDefault="00177C9E" w:rsidP="001135F4">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4AE734FD" w14:textId="77777777" w:rsidR="00177C9E" w:rsidRPr="00876EE6" w:rsidRDefault="00177C9E" w:rsidP="001135F4">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22E8B756" w14:textId="77777777" w:rsidR="00177C9E" w:rsidRPr="00876EE6" w:rsidRDefault="00177C9E" w:rsidP="001135F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54CE2785"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03CF0BE3" w14:textId="77777777" w:rsidR="00177C9E" w:rsidRPr="00876EE6" w:rsidRDefault="00177C9E" w:rsidP="001135F4">
            <w:pPr>
              <w:rPr>
                <w:sz w:val="20"/>
                <w:szCs w:val="20"/>
              </w:rPr>
            </w:pPr>
          </w:p>
        </w:tc>
      </w:tr>
      <w:tr w:rsidR="00177C9E" w:rsidRPr="00876EE6" w14:paraId="6D64E9E7" w14:textId="77777777" w:rsidTr="001135F4">
        <w:trPr>
          <w:trHeight w:val="255"/>
        </w:trPr>
        <w:tc>
          <w:tcPr>
            <w:tcW w:w="1288" w:type="dxa"/>
            <w:tcBorders>
              <w:top w:val="nil"/>
              <w:left w:val="single" w:sz="4" w:space="0" w:color="auto"/>
              <w:bottom w:val="nil"/>
              <w:right w:val="single" w:sz="4" w:space="0" w:color="auto"/>
            </w:tcBorders>
            <w:shd w:val="clear" w:color="auto" w:fill="auto"/>
            <w:vAlign w:val="center"/>
            <w:hideMark/>
          </w:tcPr>
          <w:p w14:paraId="76727F32" w14:textId="77777777" w:rsidR="00177C9E" w:rsidRPr="00876EE6" w:rsidRDefault="00177C9E" w:rsidP="001135F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21869E4C" w14:textId="77777777" w:rsidR="00177C9E" w:rsidRPr="00876EE6" w:rsidRDefault="00177C9E" w:rsidP="001135F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44738A46" w14:textId="77777777" w:rsidR="00177C9E" w:rsidRPr="00876EE6" w:rsidRDefault="00177C9E" w:rsidP="001135F4">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1F8C6FE8" w14:textId="77777777" w:rsidR="00177C9E" w:rsidRPr="00876EE6" w:rsidRDefault="00177C9E" w:rsidP="001135F4">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69ADCDE7" w14:textId="77777777" w:rsidR="00177C9E" w:rsidRPr="00876EE6" w:rsidRDefault="00177C9E" w:rsidP="001135F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4BC100B7"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4645589A" w14:textId="77777777" w:rsidR="00177C9E" w:rsidRPr="00876EE6" w:rsidRDefault="00177C9E" w:rsidP="001135F4">
            <w:pPr>
              <w:rPr>
                <w:sz w:val="20"/>
                <w:szCs w:val="20"/>
              </w:rPr>
            </w:pPr>
          </w:p>
        </w:tc>
      </w:tr>
      <w:tr w:rsidR="00177C9E" w:rsidRPr="00876EE6" w14:paraId="589C75FB" w14:textId="77777777" w:rsidTr="001135F4">
        <w:trPr>
          <w:trHeight w:val="297"/>
        </w:trPr>
        <w:tc>
          <w:tcPr>
            <w:tcW w:w="7712" w:type="dxa"/>
            <w:gridSpan w:val="5"/>
            <w:tcBorders>
              <w:top w:val="single" w:sz="4" w:space="0" w:color="auto"/>
              <w:left w:val="single" w:sz="4" w:space="0" w:color="auto"/>
              <w:bottom w:val="single" w:sz="4" w:space="0" w:color="auto"/>
              <w:right w:val="single" w:sz="4" w:space="0" w:color="auto"/>
            </w:tcBorders>
            <w:shd w:val="clear" w:color="auto" w:fill="auto"/>
            <w:hideMark/>
          </w:tcPr>
          <w:p w14:paraId="536E3A94" w14:textId="77777777" w:rsidR="00177C9E" w:rsidRPr="00876EE6" w:rsidRDefault="00177C9E" w:rsidP="001135F4">
            <w:pPr>
              <w:rPr>
                <w:b/>
                <w:bCs/>
                <w:sz w:val="20"/>
                <w:szCs w:val="20"/>
              </w:rPr>
            </w:pPr>
            <w:r w:rsidRPr="00876EE6">
              <w:rPr>
                <w:b/>
                <w:bCs/>
                <w:sz w:val="20"/>
                <w:szCs w:val="20"/>
              </w:rPr>
              <w:t>Итого</w:t>
            </w:r>
          </w:p>
        </w:tc>
        <w:tc>
          <w:tcPr>
            <w:tcW w:w="1072" w:type="dxa"/>
            <w:tcBorders>
              <w:top w:val="nil"/>
              <w:left w:val="nil"/>
              <w:bottom w:val="single" w:sz="4" w:space="0" w:color="auto"/>
              <w:right w:val="single" w:sz="4" w:space="0" w:color="auto"/>
            </w:tcBorders>
            <w:shd w:val="clear" w:color="auto" w:fill="auto"/>
            <w:hideMark/>
          </w:tcPr>
          <w:p w14:paraId="46CA1CC0" w14:textId="77777777" w:rsidR="00177C9E" w:rsidRPr="00876EE6" w:rsidRDefault="00177C9E" w:rsidP="001135F4">
            <w:pPr>
              <w:rPr>
                <w:b/>
                <w:bCs/>
                <w:sz w:val="20"/>
                <w:szCs w:val="20"/>
              </w:rPr>
            </w:pPr>
            <w:r w:rsidRPr="00876EE6">
              <w:rPr>
                <w:b/>
                <w:bCs/>
                <w:sz w:val="20"/>
                <w:szCs w:val="20"/>
              </w:rPr>
              <w:t> </w:t>
            </w:r>
          </w:p>
        </w:tc>
        <w:tc>
          <w:tcPr>
            <w:tcW w:w="1559" w:type="dxa"/>
            <w:tcBorders>
              <w:top w:val="nil"/>
              <w:left w:val="nil"/>
              <w:bottom w:val="single" w:sz="4" w:space="0" w:color="auto"/>
              <w:right w:val="single" w:sz="4" w:space="0" w:color="auto"/>
            </w:tcBorders>
          </w:tcPr>
          <w:p w14:paraId="52BDDB8C" w14:textId="77777777" w:rsidR="00177C9E" w:rsidRPr="00876EE6" w:rsidRDefault="00177C9E" w:rsidP="001135F4">
            <w:pPr>
              <w:rPr>
                <w:b/>
                <w:bCs/>
                <w:sz w:val="20"/>
                <w:szCs w:val="20"/>
              </w:rPr>
            </w:pPr>
          </w:p>
        </w:tc>
      </w:tr>
      <w:tr w:rsidR="00177C9E" w:rsidRPr="00876EE6" w14:paraId="4D4BFEDE" w14:textId="77777777" w:rsidTr="001135F4">
        <w:trPr>
          <w:trHeight w:val="255"/>
        </w:trPr>
        <w:tc>
          <w:tcPr>
            <w:tcW w:w="7712" w:type="dxa"/>
            <w:gridSpan w:val="5"/>
            <w:tcBorders>
              <w:top w:val="nil"/>
              <w:left w:val="single" w:sz="4" w:space="0" w:color="auto"/>
              <w:bottom w:val="single" w:sz="4" w:space="0" w:color="auto"/>
              <w:right w:val="single" w:sz="4" w:space="0" w:color="auto"/>
            </w:tcBorders>
            <w:shd w:val="clear" w:color="auto" w:fill="auto"/>
            <w:noWrap/>
            <w:hideMark/>
          </w:tcPr>
          <w:p w14:paraId="0566FC26" w14:textId="77777777" w:rsidR="00177C9E" w:rsidRPr="00876EE6" w:rsidRDefault="00177C9E" w:rsidP="001135F4">
            <w:pPr>
              <w:rPr>
                <w:sz w:val="20"/>
                <w:szCs w:val="20"/>
              </w:rPr>
            </w:pPr>
            <w:r w:rsidRPr="00876EE6">
              <w:rPr>
                <w:sz w:val="20"/>
                <w:szCs w:val="20"/>
              </w:rPr>
              <w:t>НДС 20% </w:t>
            </w:r>
          </w:p>
        </w:tc>
        <w:tc>
          <w:tcPr>
            <w:tcW w:w="1072" w:type="dxa"/>
            <w:tcBorders>
              <w:top w:val="nil"/>
              <w:left w:val="nil"/>
              <w:bottom w:val="single" w:sz="4" w:space="0" w:color="auto"/>
              <w:right w:val="single" w:sz="4" w:space="0" w:color="auto"/>
            </w:tcBorders>
            <w:shd w:val="clear" w:color="auto" w:fill="auto"/>
            <w:hideMark/>
          </w:tcPr>
          <w:p w14:paraId="5AE3E8BD"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74647792" w14:textId="77777777" w:rsidR="00177C9E" w:rsidRPr="00876EE6" w:rsidRDefault="00177C9E" w:rsidP="001135F4">
            <w:pPr>
              <w:rPr>
                <w:sz w:val="20"/>
                <w:szCs w:val="20"/>
              </w:rPr>
            </w:pPr>
          </w:p>
        </w:tc>
      </w:tr>
      <w:tr w:rsidR="00177C9E" w:rsidRPr="00876EE6" w14:paraId="2E9C969D" w14:textId="77777777" w:rsidTr="001135F4">
        <w:trPr>
          <w:trHeight w:val="255"/>
        </w:trPr>
        <w:tc>
          <w:tcPr>
            <w:tcW w:w="7712" w:type="dxa"/>
            <w:gridSpan w:val="5"/>
            <w:tcBorders>
              <w:top w:val="nil"/>
              <w:left w:val="single" w:sz="4" w:space="0" w:color="auto"/>
              <w:bottom w:val="single" w:sz="4" w:space="0" w:color="auto"/>
              <w:right w:val="single" w:sz="4" w:space="0" w:color="auto"/>
            </w:tcBorders>
            <w:shd w:val="clear" w:color="auto" w:fill="auto"/>
            <w:noWrap/>
            <w:hideMark/>
          </w:tcPr>
          <w:p w14:paraId="777D7AF6" w14:textId="77777777" w:rsidR="00177C9E" w:rsidRPr="00876EE6" w:rsidRDefault="00177C9E" w:rsidP="001135F4">
            <w:pPr>
              <w:rPr>
                <w:sz w:val="20"/>
                <w:szCs w:val="20"/>
              </w:rPr>
            </w:pPr>
            <w:r w:rsidRPr="00876EE6">
              <w:rPr>
                <w:sz w:val="20"/>
                <w:szCs w:val="20"/>
              </w:rPr>
              <w:t>Итого с НДС </w:t>
            </w:r>
          </w:p>
        </w:tc>
        <w:tc>
          <w:tcPr>
            <w:tcW w:w="1072" w:type="dxa"/>
            <w:tcBorders>
              <w:top w:val="nil"/>
              <w:left w:val="nil"/>
              <w:bottom w:val="single" w:sz="4" w:space="0" w:color="auto"/>
              <w:right w:val="single" w:sz="4" w:space="0" w:color="auto"/>
            </w:tcBorders>
            <w:shd w:val="clear" w:color="auto" w:fill="auto"/>
            <w:hideMark/>
          </w:tcPr>
          <w:p w14:paraId="23E33A49"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5F3FD35E" w14:textId="77777777" w:rsidR="00177C9E" w:rsidRPr="00876EE6" w:rsidRDefault="00177C9E" w:rsidP="001135F4">
            <w:pPr>
              <w:rPr>
                <w:sz w:val="20"/>
                <w:szCs w:val="20"/>
              </w:rPr>
            </w:pPr>
          </w:p>
        </w:tc>
      </w:tr>
    </w:tbl>
    <w:p w14:paraId="484ADA3A" w14:textId="77777777" w:rsidR="00177C9E" w:rsidRPr="00876EE6" w:rsidRDefault="00177C9E" w:rsidP="00177C9E">
      <w:pPr>
        <w:spacing w:line="252" w:lineRule="auto"/>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177C9E" w:rsidRPr="00676A26" w14:paraId="59C7B2EE" w14:textId="77777777" w:rsidTr="001135F4">
        <w:tc>
          <w:tcPr>
            <w:tcW w:w="5190" w:type="dxa"/>
            <w:shd w:val="clear" w:color="auto" w:fill="auto"/>
          </w:tcPr>
          <w:p w14:paraId="7AA2D110" w14:textId="77777777" w:rsidR="00177C9E" w:rsidRPr="00676A26" w:rsidRDefault="00177C9E" w:rsidP="001135F4">
            <w:pPr>
              <w:jc w:val="both"/>
              <w:rPr>
                <w:sz w:val="22"/>
                <w:szCs w:val="22"/>
              </w:rPr>
            </w:pPr>
            <w:r w:rsidRPr="00676A26">
              <w:rPr>
                <w:b/>
                <w:sz w:val="22"/>
                <w:szCs w:val="22"/>
              </w:rPr>
              <w:t>Государственный заказчик:</w:t>
            </w:r>
          </w:p>
          <w:p w14:paraId="533B4587" w14:textId="77777777" w:rsidR="00177C9E" w:rsidRPr="00676A26" w:rsidRDefault="00177C9E" w:rsidP="001135F4">
            <w:pPr>
              <w:jc w:val="both"/>
              <w:rPr>
                <w:sz w:val="22"/>
                <w:szCs w:val="22"/>
              </w:rPr>
            </w:pPr>
            <w:r w:rsidRPr="00676A26">
              <w:rPr>
                <w:sz w:val="22"/>
                <w:szCs w:val="22"/>
              </w:rPr>
              <w:t>_________________/_______________________</w:t>
            </w:r>
          </w:p>
          <w:p w14:paraId="23E7297B" w14:textId="77777777" w:rsidR="00177C9E" w:rsidRPr="00676A26" w:rsidRDefault="00177C9E" w:rsidP="001135F4">
            <w:pPr>
              <w:jc w:val="both"/>
              <w:rPr>
                <w:sz w:val="22"/>
                <w:szCs w:val="22"/>
              </w:rPr>
            </w:pPr>
            <w:r w:rsidRPr="00676A26">
              <w:rPr>
                <w:sz w:val="22"/>
                <w:szCs w:val="22"/>
              </w:rPr>
              <w:t xml:space="preserve">         (</w:t>
            </w:r>
            <w:proofErr w:type="gramStart"/>
            <w:r w:rsidRPr="00676A26">
              <w:rPr>
                <w:sz w:val="22"/>
                <w:szCs w:val="22"/>
              </w:rPr>
              <w:t xml:space="preserve">подпись)   </w:t>
            </w:r>
            <w:proofErr w:type="gramEnd"/>
            <w:r w:rsidRPr="00676A26">
              <w:rPr>
                <w:sz w:val="22"/>
                <w:szCs w:val="22"/>
              </w:rPr>
              <w:t xml:space="preserve">        (расшифровка подписи)</w:t>
            </w:r>
          </w:p>
          <w:p w14:paraId="762F1A90" w14:textId="77777777" w:rsidR="00177C9E" w:rsidRPr="00676A26" w:rsidRDefault="00177C9E" w:rsidP="001135F4">
            <w:pPr>
              <w:jc w:val="both"/>
              <w:rPr>
                <w:sz w:val="22"/>
                <w:szCs w:val="22"/>
              </w:rPr>
            </w:pPr>
            <w:proofErr w:type="spellStart"/>
            <w:r w:rsidRPr="00676A26">
              <w:rPr>
                <w:iCs/>
                <w:sz w:val="22"/>
                <w:szCs w:val="22"/>
              </w:rPr>
              <w:t>мп</w:t>
            </w:r>
            <w:proofErr w:type="spellEnd"/>
          </w:p>
        </w:tc>
        <w:tc>
          <w:tcPr>
            <w:tcW w:w="5016" w:type="dxa"/>
            <w:shd w:val="clear" w:color="auto" w:fill="auto"/>
          </w:tcPr>
          <w:p w14:paraId="081B0013" w14:textId="77777777" w:rsidR="00177C9E" w:rsidRPr="00676A26" w:rsidRDefault="00177C9E" w:rsidP="001135F4">
            <w:pPr>
              <w:jc w:val="both"/>
              <w:rPr>
                <w:sz w:val="22"/>
                <w:szCs w:val="22"/>
              </w:rPr>
            </w:pPr>
            <w:r w:rsidRPr="00676A26">
              <w:rPr>
                <w:b/>
                <w:sz w:val="22"/>
                <w:szCs w:val="22"/>
              </w:rPr>
              <w:t>Подрядчик:</w:t>
            </w:r>
          </w:p>
          <w:p w14:paraId="0EDE92D3" w14:textId="77777777" w:rsidR="00177C9E" w:rsidRPr="00676A26" w:rsidRDefault="00177C9E" w:rsidP="001135F4">
            <w:pPr>
              <w:jc w:val="both"/>
              <w:rPr>
                <w:sz w:val="22"/>
                <w:szCs w:val="22"/>
              </w:rPr>
            </w:pPr>
            <w:r w:rsidRPr="00676A26">
              <w:rPr>
                <w:sz w:val="22"/>
                <w:szCs w:val="22"/>
              </w:rPr>
              <w:t>_________________/_______________________</w:t>
            </w:r>
          </w:p>
          <w:p w14:paraId="0BB36BCB" w14:textId="77777777" w:rsidR="00177C9E" w:rsidRPr="00676A26" w:rsidRDefault="00177C9E" w:rsidP="001135F4">
            <w:pPr>
              <w:jc w:val="both"/>
              <w:rPr>
                <w:sz w:val="22"/>
                <w:szCs w:val="22"/>
              </w:rPr>
            </w:pPr>
            <w:r w:rsidRPr="00676A26">
              <w:rPr>
                <w:sz w:val="22"/>
                <w:szCs w:val="22"/>
              </w:rPr>
              <w:t xml:space="preserve">         (</w:t>
            </w:r>
            <w:proofErr w:type="gramStart"/>
            <w:r w:rsidRPr="00676A26">
              <w:rPr>
                <w:sz w:val="22"/>
                <w:szCs w:val="22"/>
              </w:rPr>
              <w:t xml:space="preserve">подпись)   </w:t>
            </w:r>
            <w:proofErr w:type="gramEnd"/>
            <w:r w:rsidRPr="00676A26">
              <w:rPr>
                <w:sz w:val="22"/>
                <w:szCs w:val="22"/>
              </w:rPr>
              <w:t xml:space="preserve">        (расшифровка подписи)</w:t>
            </w:r>
          </w:p>
          <w:p w14:paraId="7D3AF4A1" w14:textId="77777777" w:rsidR="00177C9E" w:rsidRPr="00676A26" w:rsidRDefault="00177C9E" w:rsidP="001135F4">
            <w:pPr>
              <w:jc w:val="both"/>
              <w:rPr>
                <w:sz w:val="22"/>
                <w:szCs w:val="22"/>
              </w:rPr>
            </w:pPr>
            <w:proofErr w:type="spellStart"/>
            <w:r w:rsidRPr="00676A26">
              <w:rPr>
                <w:sz w:val="22"/>
                <w:szCs w:val="22"/>
              </w:rPr>
              <w:t>мп</w:t>
            </w:r>
            <w:proofErr w:type="spellEnd"/>
          </w:p>
        </w:tc>
      </w:tr>
    </w:tbl>
    <w:p w14:paraId="5D284AC5" w14:textId="77777777" w:rsidR="00177C9E" w:rsidRPr="00676A26" w:rsidRDefault="00177C9E" w:rsidP="00177C9E">
      <w:pPr>
        <w:suppressAutoHyphens/>
        <w:rPr>
          <w:rFonts w:eastAsia="Calibri"/>
          <w:sz w:val="22"/>
          <w:szCs w:val="22"/>
          <w:lang w:eastAsia="zh-CN" w:bidi="hi-IN"/>
        </w:rPr>
      </w:pPr>
    </w:p>
    <w:p w14:paraId="6DC96080" w14:textId="77777777" w:rsidR="00177C9E" w:rsidRPr="00676A26" w:rsidRDefault="00177C9E" w:rsidP="00177C9E">
      <w:pPr>
        <w:jc w:val="both"/>
        <w:outlineLvl w:val="1"/>
        <w:rPr>
          <w:sz w:val="22"/>
          <w:szCs w:val="22"/>
        </w:rPr>
      </w:pPr>
      <w:r w:rsidRPr="00676A26">
        <w:rPr>
          <w:b/>
          <w:bCs/>
          <w:sz w:val="22"/>
          <w:szCs w:val="22"/>
        </w:rPr>
        <w:t>__________________________________________________________________</w:t>
      </w:r>
    </w:p>
    <w:p w14:paraId="6187EEC8" w14:textId="77777777" w:rsidR="00177C9E" w:rsidRPr="00676A26" w:rsidRDefault="00177C9E" w:rsidP="00177C9E">
      <w:pPr>
        <w:jc w:val="both"/>
        <w:outlineLvl w:val="1"/>
        <w:rPr>
          <w:b/>
          <w:i/>
          <w:sz w:val="22"/>
          <w:szCs w:val="22"/>
        </w:rPr>
      </w:pPr>
      <w:r w:rsidRPr="00676A26">
        <w:rPr>
          <w:b/>
          <w:i/>
          <w:sz w:val="22"/>
          <w:szCs w:val="22"/>
        </w:rPr>
        <w:t>Окончание формы</w:t>
      </w:r>
    </w:p>
    <w:p w14:paraId="36E0583B" w14:textId="77777777" w:rsidR="00177C9E" w:rsidRPr="00676A26" w:rsidRDefault="00177C9E" w:rsidP="00177C9E">
      <w:pPr>
        <w:suppressAutoHyphens/>
        <w:rPr>
          <w:rFonts w:eastAsia="Calibri"/>
          <w:sz w:val="22"/>
          <w:szCs w:val="22"/>
          <w:lang w:eastAsia="zh-CN" w:bidi="hi-IN"/>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177C9E" w:rsidRPr="00676A26" w14:paraId="666A517F" w14:textId="77777777" w:rsidTr="001135F4">
        <w:tc>
          <w:tcPr>
            <w:tcW w:w="5190" w:type="dxa"/>
            <w:shd w:val="clear" w:color="auto" w:fill="auto"/>
          </w:tcPr>
          <w:p w14:paraId="57A5A6A6" w14:textId="77777777" w:rsidR="00177C9E" w:rsidRPr="00676A26" w:rsidRDefault="00177C9E" w:rsidP="001135F4">
            <w:pPr>
              <w:jc w:val="both"/>
              <w:rPr>
                <w:sz w:val="22"/>
                <w:szCs w:val="22"/>
              </w:rPr>
            </w:pPr>
            <w:r w:rsidRPr="00676A26">
              <w:rPr>
                <w:b/>
                <w:sz w:val="22"/>
                <w:szCs w:val="22"/>
              </w:rPr>
              <w:t>Государственный заказчик:</w:t>
            </w:r>
          </w:p>
          <w:p w14:paraId="08F718A2" w14:textId="77777777" w:rsidR="00177C9E" w:rsidRPr="00676A26" w:rsidRDefault="00177C9E" w:rsidP="001135F4">
            <w:pPr>
              <w:rPr>
                <w:sz w:val="22"/>
                <w:szCs w:val="22"/>
              </w:rPr>
            </w:pPr>
            <w:r w:rsidRPr="00676A26">
              <w:rPr>
                <w:sz w:val="22"/>
                <w:szCs w:val="22"/>
              </w:rPr>
              <w:t xml:space="preserve"> </w:t>
            </w:r>
          </w:p>
          <w:p w14:paraId="0A78A8AA" w14:textId="77777777" w:rsidR="00177C9E" w:rsidRPr="00676A26" w:rsidRDefault="00177C9E" w:rsidP="001135F4">
            <w:pPr>
              <w:rPr>
                <w:sz w:val="22"/>
                <w:szCs w:val="22"/>
              </w:rPr>
            </w:pPr>
            <w:r w:rsidRPr="00676A26">
              <w:rPr>
                <w:sz w:val="22"/>
                <w:szCs w:val="22"/>
              </w:rPr>
              <w:t xml:space="preserve"> </w:t>
            </w:r>
          </w:p>
          <w:p w14:paraId="51EB42DF" w14:textId="77777777" w:rsidR="00177C9E" w:rsidRPr="00676A26" w:rsidRDefault="00177C9E" w:rsidP="001135F4">
            <w:pPr>
              <w:jc w:val="both"/>
              <w:rPr>
                <w:sz w:val="22"/>
                <w:szCs w:val="22"/>
              </w:rPr>
            </w:pPr>
            <w:r w:rsidRPr="00676A26">
              <w:rPr>
                <w:sz w:val="22"/>
                <w:szCs w:val="22"/>
              </w:rPr>
              <w:t>_________________/_______________________</w:t>
            </w:r>
          </w:p>
          <w:p w14:paraId="497138EE" w14:textId="77777777" w:rsidR="00177C9E" w:rsidRPr="00676A26" w:rsidRDefault="00177C9E" w:rsidP="001135F4">
            <w:pPr>
              <w:jc w:val="both"/>
              <w:rPr>
                <w:sz w:val="22"/>
                <w:szCs w:val="22"/>
              </w:rPr>
            </w:pPr>
            <w:r w:rsidRPr="00676A26">
              <w:rPr>
                <w:sz w:val="22"/>
                <w:szCs w:val="22"/>
              </w:rPr>
              <w:t xml:space="preserve">         (</w:t>
            </w:r>
            <w:proofErr w:type="gramStart"/>
            <w:r w:rsidRPr="00676A26">
              <w:rPr>
                <w:sz w:val="22"/>
                <w:szCs w:val="22"/>
              </w:rPr>
              <w:t xml:space="preserve">подпись)   </w:t>
            </w:r>
            <w:proofErr w:type="gramEnd"/>
            <w:r w:rsidRPr="00676A26">
              <w:rPr>
                <w:sz w:val="22"/>
                <w:szCs w:val="22"/>
              </w:rPr>
              <w:t xml:space="preserve">        (расшифровка подписи)</w:t>
            </w:r>
          </w:p>
          <w:p w14:paraId="17A1ED16" w14:textId="77777777" w:rsidR="00177C9E" w:rsidRPr="00676A26" w:rsidRDefault="00177C9E" w:rsidP="001135F4">
            <w:pPr>
              <w:jc w:val="both"/>
              <w:rPr>
                <w:sz w:val="22"/>
                <w:szCs w:val="22"/>
              </w:rPr>
            </w:pPr>
            <w:proofErr w:type="spellStart"/>
            <w:r w:rsidRPr="00676A26">
              <w:rPr>
                <w:sz w:val="22"/>
                <w:szCs w:val="22"/>
              </w:rPr>
              <w:t>мп</w:t>
            </w:r>
            <w:proofErr w:type="spellEnd"/>
          </w:p>
        </w:tc>
        <w:tc>
          <w:tcPr>
            <w:tcW w:w="5016" w:type="dxa"/>
            <w:shd w:val="clear" w:color="auto" w:fill="auto"/>
          </w:tcPr>
          <w:p w14:paraId="3A112AAD" w14:textId="77777777" w:rsidR="00177C9E" w:rsidRPr="00676A26" w:rsidRDefault="00177C9E" w:rsidP="001135F4">
            <w:pPr>
              <w:jc w:val="both"/>
              <w:rPr>
                <w:sz w:val="22"/>
                <w:szCs w:val="22"/>
              </w:rPr>
            </w:pPr>
            <w:r w:rsidRPr="00676A26">
              <w:rPr>
                <w:b/>
                <w:sz w:val="22"/>
                <w:szCs w:val="22"/>
              </w:rPr>
              <w:t>Подрядчик:</w:t>
            </w:r>
          </w:p>
          <w:p w14:paraId="3F9F05D7" w14:textId="77777777" w:rsidR="00177C9E" w:rsidRPr="00676A26" w:rsidRDefault="00177C9E" w:rsidP="001135F4">
            <w:pPr>
              <w:jc w:val="both"/>
              <w:rPr>
                <w:sz w:val="22"/>
                <w:szCs w:val="22"/>
              </w:rPr>
            </w:pPr>
          </w:p>
          <w:p w14:paraId="52AFDE86" w14:textId="77777777" w:rsidR="00177C9E" w:rsidRPr="00676A26" w:rsidRDefault="00177C9E" w:rsidP="001135F4">
            <w:pPr>
              <w:jc w:val="both"/>
              <w:rPr>
                <w:sz w:val="22"/>
                <w:szCs w:val="22"/>
              </w:rPr>
            </w:pPr>
          </w:p>
          <w:p w14:paraId="3FF89737" w14:textId="77777777" w:rsidR="00177C9E" w:rsidRPr="00676A26" w:rsidRDefault="00177C9E" w:rsidP="001135F4">
            <w:pPr>
              <w:jc w:val="both"/>
              <w:rPr>
                <w:sz w:val="22"/>
                <w:szCs w:val="22"/>
              </w:rPr>
            </w:pPr>
            <w:r w:rsidRPr="00676A26">
              <w:rPr>
                <w:sz w:val="22"/>
                <w:szCs w:val="22"/>
              </w:rPr>
              <w:t>_________________/_______________________</w:t>
            </w:r>
          </w:p>
          <w:p w14:paraId="3ECDFF55" w14:textId="77777777" w:rsidR="00177C9E" w:rsidRPr="00676A26" w:rsidRDefault="00177C9E" w:rsidP="001135F4">
            <w:pPr>
              <w:jc w:val="both"/>
              <w:rPr>
                <w:sz w:val="22"/>
                <w:szCs w:val="22"/>
              </w:rPr>
            </w:pPr>
            <w:r w:rsidRPr="00676A26">
              <w:rPr>
                <w:sz w:val="22"/>
                <w:szCs w:val="22"/>
              </w:rPr>
              <w:t xml:space="preserve">         (</w:t>
            </w:r>
            <w:proofErr w:type="gramStart"/>
            <w:r w:rsidRPr="00676A26">
              <w:rPr>
                <w:sz w:val="22"/>
                <w:szCs w:val="22"/>
              </w:rPr>
              <w:t xml:space="preserve">подпись)   </w:t>
            </w:r>
            <w:proofErr w:type="gramEnd"/>
            <w:r w:rsidRPr="00676A26">
              <w:rPr>
                <w:sz w:val="22"/>
                <w:szCs w:val="22"/>
              </w:rPr>
              <w:t xml:space="preserve">        (расшифровка подписи)</w:t>
            </w:r>
          </w:p>
          <w:p w14:paraId="7FC93E5C" w14:textId="77777777" w:rsidR="00177C9E" w:rsidRPr="00676A26" w:rsidRDefault="00177C9E" w:rsidP="001135F4">
            <w:pPr>
              <w:jc w:val="both"/>
              <w:rPr>
                <w:sz w:val="22"/>
                <w:szCs w:val="22"/>
              </w:rPr>
            </w:pPr>
            <w:proofErr w:type="spellStart"/>
            <w:r w:rsidRPr="00676A26">
              <w:rPr>
                <w:sz w:val="22"/>
                <w:szCs w:val="22"/>
              </w:rPr>
              <w:t>мп</w:t>
            </w:r>
            <w:proofErr w:type="spellEnd"/>
          </w:p>
        </w:tc>
      </w:tr>
    </w:tbl>
    <w:p w14:paraId="095688C5" w14:textId="77777777" w:rsidR="00177C9E" w:rsidRPr="00876EE6" w:rsidRDefault="00177C9E" w:rsidP="00177C9E">
      <w:pPr>
        <w:rPr>
          <w:sz w:val="20"/>
          <w:szCs w:val="20"/>
        </w:rPr>
      </w:pPr>
    </w:p>
    <w:p w14:paraId="0362FD7A" w14:textId="77777777" w:rsidR="00676A26" w:rsidRDefault="00676A26" w:rsidP="00177C9E">
      <w:pPr>
        <w:jc w:val="right"/>
        <w:rPr>
          <w:sz w:val="22"/>
          <w:szCs w:val="22"/>
        </w:rPr>
      </w:pPr>
    </w:p>
    <w:p w14:paraId="57C99ECB" w14:textId="348C3F3E" w:rsidR="00177C9E" w:rsidRPr="00676A26" w:rsidRDefault="00177C9E" w:rsidP="00177C9E">
      <w:pPr>
        <w:jc w:val="right"/>
        <w:rPr>
          <w:sz w:val="22"/>
          <w:szCs w:val="22"/>
        </w:rPr>
      </w:pPr>
      <w:r w:rsidRPr="00676A26">
        <w:rPr>
          <w:noProof/>
          <w:sz w:val="22"/>
          <w:szCs w:val="22"/>
        </w:rPr>
        <w:lastRenderedPageBreak/>
        <mc:AlternateContent>
          <mc:Choice Requires="wps">
            <w:drawing>
              <wp:anchor distT="72390" distB="72390" distL="72390" distR="72390" simplePos="0" relativeHeight="251663360" behindDoc="0" locked="0" layoutInCell="1" allowOverlap="1" wp14:anchorId="61620C7E" wp14:editId="09861538">
                <wp:simplePos x="0" y="0"/>
                <wp:positionH relativeFrom="column">
                  <wp:posOffset>6663690</wp:posOffset>
                </wp:positionH>
                <wp:positionV relativeFrom="paragraph">
                  <wp:posOffset>10295255</wp:posOffset>
                </wp:positionV>
                <wp:extent cx="370840" cy="147955"/>
                <wp:effectExtent l="0" t="0" r="10160" b="234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42ECA19" w14:textId="77777777" w:rsidR="00B15607" w:rsidRPr="008C7735" w:rsidRDefault="00B15607" w:rsidP="00177C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20C7E" id="Надпись 4" o:spid="_x0000_s1027"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xXO8s0oCAABcBAAADgAAAAAAAAAAAAAAAAAuAgAAZHJzL2Uyb0RvYy54bWxQSwECLQAUAAYA&#10;CAAAACEAR+rGseQAAAAPAQAADwAAAAAAAAAAAAAAAACkBAAAZHJzL2Rvd25yZXYueG1sUEsFBgAA&#10;AAAEAAQA8wAAALUFAAAAAA==&#10;" strokecolor="#3465a4">
                <v:textbox>
                  <w:txbxContent>
                    <w:p w14:paraId="442ECA19" w14:textId="77777777" w:rsidR="00B15607" w:rsidRPr="008C7735" w:rsidRDefault="00B15607" w:rsidP="00177C9E"/>
                  </w:txbxContent>
                </v:textbox>
              </v:shape>
            </w:pict>
          </mc:Fallback>
        </mc:AlternateContent>
      </w:r>
      <w:r w:rsidRPr="00676A26">
        <w:rPr>
          <w:sz w:val="22"/>
          <w:szCs w:val="22"/>
        </w:rPr>
        <w:t>Приложение № 6</w:t>
      </w:r>
    </w:p>
    <w:p w14:paraId="6CDDB88C" w14:textId="77777777" w:rsidR="00177C9E" w:rsidRPr="00676A26" w:rsidRDefault="00177C9E" w:rsidP="00177C9E">
      <w:pPr>
        <w:jc w:val="right"/>
        <w:rPr>
          <w:sz w:val="22"/>
          <w:szCs w:val="22"/>
        </w:rPr>
      </w:pPr>
      <w:r w:rsidRPr="00676A26">
        <w:rPr>
          <w:sz w:val="22"/>
          <w:szCs w:val="22"/>
        </w:rPr>
        <w:t xml:space="preserve">к Государственному контракту </w:t>
      </w:r>
    </w:p>
    <w:p w14:paraId="10FDB4CB" w14:textId="0E196454" w:rsidR="00177C9E" w:rsidRPr="00676A26" w:rsidRDefault="00177C9E" w:rsidP="00177C9E">
      <w:pPr>
        <w:jc w:val="right"/>
        <w:rPr>
          <w:sz w:val="22"/>
          <w:szCs w:val="22"/>
        </w:rPr>
      </w:pPr>
      <w:r w:rsidRPr="00676A26">
        <w:rPr>
          <w:sz w:val="22"/>
          <w:szCs w:val="22"/>
        </w:rPr>
        <w:t>от «___» ________202</w:t>
      </w:r>
      <w:r w:rsidR="00676A26">
        <w:rPr>
          <w:sz w:val="22"/>
          <w:szCs w:val="22"/>
        </w:rPr>
        <w:t>4</w:t>
      </w:r>
      <w:r w:rsidRPr="00676A26">
        <w:rPr>
          <w:sz w:val="22"/>
          <w:szCs w:val="22"/>
        </w:rPr>
        <w:t xml:space="preserve"> г. №______________</w:t>
      </w:r>
    </w:p>
    <w:p w14:paraId="700D92CE" w14:textId="77777777" w:rsidR="00177C9E" w:rsidRPr="00676A26" w:rsidRDefault="00177C9E" w:rsidP="00177C9E">
      <w:pPr>
        <w:jc w:val="right"/>
        <w:rPr>
          <w:sz w:val="22"/>
          <w:szCs w:val="22"/>
        </w:rPr>
      </w:pPr>
      <w:r w:rsidRPr="00676A26">
        <w:rPr>
          <w:sz w:val="22"/>
          <w:szCs w:val="22"/>
        </w:rPr>
        <w:t>(ФОРМА)</w:t>
      </w:r>
    </w:p>
    <w:p w14:paraId="53C5D87A" w14:textId="77777777" w:rsidR="00177C9E" w:rsidRPr="00876EE6" w:rsidRDefault="00177C9E" w:rsidP="00177C9E">
      <w:pPr>
        <w:ind w:left="-709"/>
        <w:jc w:val="center"/>
        <w:rPr>
          <w:b/>
        </w:rPr>
      </w:pPr>
    </w:p>
    <w:p w14:paraId="680EB309" w14:textId="77777777" w:rsidR="00177C9E" w:rsidRPr="00876EE6" w:rsidRDefault="00177C9E" w:rsidP="00177C9E">
      <w:pPr>
        <w:jc w:val="center"/>
        <w:rPr>
          <w:b/>
        </w:rPr>
      </w:pPr>
      <w:r w:rsidRPr="00876EE6">
        <w:rPr>
          <w:b/>
        </w:rPr>
        <w:t>График</w:t>
      </w:r>
    </w:p>
    <w:p w14:paraId="16F73DA2" w14:textId="77777777" w:rsidR="00177C9E" w:rsidRPr="00876EE6" w:rsidRDefault="00177C9E" w:rsidP="00177C9E">
      <w:pPr>
        <w:jc w:val="center"/>
        <w:rPr>
          <w:b/>
        </w:rPr>
      </w:pPr>
      <w:r w:rsidRPr="00876EE6">
        <w:rPr>
          <w:b/>
        </w:rPr>
        <w:t>выполнения строительно-монтажных работ на объекте капитального строительства:</w:t>
      </w:r>
    </w:p>
    <w:p w14:paraId="26042FC4" w14:textId="31A99D64" w:rsidR="00177C9E" w:rsidRPr="00B505C0" w:rsidRDefault="00B505C0" w:rsidP="00177C9E">
      <w:pPr>
        <w:jc w:val="center"/>
        <w:rPr>
          <w:b/>
          <w:sz w:val="23"/>
          <w:szCs w:val="23"/>
        </w:rPr>
      </w:pPr>
      <w:r w:rsidRPr="00B505C0">
        <w:rPr>
          <w:b/>
          <w:sz w:val="23"/>
          <w:szCs w:val="23"/>
        </w:rPr>
        <w:t>«Капитальный ремонт объектов недвижимого имущества Республики Крым (нежилые помещения, расположенные по адресу: Республика Крым, г. Бахчисарай, ул. Калинина, д. 1)»</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394"/>
        <w:gridCol w:w="1560"/>
        <w:gridCol w:w="3656"/>
      </w:tblGrid>
      <w:tr w:rsidR="00177C9E" w:rsidRPr="00876EE6" w14:paraId="59076097" w14:textId="77777777" w:rsidTr="001135F4">
        <w:trPr>
          <w:trHeight w:val="669"/>
        </w:trPr>
        <w:tc>
          <w:tcPr>
            <w:tcW w:w="738" w:type="dxa"/>
            <w:tcBorders>
              <w:top w:val="single" w:sz="4" w:space="0" w:color="auto"/>
              <w:left w:val="single" w:sz="4" w:space="0" w:color="auto"/>
              <w:bottom w:val="single" w:sz="4" w:space="0" w:color="auto"/>
              <w:right w:val="single" w:sz="4" w:space="0" w:color="auto"/>
            </w:tcBorders>
            <w:vAlign w:val="center"/>
            <w:hideMark/>
          </w:tcPr>
          <w:p w14:paraId="09A949B9" w14:textId="77777777" w:rsidR="00177C9E" w:rsidRPr="00676A26" w:rsidRDefault="00177C9E" w:rsidP="001135F4">
            <w:pPr>
              <w:jc w:val="center"/>
              <w:rPr>
                <w:sz w:val="22"/>
                <w:szCs w:val="22"/>
              </w:rPr>
            </w:pPr>
            <w:r w:rsidRPr="00676A26">
              <w:rPr>
                <w:sz w:val="22"/>
                <w:szCs w:val="22"/>
              </w:rPr>
              <w:t>№</w:t>
            </w:r>
          </w:p>
          <w:p w14:paraId="3E7DF7AD" w14:textId="77777777" w:rsidR="00177C9E" w:rsidRPr="00676A26" w:rsidRDefault="00177C9E" w:rsidP="001135F4">
            <w:pPr>
              <w:jc w:val="center"/>
              <w:rPr>
                <w:sz w:val="22"/>
                <w:szCs w:val="22"/>
              </w:rPr>
            </w:pPr>
            <w:r w:rsidRPr="00676A26">
              <w:rPr>
                <w:sz w:val="22"/>
                <w:szCs w:val="22"/>
              </w:rPr>
              <w:t>п/п</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1938DE7" w14:textId="77777777" w:rsidR="00177C9E" w:rsidRPr="00676A26" w:rsidRDefault="00177C9E" w:rsidP="001135F4">
            <w:pPr>
              <w:jc w:val="center"/>
              <w:rPr>
                <w:sz w:val="22"/>
                <w:szCs w:val="22"/>
              </w:rPr>
            </w:pPr>
            <w:r w:rsidRPr="00676A26">
              <w:rPr>
                <w:sz w:val="22"/>
                <w:szCs w:val="22"/>
              </w:rPr>
              <w:t>Наименование этапа выполнения контракта и (или) комплекса работ и (или) вида работ и (или) части работ отдельного вида работ</w:t>
            </w:r>
          </w:p>
        </w:tc>
        <w:tc>
          <w:tcPr>
            <w:tcW w:w="1560" w:type="dxa"/>
            <w:tcBorders>
              <w:top w:val="single" w:sz="4" w:space="0" w:color="auto"/>
              <w:left w:val="single" w:sz="4" w:space="0" w:color="auto"/>
              <w:bottom w:val="single" w:sz="4" w:space="0" w:color="auto"/>
              <w:right w:val="single" w:sz="4" w:space="0" w:color="auto"/>
            </w:tcBorders>
            <w:hideMark/>
          </w:tcPr>
          <w:p w14:paraId="14B79988" w14:textId="77777777" w:rsidR="00177C9E" w:rsidRPr="00676A26" w:rsidRDefault="00177C9E" w:rsidP="001135F4">
            <w:pPr>
              <w:jc w:val="center"/>
              <w:rPr>
                <w:sz w:val="22"/>
                <w:szCs w:val="22"/>
              </w:rPr>
            </w:pPr>
            <w:r w:rsidRPr="00676A26">
              <w:rPr>
                <w:sz w:val="22"/>
                <w:szCs w:val="22"/>
              </w:rPr>
              <w:t>Срок выполнения работ</w:t>
            </w:r>
          </w:p>
        </w:tc>
        <w:tc>
          <w:tcPr>
            <w:tcW w:w="3656" w:type="dxa"/>
            <w:tcBorders>
              <w:top w:val="single" w:sz="4" w:space="0" w:color="auto"/>
              <w:left w:val="single" w:sz="4" w:space="0" w:color="auto"/>
              <w:bottom w:val="single" w:sz="4" w:space="0" w:color="auto"/>
              <w:right w:val="single" w:sz="4" w:space="0" w:color="auto"/>
            </w:tcBorders>
            <w:vAlign w:val="center"/>
            <w:hideMark/>
          </w:tcPr>
          <w:p w14:paraId="6289BC3D" w14:textId="77777777" w:rsidR="00177C9E" w:rsidRPr="00676A26" w:rsidRDefault="00177C9E" w:rsidP="001135F4">
            <w:pPr>
              <w:jc w:val="center"/>
              <w:rPr>
                <w:sz w:val="22"/>
                <w:szCs w:val="22"/>
              </w:rPr>
            </w:pPr>
            <w:r w:rsidRPr="00676A26">
              <w:rPr>
                <w:sz w:val="22"/>
                <w:szCs w:val="22"/>
              </w:rPr>
              <w:t>Начало работ</w:t>
            </w:r>
          </w:p>
        </w:tc>
      </w:tr>
      <w:tr w:rsidR="00177C9E" w:rsidRPr="00876EE6" w14:paraId="3733AEFB" w14:textId="77777777" w:rsidTr="001135F4">
        <w:tc>
          <w:tcPr>
            <w:tcW w:w="738" w:type="dxa"/>
            <w:tcBorders>
              <w:top w:val="single" w:sz="4" w:space="0" w:color="auto"/>
              <w:left w:val="single" w:sz="4" w:space="0" w:color="auto"/>
              <w:bottom w:val="single" w:sz="4" w:space="0" w:color="auto"/>
              <w:right w:val="single" w:sz="4" w:space="0" w:color="auto"/>
            </w:tcBorders>
            <w:vAlign w:val="center"/>
          </w:tcPr>
          <w:p w14:paraId="0B115CB9" w14:textId="77777777" w:rsidR="00177C9E" w:rsidRPr="00876EE6" w:rsidRDefault="00177C9E" w:rsidP="001135F4">
            <w:pPr>
              <w:jc w:val="center"/>
            </w:pPr>
            <w:r w:rsidRPr="00876EE6">
              <w:t>1</w:t>
            </w:r>
          </w:p>
        </w:tc>
        <w:tc>
          <w:tcPr>
            <w:tcW w:w="4394" w:type="dxa"/>
            <w:tcBorders>
              <w:top w:val="single" w:sz="4" w:space="0" w:color="auto"/>
              <w:left w:val="single" w:sz="4" w:space="0" w:color="auto"/>
              <w:bottom w:val="single" w:sz="4" w:space="0" w:color="auto"/>
              <w:right w:val="single" w:sz="4" w:space="0" w:color="auto"/>
            </w:tcBorders>
            <w:vAlign w:val="center"/>
          </w:tcPr>
          <w:p w14:paraId="341ECCD8" w14:textId="77777777" w:rsidR="00177C9E" w:rsidRPr="00876EE6" w:rsidRDefault="00177C9E" w:rsidP="001135F4">
            <w:pPr>
              <w:jc w:val="center"/>
            </w:pPr>
            <w:r w:rsidRPr="00876EE6">
              <w:t>2</w:t>
            </w:r>
          </w:p>
        </w:tc>
        <w:tc>
          <w:tcPr>
            <w:tcW w:w="1560" w:type="dxa"/>
            <w:tcBorders>
              <w:top w:val="single" w:sz="4" w:space="0" w:color="auto"/>
              <w:left w:val="single" w:sz="4" w:space="0" w:color="auto"/>
              <w:bottom w:val="single" w:sz="4" w:space="0" w:color="auto"/>
              <w:right w:val="single" w:sz="4" w:space="0" w:color="auto"/>
            </w:tcBorders>
            <w:vAlign w:val="center"/>
          </w:tcPr>
          <w:p w14:paraId="1CA557AF" w14:textId="77777777" w:rsidR="00177C9E" w:rsidRPr="00876EE6" w:rsidRDefault="00177C9E" w:rsidP="001135F4">
            <w:pPr>
              <w:jc w:val="center"/>
            </w:pPr>
            <w:r w:rsidRPr="00876EE6">
              <w:t>3</w:t>
            </w:r>
          </w:p>
        </w:tc>
        <w:tc>
          <w:tcPr>
            <w:tcW w:w="3656" w:type="dxa"/>
            <w:tcBorders>
              <w:top w:val="single" w:sz="4" w:space="0" w:color="auto"/>
              <w:left w:val="single" w:sz="4" w:space="0" w:color="auto"/>
              <w:bottom w:val="single" w:sz="4" w:space="0" w:color="auto"/>
              <w:right w:val="single" w:sz="4" w:space="0" w:color="auto"/>
            </w:tcBorders>
            <w:vAlign w:val="center"/>
          </w:tcPr>
          <w:p w14:paraId="0E21868E" w14:textId="77777777" w:rsidR="00177C9E" w:rsidRPr="00876EE6" w:rsidRDefault="00177C9E" w:rsidP="001135F4">
            <w:pPr>
              <w:jc w:val="center"/>
            </w:pPr>
            <w:r w:rsidRPr="00876EE6">
              <w:t>4</w:t>
            </w:r>
          </w:p>
        </w:tc>
      </w:tr>
      <w:tr w:rsidR="00177C9E" w:rsidRPr="00876EE6" w14:paraId="38C5DE6D" w14:textId="77777777" w:rsidTr="001135F4">
        <w:tc>
          <w:tcPr>
            <w:tcW w:w="738" w:type="dxa"/>
            <w:tcBorders>
              <w:top w:val="single" w:sz="4" w:space="0" w:color="auto"/>
              <w:left w:val="single" w:sz="4" w:space="0" w:color="auto"/>
              <w:bottom w:val="single" w:sz="4" w:space="0" w:color="auto"/>
              <w:right w:val="single" w:sz="4" w:space="0" w:color="auto"/>
            </w:tcBorders>
            <w:vAlign w:val="center"/>
          </w:tcPr>
          <w:p w14:paraId="54CCB244" w14:textId="77777777" w:rsidR="00177C9E" w:rsidRPr="00876EE6" w:rsidRDefault="00177C9E" w:rsidP="001135F4">
            <w:pPr>
              <w:suppressAutoHyphens/>
              <w:jc w:val="center"/>
              <w:rPr>
                <w:lang w:eastAsia="ar-SA" w:bidi="hi-IN"/>
              </w:rPr>
            </w:pPr>
          </w:p>
        </w:tc>
        <w:tc>
          <w:tcPr>
            <w:tcW w:w="4394" w:type="dxa"/>
            <w:tcBorders>
              <w:top w:val="single" w:sz="4" w:space="0" w:color="auto"/>
              <w:left w:val="single" w:sz="4" w:space="0" w:color="auto"/>
              <w:bottom w:val="single" w:sz="4" w:space="0" w:color="auto"/>
              <w:right w:val="single" w:sz="4" w:space="0" w:color="auto"/>
            </w:tcBorders>
            <w:vAlign w:val="center"/>
          </w:tcPr>
          <w:p w14:paraId="4BDFC7CC" w14:textId="77777777" w:rsidR="00177C9E" w:rsidRPr="00876EE6" w:rsidRDefault="00177C9E" w:rsidP="001135F4">
            <w:pPr>
              <w:suppressAutoHyphens/>
              <w:rPr>
                <w:lang w:eastAsia="ar-SA" w:bidi="hi-IN"/>
              </w:rPr>
            </w:pPr>
          </w:p>
        </w:tc>
        <w:tc>
          <w:tcPr>
            <w:tcW w:w="1560" w:type="dxa"/>
            <w:tcBorders>
              <w:top w:val="single" w:sz="4" w:space="0" w:color="auto"/>
              <w:left w:val="single" w:sz="4" w:space="0" w:color="auto"/>
              <w:bottom w:val="single" w:sz="4" w:space="0" w:color="auto"/>
              <w:right w:val="single" w:sz="4" w:space="0" w:color="auto"/>
            </w:tcBorders>
            <w:vAlign w:val="center"/>
          </w:tcPr>
          <w:p w14:paraId="6300C8EE" w14:textId="77777777" w:rsidR="00177C9E" w:rsidRPr="00876EE6" w:rsidRDefault="00177C9E" w:rsidP="001135F4">
            <w:pPr>
              <w:suppressAutoHyphens/>
              <w:jc w:val="center"/>
              <w:rPr>
                <w:lang w:eastAsia="zh-CN" w:bidi="hi-IN"/>
              </w:rPr>
            </w:pPr>
          </w:p>
        </w:tc>
        <w:tc>
          <w:tcPr>
            <w:tcW w:w="3656" w:type="dxa"/>
            <w:tcBorders>
              <w:top w:val="single" w:sz="4" w:space="0" w:color="auto"/>
              <w:left w:val="single" w:sz="4" w:space="0" w:color="auto"/>
              <w:bottom w:val="single" w:sz="4" w:space="0" w:color="auto"/>
              <w:right w:val="single" w:sz="4" w:space="0" w:color="auto"/>
            </w:tcBorders>
            <w:vAlign w:val="center"/>
          </w:tcPr>
          <w:p w14:paraId="30293AEA" w14:textId="77777777" w:rsidR="00177C9E" w:rsidRPr="00876EE6" w:rsidRDefault="00177C9E" w:rsidP="001135F4">
            <w:pPr>
              <w:suppressAutoHyphens/>
              <w:jc w:val="center"/>
              <w:rPr>
                <w:lang w:eastAsia="ar-SA" w:bidi="hi-IN"/>
              </w:rPr>
            </w:pPr>
          </w:p>
        </w:tc>
      </w:tr>
      <w:tr w:rsidR="00177C9E" w:rsidRPr="00876EE6" w14:paraId="74A649F5" w14:textId="77777777" w:rsidTr="001135F4">
        <w:tc>
          <w:tcPr>
            <w:tcW w:w="738" w:type="dxa"/>
            <w:tcBorders>
              <w:top w:val="single" w:sz="4" w:space="0" w:color="auto"/>
              <w:left w:val="single" w:sz="4" w:space="0" w:color="auto"/>
              <w:bottom w:val="single" w:sz="4" w:space="0" w:color="auto"/>
              <w:right w:val="single" w:sz="4" w:space="0" w:color="auto"/>
            </w:tcBorders>
            <w:vAlign w:val="center"/>
          </w:tcPr>
          <w:p w14:paraId="19F2D703" w14:textId="77777777" w:rsidR="00177C9E" w:rsidRPr="00876EE6" w:rsidRDefault="00177C9E" w:rsidP="001135F4">
            <w:pPr>
              <w:suppressAutoHyphens/>
              <w:jc w:val="center"/>
              <w:rPr>
                <w:lang w:eastAsia="ar-SA" w:bidi="hi-IN"/>
              </w:rPr>
            </w:pPr>
          </w:p>
        </w:tc>
        <w:tc>
          <w:tcPr>
            <w:tcW w:w="4394" w:type="dxa"/>
            <w:tcBorders>
              <w:top w:val="single" w:sz="4" w:space="0" w:color="auto"/>
              <w:left w:val="single" w:sz="4" w:space="0" w:color="auto"/>
              <w:bottom w:val="single" w:sz="4" w:space="0" w:color="auto"/>
              <w:right w:val="single" w:sz="4" w:space="0" w:color="auto"/>
            </w:tcBorders>
            <w:vAlign w:val="center"/>
          </w:tcPr>
          <w:p w14:paraId="142F58A6" w14:textId="77777777" w:rsidR="00177C9E" w:rsidRPr="00876EE6" w:rsidRDefault="00177C9E" w:rsidP="001135F4">
            <w:pPr>
              <w:suppressAutoHyphens/>
              <w:rPr>
                <w:lang w:eastAsia="ar-SA" w:bidi="hi-IN"/>
              </w:rPr>
            </w:pPr>
          </w:p>
        </w:tc>
        <w:tc>
          <w:tcPr>
            <w:tcW w:w="1560" w:type="dxa"/>
            <w:tcBorders>
              <w:top w:val="single" w:sz="4" w:space="0" w:color="auto"/>
              <w:left w:val="single" w:sz="4" w:space="0" w:color="auto"/>
              <w:bottom w:val="single" w:sz="4" w:space="0" w:color="auto"/>
              <w:right w:val="single" w:sz="4" w:space="0" w:color="auto"/>
            </w:tcBorders>
            <w:vAlign w:val="center"/>
          </w:tcPr>
          <w:p w14:paraId="77688183" w14:textId="77777777" w:rsidR="00177C9E" w:rsidRPr="00876EE6" w:rsidRDefault="00177C9E" w:rsidP="001135F4">
            <w:pPr>
              <w:suppressAutoHyphens/>
              <w:jc w:val="center"/>
              <w:rPr>
                <w:lang w:eastAsia="zh-CN" w:bidi="hi-IN"/>
              </w:rPr>
            </w:pPr>
          </w:p>
        </w:tc>
        <w:tc>
          <w:tcPr>
            <w:tcW w:w="3656" w:type="dxa"/>
            <w:tcBorders>
              <w:top w:val="single" w:sz="4" w:space="0" w:color="auto"/>
              <w:left w:val="single" w:sz="4" w:space="0" w:color="auto"/>
              <w:bottom w:val="single" w:sz="4" w:space="0" w:color="auto"/>
              <w:right w:val="single" w:sz="4" w:space="0" w:color="auto"/>
            </w:tcBorders>
            <w:vAlign w:val="center"/>
          </w:tcPr>
          <w:p w14:paraId="7F3D7B0B" w14:textId="77777777" w:rsidR="00177C9E" w:rsidRPr="00876EE6" w:rsidRDefault="00177C9E" w:rsidP="001135F4">
            <w:pPr>
              <w:suppressAutoHyphens/>
              <w:jc w:val="center"/>
              <w:rPr>
                <w:lang w:eastAsia="ar-SA" w:bidi="hi-IN"/>
              </w:rPr>
            </w:pPr>
          </w:p>
        </w:tc>
      </w:tr>
      <w:tr w:rsidR="00177C9E" w:rsidRPr="00876EE6" w14:paraId="7B963CD2" w14:textId="77777777" w:rsidTr="001135F4">
        <w:tc>
          <w:tcPr>
            <w:tcW w:w="738" w:type="dxa"/>
            <w:tcBorders>
              <w:top w:val="single" w:sz="4" w:space="0" w:color="auto"/>
              <w:left w:val="single" w:sz="4" w:space="0" w:color="auto"/>
              <w:bottom w:val="single" w:sz="4" w:space="0" w:color="auto"/>
              <w:right w:val="single" w:sz="4" w:space="0" w:color="auto"/>
            </w:tcBorders>
            <w:vAlign w:val="center"/>
          </w:tcPr>
          <w:p w14:paraId="2A702AAD" w14:textId="77777777" w:rsidR="00177C9E" w:rsidRPr="00876EE6" w:rsidRDefault="00177C9E" w:rsidP="001135F4">
            <w:pPr>
              <w:suppressAutoHyphens/>
              <w:jc w:val="center"/>
              <w:rPr>
                <w:lang w:eastAsia="ar-SA" w:bidi="hi-IN"/>
              </w:rPr>
            </w:pPr>
          </w:p>
        </w:tc>
        <w:tc>
          <w:tcPr>
            <w:tcW w:w="4394" w:type="dxa"/>
            <w:tcBorders>
              <w:top w:val="single" w:sz="4" w:space="0" w:color="auto"/>
              <w:left w:val="single" w:sz="4" w:space="0" w:color="auto"/>
              <w:bottom w:val="single" w:sz="4" w:space="0" w:color="auto"/>
              <w:right w:val="single" w:sz="4" w:space="0" w:color="auto"/>
            </w:tcBorders>
            <w:vAlign w:val="center"/>
          </w:tcPr>
          <w:p w14:paraId="2C21ED44" w14:textId="77777777" w:rsidR="00177C9E" w:rsidRPr="00876EE6" w:rsidRDefault="00177C9E" w:rsidP="001135F4">
            <w:pPr>
              <w:suppressAutoHyphens/>
              <w:rPr>
                <w:lang w:eastAsia="ar-SA" w:bidi="hi-IN"/>
              </w:rPr>
            </w:pPr>
          </w:p>
        </w:tc>
        <w:tc>
          <w:tcPr>
            <w:tcW w:w="1560" w:type="dxa"/>
            <w:tcBorders>
              <w:top w:val="single" w:sz="4" w:space="0" w:color="auto"/>
              <w:left w:val="single" w:sz="4" w:space="0" w:color="auto"/>
              <w:bottom w:val="single" w:sz="4" w:space="0" w:color="auto"/>
              <w:right w:val="single" w:sz="4" w:space="0" w:color="auto"/>
            </w:tcBorders>
            <w:vAlign w:val="center"/>
          </w:tcPr>
          <w:p w14:paraId="2C9808F2" w14:textId="77777777" w:rsidR="00177C9E" w:rsidRPr="00876EE6" w:rsidRDefault="00177C9E" w:rsidP="001135F4">
            <w:pPr>
              <w:suppressAutoHyphens/>
              <w:jc w:val="center"/>
              <w:rPr>
                <w:lang w:eastAsia="zh-CN" w:bidi="hi-IN"/>
              </w:rPr>
            </w:pPr>
          </w:p>
        </w:tc>
        <w:tc>
          <w:tcPr>
            <w:tcW w:w="3656" w:type="dxa"/>
            <w:tcBorders>
              <w:top w:val="single" w:sz="4" w:space="0" w:color="auto"/>
              <w:left w:val="single" w:sz="4" w:space="0" w:color="auto"/>
              <w:bottom w:val="single" w:sz="4" w:space="0" w:color="auto"/>
              <w:right w:val="single" w:sz="4" w:space="0" w:color="auto"/>
            </w:tcBorders>
            <w:vAlign w:val="center"/>
          </w:tcPr>
          <w:p w14:paraId="5F9BEB14" w14:textId="77777777" w:rsidR="00177C9E" w:rsidRPr="00876EE6" w:rsidRDefault="00177C9E" w:rsidP="001135F4">
            <w:pPr>
              <w:suppressAutoHyphens/>
              <w:jc w:val="center"/>
              <w:rPr>
                <w:lang w:eastAsia="ar-SA" w:bidi="hi-IN"/>
              </w:rPr>
            </w:pPr>
          </w:p>
        </w:tc>
      </w:tr>
    </w:tbl>
    <w:p w14:paraId="4DA84D55" w14:textId="77777777" w:rsidR="00177C9E" w:rsidRPr="00876EE6" w:rsidRDefault="00177C9E" w:rsidP="00177C9E">
      <w:pPr>
        <w:jc w:val="center"/>
        <w:rPr>
          <w:b/>
        </w:rPr>
      </w:pPr>
    </w:p>
    <w:p w14:paraId="4CAB9842" w14:textId="77777777" w:rsidR="00177C9E" w:rsidRPr="00876EE6" w:rsidRDefault="00177C9E" w:rsidP="00177C9E">
      <w:pPr>
        <w:ind w:firstLine="709"/>
        <w:jc w:val="both"/>
        <w:rPr>
          <w:sz w:val="20"/>
          <w:szCs w:val="20"/>
        </w:rPr>
      </w:pPr>
      <w:r w:rsidRPr="00876EE6">
        <w:rPr>
          <w:sz w:val="20"/>
          <w:szCs w:val="20"/>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 5.6.1 Контракта, составляет 10 (десять) рабочих дней после предоставления Подрядчиком в адрес Государственного заказчика технической документации по объекту, получившей положительное заключение государственной экспертизы;</w:t>
      </w:r>
    </w:p>
    <w:p w14:paraId="6DFD08C5" w14:textId="77777777" w:rsidR="00177C9E" w:rsidRPr="00876EE6" w:rsidRDefault="00177C9E" w:rsidP="00177C9E">
      <w:pPr>
        <w:ind w:firstLine="709"/>
        <w:jc w:val="both"/>
        <w:rPr>
          <w:sz w:val="20"/>
          <w:szCs w:val="20"/>
        </w:rPr>
      </w:pPr>
      <w:r w:rsidRPr="00876EE6">
        <w:rPr>
          <w:sz w:val="20"/>
          <w:szCs w:val="20"/>
        </w:rPr>
        <w:t>2) Подключение объекта к сетям инженерно-технического обеспечения в соответствии с техническими условиями, предусмотренными технической документацией, осуществляется по окончанию соответствующих этапа выполнения контракта и (или) комплекса работ и (или) вида работ и (или) части работ отдельного вида работ в соответствии с графиком выполнения строительно-монтажных работ;</w:t>
      </w:r>
    </w:p>
    <w:p w14:paraId="1F4663E1" w14:textId="77777777" w:rsidR="00177C9E" w:rsidRPr="00876EE6" w:rsidRDefault="00177C9E" w:rsidP="00177C9E">
      <w:pPr>
        <w:ind w:firstLine="709"/>
        <w:jc w:val="both"/>
        <w:rPr>
          <w:sz w:val="20"/>
          <w:szCs w:val="20"/>
        </w:rPr>
      </w:pPr>
      <w:r w:rsidRPr="00876EE6">
        <w:rPr>
          <w:sz w:val="20"/>
          <w:szCs w:val="20"/>
        </w:rPr>
        <w:t xml:space="preserve">3) </w:t>
      </w:r>
      <w:bookmarkStart w:id="53" w:name="_Hlk162622270"/>
      <w:r w:rsidRPr="00876EE6">
        <w:rPr>
          <w:sz w:val="20"/>
          <w:szCs w:val="20"/>
        </w:rPr>
        <w:t>Срок подписания сторонами акта о соответствии состояния земельного участка условиям контракта при завершении капитального ремонта, в порядке, предусмотренном в п. 5.10.42 Контракта, составляет 10 (десять) рабочих дней после выполнения п.1.1 Контракта.</w:t>
      </w:r>
      <w:bookmarkEnd w:id="53"/>
    </w:p>
    <w:p w14:paraId="6A728162" w14:textId="77777777" w:rsidR="00177C9E" w:rsidRPr="00876EE6" w:rsidRDefault="00177C9E" w:rsidP="00177C9E">
      <w:pPr>
        <w:ind w:firstLine="709"/>
        <w:jc w:val="both"/>
        <w:rPr>
          <w:rFonts w:eastAsia="Arial"/>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177C9E" w:rsidRPr="00676A26" w14:paraId="7812374D" w14:textId="77777777" w:rsidTr="001135F4">
        <w:tc>
          <w:tcPr>
            <w:tcW w:w="5190" w:type="dxa"/>
            <w:shd w:val="clear" w:color="auto" w:fill="auto"/>
          </w:tcPr>
          <w:p w14:paraId="45DA73DA" w14:textId="77777777" w:rsidR="00177C9E" w:rsidRPr="00676A26" w:rsidRDefault="00177C9E" w:rsidP="001135F4">
            <w:pPr>
              <w:jc w:val="both"/>
              <w:rPr>
                <w:sz w:val="22"/>
                <w:szCs w:val="22"/>
              </w:rPr>
            </w:pPr>
            <w:r w:rsidRPr="00676A26">
              <w:rPr>
                <w:sz w:val="22"/>
                <w:szCs w:val="22"/>
              </w:rPr>
              <w:t>Государственный заказчик:</w:t>
            </w:r>
          </w:p>
          <w:p w14:paraId="689B5792" w14:textId="77777777" w:rsidR="00177C9E" w:rsidRPr="00676A26" w:rsidRDefault="00177C9E" w:rsidP="001135F4">
            <w:pPr>
              <w:jc w:val="both"/>
              <w:rPr>
                <w:sz w:val="22"/>
                <w:szCs w:val="22"/>
              </w:rPr>
            </w:pPr>
            <w:r w:rsidRPr="00676A26">
              <w:rPr>
                <w:sz w:val="22"/>
                <w:szCs w:val="22"/>
              </w:rPr>
              <w:t>_________________/_______________________</w:t>
            </w:r>
          </w:p>
          <w:p w14:paraId="2A7B7307" w14:textId="77777777" w:rsidR="00177C9E" w:rsidRPr="00676A26" w:rsidRDefault="00177C9E" w:rsidP="001135F4">
            <w:pPr>
              <w:jc w:val="both"/>
              <w:rPr>
                <w:sz w:val="22"/>
                <w:szCs w:val="22"/>
              </w:rPr>
            </w:pPr>
            <w:r w:rsidRPr="00676A26">
              <w:rPr>
                <w:sz w:val="22"/>
                <w:szCs w:val="22"/>
              </w:rPr>
              <w:t xml:space="preserve">         (</w:t>
            </w:r>
            <w:proofErr w:type="gramStart"/>
            <w:r w:rsidRPr="00676A26">
              <w:rPr>
                <w:sz w:val="22"/>
                <w:szCs w:val="22"/>
              </w:rPr>
              <w:t xml:space="preserve">подпись)   </w:t>
            </w:r>
            <w:proofErr w:type="gramEnd"/>
            <w:r w:rsidRPr="00676A26">
              <w:rPr>
                <w:sz w:val="22"/>
                <w:szCs w:val="22"/>
              </w:rPr>
              <w:t xml:space="preserve">        (расшифровка подписи)</w:t>
            </w:r>
          </w:p>
          <w:p w14:paraId="5CF8981A" w14:textId="77777777" w:rsidR="00177C9E" w:rsidRPr="00676A26" w:rsidRDefault="00177C9E" w:rsidP="001135F4">
            <w:pPr>
              <w:jc w:val="both"/>
              <w:rPr>
                <w:sz w:val="22"/>
                <w:szCs w:val="22"/>
              </w:rPr>
            </w:pPr>
            <w:proofErr w:type="spellStart"/>
            <w:r w:rsidRPr="00676A26">
              <w:rPr>
                <w:iCs/>
                <w:sz w:val="22"/>
                <w:szCs w:val="22"/>
              </w:rPr>
              <w:t>мп</w:t>
            </w:r>
            <w:proofErr w:type="spellEnd"/>
          </w:p>
        </w:tc>
        <w:tc>
          <w:tcPr>
            <w:tcW w:w="5016" w:type="dxa"/>
            <w:shd w:val="clear" w:color="auto" w:fill="auto"/>
          </w:tcPr>
          <w:p w14:paraId="47EFFF00" w14:textId="77777777" w:rsidR="00177C9E" w:rsidRPr="00676A26" w:rsidRDefault="00177C9E" w:rsidP="001135F4">
            <w:pPr>
              <w:jc w:val="both"/>
              <w:rPr>
                <w:sz w:val="22"/>
                <w:szCs w:val="22"/>
              </w:rPr>
            </w:pPr>
            <w:r w:rsidRPr="00676A26">
              <w:rPr>
                <w:sz w:val="22"/>
                <w:szCs w:val="22"/>
              </w:rPr>
              <w:t>Подрядчик:</w:t>
            </w:r>
          </w:p>
          <w:p w14:paraId="5D168FDF" w14:textId="77777777" w:rsidR="00177C9E" w:rsidRPr="00676A26" w:rsidRDefault="00177C9E" w:rsidP="001135F4">
            <w:pPr>
              <w:jc w:val="both"/>
              <w:rPr>
                <w:sz w:val="22"/>
                <w:szCs w:val="22"/>
              </w:rPr>
            </w:pPr>
            <w:r w:rsidRPr="00676A26">
              <w:rPr>
                <w:sz w:val="22"/>
                <w:szCs w:val="22"/>
              </w:rPr>
              <w:t>_________________/_______________________</w:t>
            </w:r>
          </w:p>
          <w:p w14:paraId="459A34EE" w14:textId="77777777" w:rsidR="00177C9E" w:rsidRPr="00676A26" w:rsidRDefault="00177C9E" w:rsidP="001135F4">
            <w:pPr>
              <w:jc w:val="both"/>
              <w:rPr>
                <w:sz w:val="22"/>
                <w:szCs w:val="22"/>
              </w:rPr>
            </w:pPr>
            <w:r w:rsidRPr="00676A26">
              <w:rPr>
                <w:sz w:val="22"/>
                <w:szCs w:val="22"/>
              </w:rPr>
              <w:t xml:space="preserve">         (</w:t>
            </w:r>
            <w:proofErr w:type="gramStart"/>
            <w:r w:rsidRPr="00676A26">
              <w:rPr>
                <w:sz w:val="22"/>
                <w:szCs w:val="22"/>
              </w:rPr>
              <w:t xml:space="preserve">подпись)   </w:t>
            </w:r>
            <w:proofErr w:type="gramEnd"/>
            <w:r w:rsidRPr="00676A26">
              <w:rPr>
                <w:sz w:val="22"/>
                <w:szCs w:val="22"/>
              </w:rPr>
              <w:t xml:space="preserve">        (расшифровка подписи)</w:t>
            </w:r>
          </w:p>
          <w:p w14:paraId="47ED5CE9" w14:textId="77777777" w:rsidR="00177C9E" w:rsidRPr="00676A26" w:rsidRDefault="00177C9E" w:rsidP="001135F4">
            <w:pPr>
              <w:jc w:val="both"/>
              <w:rPr>
                <w:sz w:val="22"/>
                <w:szCs w:val="22"/>
              </w:rPr>
            </w:pPr>
            <w:proofErr w:type="spellStart"/>
            <w:r w:rsidRPr="00676A26">
              <w:rPr>
                <w:sz w:val="22"/>
                <w:szCs w:val="22"/>
              </w:rPr>
              <w:t>мп</w:t>
            </w:r>
            <w:proofErr w:type="spellEnd"/>
          </w:p>
        </w:tc>
      </w:tr>
    </w:tbl>
    <w:p w14:paraId="6DE06AF3" w14:textId="77777777" w:rsidR="00177C9E" w:rsidRPr="00676A26" w:rsidRDefault="00177C9E" w:rsidP="00177C9E">
      <w:pPr>
        <w:suppressAutoHyphens/>
        <w:rPr>
          <w:rFonts w:eastAsia="Calibri"/>
          <w:sz w:val="22"/>
          <w:szCs w:val="22"/>
          <w:lang w:eastAsia="zh-CN" w:bidi="hi-IN"/>
        </w:rPr>
      </w:pPr>
    </w:p>
    <w:p w14:paraId="5573CE5C" w14:textId="77777777" w:rsidR="00177C9E" w:rsidRPr="00676A26" w:rsidRDefault="00177C9E" w:rsidP="00177C9E">
      <w:pPr>
        <w:jc w:val="both"/>
        <w:outlineLvl w:val="1"/>
        <w:rPr>
          <w:sz w:val="22"/>
          <w:szCs w:val="22"/>
        </w:rPr>
      </w:pPr>
      <w:r w:rsidRPr="00676A26">
        <w:rPr>
          <w:b/>
          <w:bCs/>
          <w:sz w:val="22"/>
          <w:szCs w:val="22"/>
        </w:rPr>
        <w:t>__________________________________________________________________</w:t>
      </w:r>
    </w:p>
    <w:p w14:paraId="56C0706B" w14:textId="77777777" w:rsidR="00177C9E" w:rsidRPr="00676A26" w:rsidRDefault="00177C9E" w:rsidP="00177C9E">
      <w:pPr>
        <w:jc w:val="both"/>
        <w:outlineLvl w:val="1"/>
        <w:rPr>
          <w:b/>
          <w:i/>
          <w:sz w:val="22"/>
          <w:szCs w:val="22"/>
        </w:rPr>
      </w:pPr>
      <w:r w:rsidRPr="00676A26">
        <w:rPr>
          <w:b/>
          <w:i/>
          <w:sz w:val="22"/>
          <w:szCs w:val="22"/>
        </w:rPr>
        <w:t>Окончание формы</w:t>
      </w:r>
    </w:p>
    <w:p w14:paraId="2FA5A046" w14:textId="77777777" w:rsidR="00177C9E" w:rsidRPr="00676A26" w:rsidRDefault="00177C9E" w:rsidP="00177C9E">
      <w:pPr>
        <w:rPr>
          <w:sz w:val="22"/>
          <w:szCs w:val="22"/>
        </w:rPr>
      </w:pPr>
    </w:p>
    <w:tbl>
      <w:tblPr>
        <w:tblpPr w:leftFromText="180" w:rightFromText="180" w:vertAnchor="text" w:horzAnchor="margin" w:tblpXSpec="center" w:tblpY="14"/>
        <w:tblW w:w="10211" w:type="dxa"/>
        <w:tblLook w:val="04A0" w:firstRow="1" w:lastRow="0" w:firstColumn="1" w:lastColumn="0" w:noHBand="0" w:noVBand="1"/>
      </w:tblPr>
      <w:tblGrid>
        <w:gridCol w:w="5283"/>
        <w:gridCol w:w="4928"/>
      </w:tblGrid>
      <w:tr w:rsidR="00177C9E" w:rsidRPr="00676A26" w14:paraId="53FC0E73" w14:textId="77777777" w:rsidTr="001135F4">
        <w:trPr>
          <w:trHeight w:val="416"/>
        </w:trPr>
        <w:tc>
          <w:tcPr>
            <w:tcW w:w="5283" w:type="dxa"/>
            <w:vAlign w:val="center"/>
          </w:tcPr>
          <w:p w14:paraId="00026A63" w14:textId="77777777" w:rsidR="00177C9E" w:rsidRPr="00676A26" w:rsidRDefault="00177C9E" w:rsidP="001135F4">
            <w:pPr>
              <w:ind w:left="326" w:hanging="326"/>
              <w:rPr>
                <w:sz w:val="22"/>
                <w:szCs w:val="22"/>
              </w:rPr>
            </w:pPr>
            <w:r w:rsidRPr="00676A26">
              <w:rPr>
                <w:sz w:val="22"/>
                <w:szCs w:val="22"/>
              </w:rPr>
              <w:t>Государственный заказчик:</w:t>
            </w:r>
          </w:p>
          <w:p w14:paraId="77B7F9FB" w14:textId="77777777" w:rsidR="00177C9E" w:rsidRPr="00676A26" w:rsidRDefault="00177C9E" w:rsidP="001135F4">
            <w:pPr>
              <w:rPr>
                <w:sz w:val="22"/>
                <w:szCs w:val="22"/>
              </w:rPr>
            </w:pPr>
          </w:p>
          <w:p w14:paraId="67FDFDDB" w14:textId="77777777" w:rsidR="00177C9E" w:rsidRPr="00676A26" w:rsidRDefault="00177C9E" w:rsidP="001135F4">
            <w:pPr>
              <w:rPr>
                <w:sz w:val="22"/>
                <w:szCs w:val="22"/>
              </w:rPr>
            </w:pPr>
          </w:p>
          <w:p w14:paraId="1600A2F0" w14:textId="77777777" w:rsidR="00177C9E" w:rsidRPr="00676A26" w:rsidRDefault="00177C9E" w:rsidP="001135F4">
            <w:pPr>
              <w:rPr>
                <w:sz w:val="22"/>
                <w:szCs w:val="22"/>
                <w:u w:val="single"/>
              </w:rPr>
            </w:pPr>
            <w:r w:rsidRPr="00676A26">
              <w:rPr>
                <w:sz w:val="22"/>
                <w:szCs w:val="22"/>
              </w:rPr>
              <w:t>_________________/ ___________________</w:t>
            </w:r>
          </w:p>
          <w:p w14:paraId="317785A3" w14:textId="77777777" w:rsidR="00177C9E" w:rsidRPr="00676A26" w:rsidRDefault="00177C9E" w:rsidP="001135F4">
            <w:pPr>
              <w:rPr>
                <w:sz w:val="22"/>
                <w:szCs w:val="22"/>
              </w:rPr>
            </w:pPr>
            <w:r w:rsidRPr="00676A26">
              <w:rPr>
                <w:sz w:val="22"/>
                <w:szCs w:val="22"/>
              </w:rPr>
              <w:t xml:space="preserve">         (</w:t>
            </w:r>
            <w:proofErr w:type="gramStart"/>
            <w:r w:rsidRPr="00676A26">
              <w:rPr>
                <w:sz w:val="22"/>
                <w:szCs w:val="22"/>
              </w:rPr>
              <w:t xml:space="preserve">подпись)   </w:t>
            </w:r>
            <w:proofErr w:type="gramEnd"/>
            <w:r w:rsidRPr="00676A26">
              <w:rPr>
                <w:sz w:val="22"/>
                <w:szCs w:val="22"/>
              </w:rPr>
              <w:t xml:space="preserve">      (расшифровка подписи)</w:t>
            </w:r>
          </w:p>
          <w:p w14:paraId="514E9DBF" w14:textId="77777777" w:rsidR="00177C9E" w:rsidRPr="00676A26" w:rsidRDefault="00177C9E" w:rsidP="001135F4">
            <w:pPr>
              <w:rPr>
                <w:sz w:val="22"/>
                <w:szCs w:val="22"/>
              </w:rPr>
            </w:pPr>
            <w:proofErr w:type="spellStart"/>
            <w:r w:rsidRPr="00676A26">
              <w:rPr>
                <w:sz w:val="22"/>
                <w:szCs w:val="22"/>
              </w:rPr>
              <w:t>мп</w:t>
            </w:r>
            <w:proofErr w:type="spellEnd"/>
          </w:p>
        </w:tc>
        <w:tc>
          <w:tcPr>
            <w:tcW w:w="4928" w:type="dxa"/>
            <w:vAlign w:val="center"/>
          </w:tcPr>
          <w:p w14:paraId="500698EE" w14:textId="77777777" w:rsidR="00177C9E" w:rsidRPr="00676A26" w:rsidRDefault="00177C9E" w:rsidP="001135F4">
            <w:pPr>
              <w:rPr>
                <w:sz w:val="22"/>
                <w:szCs w:val="22"/>
              </w:rPr>
            </w:pPr>
            <w:r w:rsidRPr="00676A26">
              <w:rPr>
                <w:sz w:val="22"/>
                <w:szCs w:val="22"/>
              </w:rPr>
              <w:t>Подрядчик:</w:t>
            </w:r>
          </w:p>
          <w:p w14:paraId="2825B58F" w14:textId="77777777" w:rsidR="00177C9E" w:rsidRPr="00676A26" w:rsidRDefault="00177C9E" w:rsidP="001135F4">
            <w:pPr>
              <w:rPr>
                <w:sz w:val="22"/>
                <w:szCs w:val="22"/>
              </w:rPr>
            </w:pPr>
          </w:p>
          <w:p w14:paraId="49B2F349" w14:textId="77777777" w:rsidR="00177C9E" w:rsidRPr="00676A26" w:rsidRDefault="00177C9E" w:rsidP="001135F4">
            <w:pPr>
              <w:rPr>
                <w:sz w:val="22"/>
                <w:szCs w:val="22"/>
              </w:rPr>
            </w:pPr>
          </w:p>
          <w:p w14:paraId="712C042B" w14:textId="77777777" w:rsidR="00177C9E" w:rsidRPr="00676A26" w:rsidRDefault="00177C9E" w:rsidP="001135F4">
            <w:pPr>
              <w:rPr>
                <w:sz w:val="22"/>
                <w:szCs w:val="22"/>
                <w:u w:val="single"/>
              </w:rPr>
            </w:pPr>
            <w:r w:rsidRPr="00676A26">
              <w:rPr>
                <w:sz w:val="22"/>
                <w:szCs w:val="22"/>
              </w:rPr>
              <w:t>_________________/ ___________________</w:t>
            </w:r>
          </w:p>
          <w:p w14:paraId="40A8DEDB" w14:textId="77777777" w:rsidR="00177C9E" w:rsidRPr="00676A26" w:rsidRDefault="00177C9E" w:rsidP="001135F4">
            <w:pPr>
              <w:rPr>
                <w:sz w:val="22"/>
                <w:szCs w:val="22"/>
              </w:rPr>
            </w:pPr>
            <w:r w:rsidRPr="00676A26">
              <w:rPr>
                <w:sz w:val="22"/>
                <w:szCs w:val="22"/>
              </w:rPr>
              <w:t xml:space="preserve">         (</w:t>
            </w:r>
            <w:proofErr w:type="gramStart"/>
            <w:r w:rsidRPr="00676A26">
              <w:rPr>
                <w:sz w:val="22"/>
                <w:szCs w:val="22"/>
              </w:rPr>
              <w:t xml:space="preserve">подпись)   </w:t>
            </w:r>
            <w:proofErr w:type="gramEnd"/>
            <w:r w:rsidRPr="00676A26">
              <w:rPr>
                <w:sz w:val="22"/>
                <w:szCs w:val="22"/>
              </w:rPr>
              <w:t xml:space="preserve">      (расшифровка подписи)</w:t>
            </w:r>
          </w:p>
          <w:p w14:paraId="297A4D81" w14:textId="77777777" w:rsidR="00177C9E" w:rsidRPr="00676A26" w:rsidRDefault="00177C9E" w:rsidP="001135F4">
            <w:pPr>
              <w:rPr>
                <w:sz w:val="22"/>
                <w:szCs w:val="22"/>
              </w:rPr>
            </w:pPr>
            <w:proofErr w:type="spellStart"/>
            <w:r w:rsidRPr="00676A26">
              <w:rPr>
                <w:sz w:val="22"/>
                <w:szCs w:val="22"/>
              </w:rPr>
              <w:t>мп</w:t>
            </w:r>
            <w:proofErr w:type="spellEnd"/>
          </w:p>
        </w:tc>
      </w:tr>
    </w:tbl>
    <w:p w14:paraId="07C341A6" w14:textId="77777777" w:rsidR="00177C9E" w:rsidRPr="00876EE6" w:rsidRDefault="00177C9E" w:rsidP="00177C9E">
      <w:pPr>
        <w:rPr>
          <w:sz w:val="20"/>
          <w:szCs w:val="20"/>
        </w:rPr>
      </w:pPr>
    </w:p>
    <w:p w14:paraId="68BA380C" w14:textId="77777777" w:rsidR="00177C9E" w:rsidRPr="00876EE6" w:rsidRDefault="00177C9E" w:rsidP="00177C9E">
      <w:pPr>
        <w:rPr>
          <w:sz w:val="20"/>
          <w:szCs w:val="20"/>
        </w:rPr>
      </w:pPr>
    </w:p>
    <w:p w14:paraId="4B050DC8" w14:textId="77777777" w:rsidR="00177C9E" w:rsidRPr="00876EE6" w:rsidRDefault="00177C9E" w:rsidP="00177C9E">
      <w:pPr>
        <w:rPr>
          <w:sz w:val="20"/>
          <w:szCs w:val="20"/>
        </w:rPr>
        <w:sectPr w:rsidR="00177C9E" w:rsidRPr="00876EE6" w:rsidSect="001135F4">
          <w:headerReference w:type="even" r:id="rId54"/>
          <w:headerReference w:type="default" r:id="rId55"/>
          <w:footerReference w:type="even" r:id="rId56"/>
          <w:footerReference w:type="default" r:id="rId57"/>
          <w:headerReference w:type="first" r:id="rId58"/>
          <w:footerReference w:type="first" r:id="rId59"/>
          <w:pgSz w:w="11906" w:h="16838"/>
          <w:pgMar w:top="1134" w:right="992" w:bottom="1134" w:left="868" w:header="397" w:footer="431" w:gutter="0"/>
          <w:cols w:space="720"/>
          <w:titlePg/>
          <w:docGrid w:linePitch="360"/>
        </w:sectPr>
      </w:pPr>
    </w:p>
    <w:p w14:paraId="1BEEA14D" w14:textId="77777777" w:rsidR="00177C9E" w:rsidRPr="00676A26" w:rsidRDefault="00177C9E" w:rsidP="00177C9E">
      <w:pPr>
        <w:jc w:val="right"/>
        <w:rPr>
          <w:sz w:val="22"/>
          <w:szCs w:val="22"/>
        </w:rPr>
      </w:pPr>
      <w:r w:rsidRPr="00676A26">
        <w:rPr>
          <w:noProof/>
          <w:sz w:val="22"/>
          <w:szCs w:val="22"/>
        </w:rPr>
        <w:lastRenderedPageBreak/>
        <mc:AlternateContent>
          <mc:Choice Requires="wps">
            <w:drawing>
              <wp:anchor distT="72390" distB="72390" distL="72390" distR="72390" simplePos="0" relativeHeight="251660288" behindDoc="0" locked="0" layoutInCell="1" allowOverlap="1" wp14:anchorId="77E8B7D8" wp14:editId="35E1C3A5">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20BF779" w14:textId="77777777" w:rsidR="00B15607" w:rsidRPr="008C7735" w:rsidRDefault="00B15607" w:rsidP="00177C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8B7D8" id="Надпись 12" o:spid="_x0000_s1028"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14:paraId="520BF779" w14:textId="77777777" w:rsidR="00B15607" w:rsidRPr="008C7735" w:rsidRDefault="00B15607" w:rsidP="00177C9E"/>
                  </w:txbxContent>
                </v:textbox>
              </v:shape>
            </w:pict>
          </mc:Fallback>
        </mc:AlternateContent>
      </w:r>
      <w:r w:rsidRPr="00676A26">
        <w:rPr>
          <w:sz w:val="22"/>
          <w:szCs w:val="22"/>
        </w:rPr>
        <w:t>Приложение № 6.1</w:t>
      </w:r>
    </w:p>
    <w:p w14:paraId="2CAED32D" w14:textId="77777777" w:rsidR="00177C9E" w:rsidRPr="00676A26" w:rsidRDefault="00177C9E" w:rsidP="00177C9E">
      <w:pPr>
        <w:jc w:val="right"/>
        <w:rPr>
          <w:sz w:val="22"/>
          <w:szCs w:val="22"/>
        </w:rPr>
      </w:pPr>
      <w:r w:rsidRPr="00676A26">
        <w:rPr>
          <w:sz w:val="22"/>
          <w:szCs w:val="22"/>
        </w:rPr>
        <w:t>к Государственному контракту</w:t>
      </w:r>
    </w:p>
    <w:p w14:paraId="49E834C5" w14:textId="166A3593" w:rsidR="00177C9E" w:rsidRPr="00676A26" w:rsidRDefault="00177C9E" w:rsidP="00177C9E">
      <w:pPr>
        <w:jc w:val="right"/>
        <w:rPr>
          <w:sz w:val="22"/>
          <w:szCs w:val="22"/>
        </w:rPr>
      </w:pPr>
      <w:r w:rsidRPr="00676A26">
        <w:rPr>
          <w:sz w:val="22"/>
          <w:szCs w:val="22"/>
        </w:rPr>
        <w:t>от «___» _________202</w:t>
      </w:r>
      <w:r w:rsidR="00B505C0" w:rsidRPr="00676A26">
        <w:rPr>
          <w:sz w:val="22"/>
          <w:szCs w:val="22"/>
        </w:rPr>
        <w:t>4</w:t>
      </w:r>
      <w:r w:rsidRPr="00676A26">
        <w:rPr>
          <w:sz w:val="22"/>
          <w:szCs w:val="22"/>
        </w:rPr>
        <w:t xml:space="preserve"> г. №_____________</w:t>
      </w:r>
    </w:p>
    <w:p w14:paraId="6C3D5815" w14:textId="77777777" w:rsidR="00177C9E" w:rsidRPr="00676A26" w:rsidRDefault="00177C9E" w:rsidP="00177C9E">
      <w:pPr>
        <w:jc w:val="right"/>
        <w:rPr>
          <w:sz w:val="22"/>
          <w:szCs w:val="22"/>
        </w:rPr>
      </w:pPr>
      <w:r w:rsidRPr="00676A26">
        <w:rPr>
          <w:sz w:val="22"/>
          <w:szCs w:val="22"/>
        </w:rPr>
        <w:t>(ФОРМА)</w:t>
      </w:r>
    </w:p>
    <w:p w14:paraId="08691AC3" w14:textId="77777777" w:rsidR="00177C9E" w:rsidRPr="00676A26" w:rsidRDefault="00177C9E" w:rsidP="00177C9E">
      <w:pPr>
        <w:rPr>
          <w:sz w:val="22"/>
          <w:szCs w:val="22"/>
        </w:rPr>
      </w:pPr>
    </w:p>
    <w:p w14:paraId="4D0D0456" w14:textId="60BF3556" w:rsidR="00177C9E" w:rsidRPr="00676A26" w:rsidRDefault="00177C9E" w:rsidP="00177C9E">
      <w:pPr>
        <w:jc w:val="center"/>
        <w:rPr>
          <w:b/>
          <w:sz w:val="22"/>
          <w:szCs w:val="22"/>
        </w:rPr>
      </w:pPr>
      <w:r w:rsidRPr="00676A26">
        <w:rPr>
          <w:b/>
          <w:sz w:val="22"/>
          <w:szCs w:val="22"/>
        </w:rPr>
        <w:t>Детализированный график выполнения строительно-монтажных работ на объекте капитального строительства:</w:t>
      </w:r>
      <w:r w:rsidRPr="00676A26">
        <w:rPr>
          <w:b/>
          <w:sz w:val="22"/>
          <w:szCs w:val="22"/>
        </w:rPr>
        <w:br/>
      </w:r>
      <w:r w:rsidR="00B505C0" w:rsidRPr="00676A26">
        <w:rPr>
          <w:b/>
          <w:sz w:val="22"/>
          <w:szCs w:val="22"/>
        </w:rPr>
        <w:t>«Капитальный ремонт объектов недвижимого имущества Республики Крым (нежилые помещения, расположенные по адресу: Республика Крым, г. Бахчисарай, ул. Калинина, д. 1)»</w:t>
      </w:r>
    </w:p>
    <w:tbl>
      <w:tblPr>
        <w:tblW w:w="14904" w:type="dxa"/>
        <w:jc w:val="center"/>
        <w:tblLayout w:type="fixed"/>
        <w:tblLook w:val="04A0" w:firstRow="1" w:lastRow="0" w:firstColumn="1" w:lastColumn="0" w:noHBand="0" w:noVBand="1"/>
      </w:tblPr>
      <w:tblGrid>
        <w:gridCol w:w="1129"/>
        <w:gridCol w:w="2507"/>
        <w:gridCol w:w="727"/>
        <w:gridCol w:w="727"/>
        <w:gridCol w:w="435"/>
        <w:gridCol w:w="436"/>
        <w:gridCol w:w="435"/>
        <w:gridCol w:w="582"/>
        <w:gridCol w:w="814"/>
        <w:gridCol w:w="836"/>
        <w:gridCol w:w="570"/>
        <w:gridCol w:w="594"/>
        <w:gridCol w:w="594"/>
        <w:gridCol w:w="638"/>
        <w:gridCol w:w="671"/>
        <w:gridCol w:w="582"/>
        <w:gridCol w:w="728"/>
        <w:gridCol w:w="1018"/>
        <w:gridCol w:w="881"/>
      </w:tblGrid>
      <w:tr w:rsidR="00177C9E" w:rsidRPr="00676A26" w14:paraId="7F5157A8" w14:textId="77777777" w:rsidTr="001135F4">
        <w:trPr>
          <w:trHeight w:val="893"/>
          <w:jc w:val="center"/>
        </w:trPr>
        <w:tc>
          <w:tcPr>
            <w:tcW w:w="1129"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076C343B" w14:textId="77777777" w:rsidR="00177C9E" w:rsidRPr="00676A26" w:rsidRDefault="00177C9E" w:rsidP="001135F4">
            <w:pPr>
              <w:jc w:val="center"/>
              <w:rPr>
                <w:b/>
                <w:bCs/>
                <w:sz w:val="22"/>
                <w:szCs w:val="22"/>
                <w:lang w:eastAsia="zh-CN" w:bidi="hi-IN"/>
              </w:rPr>
            </w:pPr>
            <w:r w:rsidRPr="00676A26">
              <w:rPr>
                <w:b/>
                <w:bCs/>
                <w:sz w:val="22"/>
                <w:szCs w:val="22"/>
              </w:rPr>
              <w:t>Порядковый номер этапа выполнения контракта и (или) комплекса работ и (или) вида работ и (или) части работ отдельного вида работ</w:t>
            </w:r>
          </w:p>
        </w:tc>
        <w:tc>
          <w:tcPr>
            <w:tcW w:w="250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5D1C7EDE" w14:textId="77777777" w:rsidR="00177C9E" w:rsidRPr="00676A26" w:rsidRDefault="00177C9E" w:rsidP="001135F4">
            <w:pPr>
              <w:jc w:val="center"/>
              <w:rPr>
                <w:b/>
                <w:bCs/>
                <w:sz w:val="22"/>
                <w:szCs w:val="22"/>
                <w:lang w:eastAsia="zh-CN" w:bidi="hi-IN"/>
              </w:rPr>
            </w:pPr>
            <w:r w:rsidRPr="00676A26">
              <w:rPr>
                <w:b/>
                <w:bCs/>
                <w:sz w:val="22"/>
                <w:szCs w:val="22"/>
              </w:rPr>
              <w:t>Наименование этапа выполнения контракта и (или) комплекса работ и (или) вида работ и (или) части работ отдельного вида работ</w:t>
            </w:r>
          </w:p>
        </w:tc>
        <w:tc>
          <w:tcPr>
            <w:tcW w:w="72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293BF6C6" w14:textId="77777777" w:rsidR="00177C9E" w:rsidRPr="00676A26" w:rsidRDefault="00177C9E" w:rsidP="001135F4">
            <w:pPr>
              <w:jc w:val="center"/>
              <w:rPr>
                <w:b/>
                <w:bCs/>
                <w:sz w:val="22"/>
                <w:szCs w:val="22"/>
                <w:lang w:eastAsia="zh-CN" w:bidi="hi-IN"/>
              </w:rPr>
            </w:pPr>
            <w:r w:rsidRPr="00676A26">
              <w:rPr>
                <w:b/>
                <w:bCs/>
                <w:sz w:val="22"/>
                <w:szCs w:val="22"/>
                <w:lang w:eastAsia="zh-CN" w:bidi="hi-IN"/>
              </w:rPr>
              <w:t>Ед. изм.</w:t>
            </w:r>
          </w:p>
        </w:tc>
        <w:tc>
          <w:tcPr>
            <w:tcW w:w="72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7C76C186" w14:textId="77777777" w:rsidR="00177C9E" w:rsidRPr="00676A26" w:rsidRDefault="00177C9E" w:rsidP="001135F4">
            <w:pPr>
              <w:jc w:val="center"/>
              <w:rPr>
                <w:b/>
                <w:bCs/>
                <w:sz w:val="22"/>
                <w:szCs w:val="22"/>
                <w:lang w:eastAsia="zh-CN" w:bidi="hi-IN"/>
              </w:rPr>
            </w:pPr>
            <w:r w:rsidRPr="00676A26">
              <w:rPr>
                <w:b/>
                <w:bCs/>
                <w:sz w:val="22"/>
                <w:szCs w:val="22"/>
                <w:lang w:eastAsia="zh-CN" w:bidi="hi-IN"/>
              </w:rPr>
              <w:t>Кол.</w:t>
            </w:r>
          </w:p>
        </w:tc>
        <w:tc>
          <w:tcPr>
            <w:tcW w:w="18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2EB2956" w14:textId="77777777" w:rsidR="00177C9E" w:rsidRPr="00676A26" w:rsidRDefault="00177C9E" w:rsidP="001135F4">
            <w:pPr>
              <w:jc w:val="center"/>
              <w:rPr>
                <w:b/>
                <w:bCs/>
                <w:sz w:val="22"/>
                <w:szCs w:val="22"/>
                <w:lang w:eastAsia="zh-CN" w:bidi="hi-IN"/>
              </w:rPr>
            </w:pPr>
            <w:r w:rsidRPr="00676A26">
              <w:rPr>
                <w:b/>
                <w:bCs/>
                <w:sz w:val="22"/>
                <w:szCs w:val="22"/>
                <w:lang w:eastAsia="zh-CN" w:bidi="hi-IN"/>
              </w:rPr>
              <w:t xml:space="preserve">Сроки </w:t>
            </w:r>
            <w:r w:rsidRPr="00676A26">
              <w:rPr>
                <w:b/>
                <w:bCs/>
                <w:sz w:val="22"/>
                <w:szCs w:val="22"/>
              </w:rPr>
              <w:t>исполнения этапа выполнения контракта и (или) комплекса работ и (или) вида работ и (или) части работ отдельного вида работ</w:t>
            </w:r>
          </w:p>
        </w:tc>
        <w:tc>
          <w:tcPr>
            <w:tcW w:w="7926" w:type="dxa"/>
            <w:gridSpan w:val="11"/>
            <w:tcBorders>
              <w:top w:val="single" w:sz="4" w:space="0" w:color="auto"/>
              <w:left w:val="single" w:sz="4" w:space="0" w:color="auto"/>
              <w:bottom w:val="nil"/>
              <w:right w:val="single" w:sz="4" w:space="0" w:color="auto"/>
            </w:tcBorders>
            <w:vAlign w:val="center"/>
            <w:hideMark/>
          </w:tcPr>
          <w:p w14:paraId="429DCB97" w14:textId="77777777" w:rsidR="00177C9E" w:rsidRPr="00676A26" w:rsidRDefault="00177C9E" w:rsidP="001135F4">
            <w:pPr>
              <w:jc w:val="center"/>
              <w:rPr>
                <w:b/>
                <w:bCs/>
                <w:sz w:val="22"/>
                <w:szCs w:val="22"/>
                <w:lang w:eastAsia="zh-CN" w:bidi="hi-IN"/>
              </w:rPr>
            </w:pPr>
            <w:r w:rsidRPr="00676A26">
              <w:rPr>
                <w:b/>
                <w:bCs/>
                <w:sz w:val="22"/>
                <w:szCs w:val="22"/>
                <w:lang w:eastAsia="zh-CN" w:bidi="hi-IN"/>
              </w:rPr>
              <w:t> </w:t>
            </w:r>
          </w:p>
          <w:p w14:paraId="3A9849BB" w14:textId="77777777" w:rsidR="00177C9E" w:rsidRPr="00676A26" w:rsidRDefault="00177C9E" w:rsidP="001135F4">
            <w:pPr>
              <w:jc w:val="center"/>
              <w:rPr>
                <w:b/>
                <w:bCs/>
                <w:sz w:val="22"/>
                <w:szCs w:val="22"/>
                <w:lang w:eastAsia="zh-CN" w:bidi="hi-IN"/>
              </w:rPr>
            </w:pPr>
            <w:r w:rsidRPr="00676A26">
              <w:rPr>
                <w:b/>
                <w:bCs/>
                <w:sz w:val="22"/>
                <w:szCs w:val="22"/>
                <w:lang w:eastAsia="zh-CN" w:bidi="hi-IN"/>
              </w:rPr>
              <w:t>202__ год</w:t>
            </w:r>
          </w:p>
        </w:tc>
      </w:tr>
      <w:tr w:rsidR="00177C9E" w:rsidRPr="00676A26" w14:paraId="2D5F4A07" w14:textId="77777777" w:rsidTr="00676A26">
        <w:trPr>
          <w:trHeight w:val="497"/>
          <w:jc w:val="center"/>
        </w:trPr>
        <w:tc>
          <w:tcPr>
            <w:tcW w:w="1129" w:type="dxa"/>
            <w:vMerge/>
            <w:tcBorders>
              <w:top w:val="single" w:sz="4" w:space="0" w:color="auto"/>
              <w:left w:val="single" w:sz="4" w:space="0" w:color="auto"/>
              <w:bottom w:val="single" w:sz="4" w:space="0" w:color="000000"/>
              <w:right w:val="single" w:sz="4" w:space="0" w:color="auto"/>
            </w:tcBorders>
            <w:vAlign w:val="center"/>
            <w:hideMark/>
          </w:tcPr>
          <w:p w14:paraId="6E9CC83B" w14:textId="77777777" w:rsidR="00177C9E" w:rsidRPr="00676A26" w:rsidRDefault="00177C9E" w:rsidP="001135F4">
            <w:pPr>
              <w:rPr>
                <w:b/>
                <w:bCs/>
                <w:sz w:val="22"/>
                <w:szCs w:val="22"/>
                <w:lang w:eastAsia="zh-CN" w:bidi="hi-IN"/>
              </w:rPr>
            </w:pPr>
          </w:p>
        </w:tc>
        <w:tc>
          <w:tcPr>
            <w:tcW w:w="2507" w:type="dxa"/>
            <w:vMerge/>
            <w:tcBorders>
              <w:top w:val="single" w:sz="4" w:space="0" w:color="auto"/>
              <w:left w:val="single" w:sz="4" w:space="0" w:color="auto"/>
              <w:bottom w:val="single" w:sz="4" w:space="0" w:color="000000"/>
              <w:right w:val="single" w:sz="4" w:space="0" w:color="auto"/>
            </w:tcBorders>
            <w:vAlign w:val="center"/>
            <w:hideMark/>
          </w:tcPr>
          <w:p w14:paraId="0FBA778C" w14:textId="77777777" w:rsidR="00177C9E" w:rsidRPr="00676A26" w:rsidRDefault="00177C9E" w:rsidP="001135F4">
            <w:pPr>
              <w:rPr>
                <w:b/>
                <w:bCs/>
                <w:sz w:val="22"/>
                <w:szCs w:val="22"/>
                <w:lang w:eastAsia="zh-CN" w:bidi="hi-IN"/>
              </w:rPr>
            </w:pPr>
          </w:p>
        </w:tc>
        <w:tc>
          <w:tcPr>
            <w:tcW w:w="727" w:type="dxa"/>
            <w:vMerge/>
            <w:tcBorders>
              <w:top w:val="single" w:sz="4" w:space="0" w:color="auto"/>
              <w:left w:val="single" w:sz="4" w:space="0" w:color="auto"/>
              <w:bottom w:val="single" w:sz="4" w:space="0" w:color="000000"/>
              <w:right w:val="single" w:sz="4" w:space="0" w:color="auto"/>
            </w:tcBorders>
            <w:vAlign w:val="center"/>
            <w:hideMark/>
          </w:tcPr>
          <w:p w14:paraId="7F88EFED" w14:textId="77777777" w:rsidR="00177C9E" w:rsidRPr="00676A26" w:rsidRDefault="00177C9E" w:rsidP="001135F4">
            <w:pPr>
              <w:rPr>
                <w:b/>
                <w:bCs/>
                <w:sz w:val="22"/>
                <w:szCs w:val="22"/>
                <w:lang w:eastAsia="zh-CN" w:bidi="hi-IN"/>
              </w:rPr>
            </w:pPr>
          </w:p>
        </w:tc>
        <w:tc>
          <w:tcPr>
            <w:tcW w:w="727" w:type="dxa"/>
            <w:vMerge/>
            <w:tcBorders>
              <w:top w:val="single" w:sz="4" w:space="0" w:color="auto"/>
              <w:left w:val="single" w:sz="4" w:space="0" w:color="auto"/>
              <w:bottom w:val="single" w:sz="4" w:space="0" w:color="000000"/>
              <w:right w:val="single" w:sz="4" w:space="0" w:color="auto"/>
            </w:tcBorders>
            <w:vAlign w:val="center"/>
            <w:hideMark/>
          </w:tcPr>
          <w:p w14:paraId="43694E89" w14:textId="77777777" w:rsidR="00177C9E" w:rsidRPr="00676A26" w:rsidRDefault="00177C9E" w:rsidP="001135F4">
            <w:pPr>
              <w:rPr>
                <w:b/>
                <w:bCs/>
                <w:sz w:val="22"/>
                <w:szCs w:val="22"/>
                <w:lang w:eastAsia="zh-CN" w:bidi="hi-IN"/>
              </w:rPr>
            </w:pPr>
          </w:p>
        </w:tc>
        <w:tc>
          <w:tcPr>
            <w:tcW w:w="871" w:type="dxa"/>
            <w:gridSpan w:val="2"/>
            <w:tcBorders>
              <w:top w:val="single" w:sz="4" w:space="0" w:color="auto"/>
              <w:left w:val="nil"/>
              <w:bottom w:val="single" w:sz="4" w:space="0" w:color="auto"/>
              <w:right w:val="single" w:sz="4" w:space="0" w:color="000000"/>
            </w:tcBorders>
            <w:vAlign w:val="center"/>
            <w:hideMark/>
          </w:tcPr>
          <w:p w14:paraId="39F6A5ED" w14:textId="77777777" w:rsidR="00177C9E" w:rsidRPr="00676A26" w:rsidRDefault="00177C9E" w:rsidP="001135F4">
            <w:pPr>
              <w:jc w:val="center"/>
              <w:rPr>
                <w:bCs/>
                <w:sz w:val="22"/>
                <w:szCs w:val="22"/>
                <w:lang w:eastAsia="zh-CN" w:bidi="hi-IN"/>
              </w:rPr>
            </w:pPr>
            <w:r w:rsidRPr="00676A26">
              <w:rPr>
                <w:bCs/>
                <w:sz w:val="22"/>
                <w:szCs w:val="22"/>
                <w:lang w:eastAsia="zh-CN" w:bidi="hi-IN"/>
              </w:rPr>
              <w:t xml:space="preserve">Начало </w:t>
            </w:r>
          </w:p>
        </w:tc>
        <w:tc>
          <w:tcPr>
            <w:tcW w:w="1017" w:type="dxa"/>
            <w:gridSpan w:val="2"/>
            <w:tcBorders>
              <w:top w:val="single" w:sz="4" w:space="0" w:color="auto"/>
              <w:left w:val="nil"/>
              <w:bottom w:val="single" w:sz="4" w:space="0" w:color="auto"/>
              <w:right w:val="single" w:sz="4" w:space="0" w:color="000000"/>
            </w:tcBorders>
            <w:vAlign w:val="center"/>
            <w:hideMark/>
          </w:tcPr>
          <w:p w14:paraId="46484BDD" w14:textId="77777777" w:rsidR="00177C9E" w:rsidRPr="00676A26" w:rsidRDefault="00177C9E" w:rsidP="001135F4">
            <w:pPr>
              <w:jc w:val="center"/>
              <w:rPr>
                <w:bCs/>
                <w:sz w:val="22"/>
                <w:szCs w:val="22"/>
                <w:lang w:eastAsia="zh-CN" w:bidi="hi-IN"/>
              </w:rPr>
            </w:pPr>
            <w:r w:rsidRPr="00676A26">
              <w:rPr>
                <w:bCs/>
                <w:sz w:val="22"/>
                <w:szCs w:val="22"/>
                <w:lang w:eastAsia="zh-CN" w:bidi="hi-IN"/>
              </w:rPr>
              <w:t>Окончание</w:t>
            </w:r>
          </w:p>
        </w:tc>
        <w:tc>
          <w:tcPr>
            <w:tcW w:w="814" w:type="dxa"/>
            <w:tcBorders>
              <w:top w:val="single" w:sz="4" w:space="0" w:color="auto"/>
              <w:left w:val="nil"/>
              <w:bottom w:val="nil"/>
              <w:right w:val="single" w:sz="4" w:space="0" w:color="auto"/>
            </w:tcBorders>
            <w:vAlign w:val="center"/>
          </w:tcPr>
          <w:p w14:paraId="5E934429" w14:textId="77777777" w:rsidR="00177C9E" w:rsidRPr="00676A26" w:rsidRDefault="00177C9E" w:rsidP="001135F4">
            <w:pPr>
              <w:jc w:val="center"/>
              <w:rPr>
                <w:bCs/>
                <w:sz w:val="22"/>
                <w:szCs w:val="22"/>
                <w:lang w:eastAsia="zh-CN" w:bidi="hi-IN"/>
              </w:rPr>
            </w:pPr>
          </w:p>
        </w:tc>
        <w:tc>
          <w:tcPr>
            <w:tcW w:w="836" w:type="dxa"/>
            <w:tcBorders>
              <w:top w:val="single" w:sz="4" w:space="0" w:color="auto"/>
              <w:left w:val="nil"/>
              <w:bottom w:val="nil"/>
              <w:right w:val="single" w:sz="4" w:space="0" w:color="auto"/>
            </w:tcBorders>
            <w:vAlign w:val="center"/>
          </w:tcPr>
          <w:p w14:paraId="52AAC1CB" w14:textId="77777777" w:rsidR="00177C9E" w:rsidRPr="00676A26" w:rsidRDefault="00177C9E" w:rsidP="001135F4">
            <w:pPr>
              <w:jc w:val="center"/>
              <w:rPr>
                <w:bCs/>
                <w:sz w:val="22"/>
                <w:szCs w:val="22"/>
                <w:lang w:eastAsia="zh-CN" w:bidi="hi-IN"/>
              </w:rPr>
            </w:pPr>
          </w:p>
        </w:tc>
        <w:tc>
          <w:tcPr>
            <w:tcW w:w="570" w:type="dxa"/>
            <w:tcBorders>
              <w:top w:val="single" w:sz="4" w:space="0" w:color="auto"/>
              <w:left w:val="nil"/>
              <w:bottom w:val="nil"/>
              <w:right w:val="single" w:sz="4" w:space="0" w:color="auto"/>
            </w:tcBorders>
            <w:vAlign w:val="center"/>
          </w:tcPr>
          <w:p w14:paraId="7BD96DF9" w14:textId="77777777" w:rsidR="00177C9E" w:rsidRPr="00676A26" w:rsidRDefault="00177C9E" w:rsidP="001135F4">
            <w:pPr>
              <w:jc w:val="center"/>
              <w:rPr>
                <w:bCs/>
                <w:sz w:val="22"/>
                <w:szCs w:val="22"/>
                <w:lang w:eastAsia="zh-CN" w:bidi="hi-IN"/>
              </w:rPr>
            </w:pPr>
          </w:p>
        </w:tc>
        <w:tc>
          <w:tcPr>
            <w:tcW w:w="594" w:type="dxa"/>
            <w:tcBorders>
              <w:top w:val="single" w:sz="4" w:space="0" w:color="auto"/>
              <w:left w:val="nil"/>
              <w:bottom w:val="nil"/>
              <w:right w:val="single" w:sz="4" w:space="0" w:color="auto"/>
            </w:tcBorders>
            <w:vAlign w:val="center"/>
          </w:tcPr>
          <w:p w14:paraId="5F5CD281" w14:textId="77777777" w:rsidR="00177C9E" w:rsidRPr="00676A26" w:rsidRDefault="00177C9E" w:rsidP="001135F4">
            <w:pPr>
              <w:jc w:val="center"/>
              <w:rPr>
                <w:bCs/>
                <w:sz w:val="22"/>
                <w:szCs w:val="22"/>
                <w:lang w:eastAsia="zh-CN" w:bidi="hi-IN"/>
              </w:rPr>
            </w:pPr>
          </w:p>
        </w:tc>
        <w:tc>
          <w:tcPr>
            <w:tcW w:w="594" w:type="dxa"/>
            <w:tcBorders>
              <w:top w:val="single" w:sz="4" w:space="0" w:color="auto"/>
              <w:left w:val="nil"/>
              <w:bottom w:val="nil"/>
              <w:right w:val="single" w:sz="4" w:space="0" w:color="auto"/>
            </w:tcBorders>
            <w:vAlign w:val="center"/>
          </w:tcPr>
          <w:p w14:paraId="0704922F" w14:textId="77777777" w:rsidR="00177C9E" w:rsidRPr="00676A26" w:rsidRDefault="00177C9E" w:rsidP="001135F4">
            <w:pPr>
              <w:jc w:val="center"/>
              <w:rPr>
                <w:bCs/>
                <w:sz w:val="22"/>
                <w:szCs w:val="22"/>
                <w:lang w:eastAsia="zh-CN" w:bidi="hi-IN"/>
              </w:rPr>
            </w:pPr>
          </w:p>
        </w:tc>
        <w:tc>
          <w:tcPr>
            <w:tcW w:w="638" w:type="dxa"/>
            <w:tcBorders>
              <w:top w:val="single" w:sz="4" w:space="0" w:color="auto"/>
              <w:left w:val="nil"/>
              <w:bottom w:val="nil"/>
              <w:right w:val="single" w:sz="4" w:space="0" w:color="auto"/>
            </w:tcBorders>
            <w:vAlign w:val="center"/>
          </w:tcPr>
          <w:p w14:paraId="5568B717" w14:textId="77777777" w:rsidR="00177C9E" w:rsidRPr="00676A26" w:rsidRDefault="00177C9E" w:rsidP="001135F4">
            <w:pPr>
              <w:jc w:val="center"/>
              <w:rPr>
                <w:bCs/>
                <w:sz w:val="22"/>
                <w:szCs w:val="22"/>
                <w:lang w:eastAsia="zh-CN" w:bidi="hi-IN"/>
              </w:rPr>
            </w:pPr>
          </w:p>
        </w:tc>
        <w:tc>
          <w:tcPr>
            <w:tcW w:w="671" w:type="dxa"/>
            <w:tcBorders>
              <w:top w:val="single" w:sz="4" w:space="0" w:color="auto"/>
              <w:left w:val="nil"/>
              <w:bottom w:val="nil"/>
              <w:right w:val="single" w:sz="4" w:space="0" w:color="auto"/>
            </w:tcBorders>
            <w:vAlign w:val="center"/>
          </w:tcPr>
          <w:p w14:paraId="2D44D907" w14:textId="77777777" w:rsidR="00177C9E" w:rsidRPr="00676A26" w:rsidRDefault="00177C9E" w:rsidP="001135F4">
            <w:pPr>
              <w:jc w:val="center"/>
              <w:rPr>
                <w:bCs/>
                <w:sz w:val="22"/>
                <w:szCs w:val="22"/>
                <w:lang w:eastAsia="zh-CN" w:bidi="hi-IN"/>
              </w:rPr>
            </w:pPr>
          </w:p>
        </w:tc>
        <w:tc>
          <w:tcPr>
            <w:tcW w:w="582" w:type="dxa"/>
            <w:tcBorders>
              <w:top w:val="single" w:sz="4" w:space="0" w:color="auto"/>
              <w:left w:val="nil"/>
              <w:bottom w:val="nil"/>
              <w:right w:val="single" w:sz="4" w:space="0" w:color="auto"/>
            </w:tcBorders>
            <w:vAlign w:val="center"/>
          </w:tcPr>
          <w:p w14:paraId="4546BC0E" w14:textId="77777777" w:rsidR="00177C9E" w:rsidRPr="00676A26" w:rsidRDefault="00177C9E" w:rsidP="001135F4">
            <w:pPr>
              <w:jc w:val="center"/>
              <w:rPr>
                <w:bCs/>
                <w:sz w:val="22"/>
                <w:szCs w:val="22"/>
                <w:lang w:eastAsia="zh-CN" w:bidi="hi-IN"/>
              </w:rPr>
            </w:pPr>
          </w:p>
        </w:tc>
        <w:tc>
          <w:tcPr>
            <w:tcW w:w="728" w:type="dxa"/>
            <w:tcBorders>
              <w:top w:val="single" w:sz="4" w:space="0" w:color="auto"/>
              <w:left w:val="nil"/>
              <w:bottom w:val="nil"/>
              <w:right w:val="single" w:sz="4" w:space="0" w:color="auto"/>
            </w:tcBorders>
            <w:vAlign w:val="center"/>
          </w:tcPr>
          <w:p w14:paraId="45A94F1C" w14:textId="77777777" w:rsidR="00177C9E" w:rsidRPr="00676A26" w:rsidRDefault="00177C9E" w:rsidP="001135F4">
            <w:pPr>
              <w:jc w:val="center"/>
              <w:rPr>
                <w:bCs/>
                <w:sz w:val="22"/>
                <w:szCs w:val="22"/>
                <w:lang w:eastAsia="zh-CN" w:bidi="hi-IN"/>
              </w:rPr>
            </w:pPr>
          </w:p>
        </w:tc>
        <w:tc>
          <w:tcPr>
            <w:tcW w:w="1018" w:type="dxa"/>
            <w:tcBorders>
              <w:top w:val="single" w:sz="4" w:space="0" w:color="auto"/>
              <w:left w:val="nil"/>
              <w:bottom w:val="nil"/>
              <w:right w:val="single" w:sz="4" w:space="0" w:color="auto"/>
            </w:tcBorders>
            <w:vAlign w:val="center"/>
          </w:tcPr>
          <w:p w14:paraId="0B4CBFD7" w14:textId="77777777" w:rsidR="00177C9E" w:rsidRPr="00676A26" w:rsidRDefault="00177C9E" w:rsidP="001135F4">
            <w:pPr>
              <w:jc w:val="center"/>
              <w:rPr>
                <w:bCs/>
                <w:sz w:val="22"/>
                <w:szCs w:val="22"/>
                <w:lang w:eastAsia="zh-CN" w:bidi="hi-IN"/>
              </w:rPr>
            </w:pPr>
          </w:p>
        </w:tc>
        <w:tc>
          <w:tcPr>
            <w:tcW w:w="881" w:type="dxa"/>
            <w:tcBorders>
              <w:top w:val="single" w:sz="4" w:space="0" w:color="auto"/>
              <w:left w:val="nil"/>
              <w:bottom w:val="nil"/>
              <w:right w:val="single" w:sz="4" w:space="0" w:color="auto"/>
            </w:tcBorders>
            <w:vAlign w:val="center"/>
          </w:tcPr>
          <w:p w14:paraId="1A684657" w14:textId="77777777" w:rsidR="00177C9E" w:rsidRPr="00676A26" w:rsidRDefault="00177C9E" w:rsidP="001135F4">
            <w:pPr>
              <w:jc w:val="center"/>
              <w:rPr>
                <w:bCs/>
                <w:sz w:val="22"/>
                <w:szCs w:val="22"/>
                <w:lang w:eastAsia="zh-CN" w:bidi="hi-IN"/>
              </w:rPr>
            </w:pPr>
          </w:p>
        </w:tc>
      </w:tr>
      <w:tr w:rsidR="00177C9E" w:rsidRPr="00676A26" w14:paraId="693BB2D8" w14:textId="77777777" w:rsidTr="00676A26">
        <w:trPr>
          <w:trHeight w:val="376"/>
          <w:jc w:val="center"/>
        </w:trPr>
        <w:tc>
          <w:tcPr>
            <w:tcW w:w="1129" w:type="dxa"/>
            <w:tcBorders>
              <w:top w:val="nil"/>
              <w:left w:val="single" w:sz="4" w:space="0" w:color="auto"/>
              <w:bottom w:val="single" w:sz="4" w:space="0" w:color="auto"/>
              <w:right w:val="single" w:sz="4" w:space="0" w:color="auto"/>
            </w:tcBorders>
            <w:vAlign w:val="center"/>
            <w:hideMark/>
          </w:tcPr>
          <w:p w14:paraId="3BA7C0E4"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2507" w:type="dxa"/>
            <w:tcBorders>
              <w:top w:val="nil"/>
              <w:left w:val="nil"/>
              <w:bottom w:val="single" w:sz="4" w:space="0" w:color="auto"/>
              <w:right w:val="nil"/>
            </w:tcBorders>
            <w:vAlign w:val="center"/>
            <w:hideMark/>
          </w:tcPr>
          <w:p w14:paraId="2D9FB635" w14:textId="77777777" w:rsidR="00177C9E" w:rsidRPr="00676A26" w:rsidRDefault="00177C9E" w:rsidP="001135F4">
            <w:pPr>
              <w:rPr>
                <w:sz w:val="22"/>
                <w:szCs w:val="22"/>
                <w:lang w:eastAsia="zh-CN" w:bidi="hi-IN"/>
              </w:rPr>
            </w:pPr>
            <w:r w:rsidRPr="00676A26">
              <w:rPr>
                <w:sz w:val="22"/>
                <w:szCs w:val="22"/>
                <w:lang w:eastAsia="zh-CN" w:bidi="hi-IN"/>
              </w:rPr>
              <w:t> </w:t>
            </w:r>
          </w:p>
        </w:tc>
        <w:tc>
          <w:tcPr>
            <w:tcW w:w="727" w:type="dxa"/>
            <w:tcBorders>
              <w:top w:val="nil"/>
              <w:left w:val="single" w:sz="4" w:space="0" w:color="auto"/>
              <w:bottom w:val="single" w:sz="4" w:space="0" w:color="auto"/>
              <w:right w:val="single" w:sz="4" w:space="0" w:color="auto"/>
            </w:tcBorders>
            <w:vAlign w:val="center"/>
            <w:hideMark/>
          </w:tcPr>
          <w:p w14:paraId="631DDEC0"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727" w:type="dxa"/>
            <w:tcBorders>
              <w:top w:val="nil"/>
              <w:left w:val="nil"/>
              <w:bottom w:val="single" w:sz="4" w:space="0" w:color="auto"/>
              <w:right w:val="single" w:sz="4" w:space="0" w:color="auto"/>
            </w:tcBorders>
            <w:noWrap/>
            <w:vAlign w:val="center"/>
            <w:hideMark/>
          </w:tcPr>
          <w:p w14:paraId="0BF7613E"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435" w:type="dxa"/>
            <w:tcBorders>
              <w:top w:val="single" w:sz="4" w:space="0" w:color="auto"/>
              <w:left w:val="nil"/>
              <w:bottom w:val="single" w:sz="4" w:space="0" w:color="auto"/>
              <w:right w:val="single" w:sz="4" w:space="0" w:color="auto"/>
            </w:tcBorders>
            <w:vAlign w:val="center"/>
            <w:hideMark/>
          </w:tcPr>
          <w:p w14:paraId="2C5A33CF" w14:textId="77777777" w:rsidR="00177C9E" w:rsidRPr="00676A26" w:rsidRDefault="00177C9E" w:rsidP="001135F4">
            <w:pPr>
              <w:rPr>
                <w:sz w:val="22"/>
                <w:szCs w:val="22"/>
                <w:lang w:eastAsia="zh-CN" w:bidi="hi-IN"/>
              </w:rPr>
            </w:pPr>
            <w:r w:rsidRPr="00676A26">
              <w:rPr>
                <w:sz w:val="22"/>
                <w:szCs w:val="22"/>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1B824D17"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70D42A5E"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166A4F23"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814" w:type="dxa"/>
            <w:tcBorders>
              <w:top w:val="single" w:sz="4" w:space="0" w:color="auto"/>
              <w:left w:val="nil"/>
              <w:bottom w:val="single" w:sz="4" w:space="0" w:color="auto"/>
              <w:right w:val="single" w:sz="4" w:space="0" w:color="auto"/>
            </w:tcBorders>
            <w:noWrap/>
            <w:hideMark/>
          </w:tcPr>
          <w:p w14:paraId="076AB647" w14:textId="77777777" w:rsidR="00177C9E" w:rsidRPr="00676A26" w:rsidRDefault="00177C9E" w:rsidP="001135F4">
            <w:pPr>
              <w:rPr>
                <w:sz w:val="22"/>
                <w:szCs w:val="22"/>
                <w:lang w:eastAsia="zh-CN" w:bidi="hi-IN"/>
              </w:rPr>
            </w:pPr>
            <w:r w:rsidRPr="00676A26">
              <w:rPr>
                <w:sz w:val="22"/>
                <w:szCs w:val="22"/>
                <w:lang w:eastAsia="zh-CN" w:bidi="hi-IN"/>
              </w:rPr>
              <w:t> </w:t>
            </w:r>
          </w:p>
        </w:tc>
        <w:tc>
          <w:tcPr>
            <w:tcW w:w="836" w:type="dxa"/>
            <w:tcBorders>
              <w:top w:val="single" w:sz="4" w:space="0" w:color="auto"/>
              <w:left w:val="nil"/>
              <w:bottom w:val="single" w:sz="4" w:space="0" w:color="auto"/>
              <w:right w:val="single" w:sz="4" w:space="0" w:color="auto"/>
            </w:tcBorders>
            <w:noWrap/>
            <w:hideMark/>
          </w:tcPr>
          <w:p w14:paraId="23DF7CFD"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70" w:type="dxa"/>
            <w:tcBorders>
              <w:top w:val="single" w:sz="4" w:space="0" w:color="auto"/>
              <w:left w:val="nil"/>
              <w:bottom w:val="single" w:sz="4" w:space="0" w:color="auto"/>
              <w:right w:val="single" w:sz="4" w:space="0" w:color="auto"/>
            </w:tcBorders>
            <w:noWrap/>
            <w:hideMark/>
          </w:tcPr>
          <w:p w14:paraId="4FCABC6B"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94" w:type="dxa"/>
            <w:tcBorders>
              <w:top w:val="single" w:sz="4" w:space="0" w:color="auto"/>
              <w:left w:val="nil"/>
              <w:bottom w:val="single" w:sz="4" w:space="0" w:color="auto"/>
              <w:right w:val="single" w:sz="4" w:space="0" w:color="auto"/>
            </w:tcBorders>
            <w:noWrap/>
            <w:hideMark/>
          </w:tcPr>
          <w:p w14:paraId="2FAB2BCA"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94" w:type="dxa"/>
            <w:tcBorders>
              <w:top w:val="single" w:sz="4" w:space="0" w:color="auto"/>
              <w:left w:val="nil"/>
              <w:bottom w:val="single" w:sz="4" w:space="0" w:color="auto"/>
              <w:right w:val="single" w:sz="4" w:space="0" w:color="auto"/>
            </w:tcBorders>
            <w:noWrap/>
            <w:hideMark/>
          </w:tcPr>
          <w:p w14:paraId="54BBB2D5" w14:textId="77777777" w:rsidR="00177C9E" w:rsidRPr="00676A26" w:rsidRDefault="00177C9E" w:rsidP="001135F4">
            <w:pPr>
              <w:rPr>
                <w:sz w:val="22"/>
                <w:szCs w:val="22"/>
                <w:lang w:eastAsia="zh-CN" w:bidi="hi-IN"/>
              </w:rPr>
            </w:pPr>
            <w:r w:rsidRPr="00676A26">
              <w:rPr>
                <w:sz w:val="22"/>
                <w:szCs w:val="22"/>
                <w:lang w:eastAsia="zh-CN" w:bidi="hi-IN"/>
              </w:rPr>
              <w:t> </w:t>
            </w:r>
          </w:p>
        </w:tc>
        <w:tc>
          <w:tcPr>
            <w:tcW w:w="638" w:type="dxa"/>
            <w:tcBorders>
              <w:top w:val="single" w:sz="4" w:space="0" w:color="auto"/>
              <w:left w:val="nil"/>
              <w:bottom w:val="single" w:sz="4" w:space="0" w:color="auto"/>
              <w:right w:val="single" w:sz="4" w:space="0" w:color="auto"/>
            </w:tcBorders>
            <w:noWrap/>
            <w:hideMark/>
          </w:tcPr>
          <w:p w14:paraId="3FC87609" w14:textId="77777777" w:rsidR="00177C9E" w:rsidRPr="00676A26" w:rsidRDefault="00177C9E" w:rsidP="001135F4">
            <w:pPr>
              <w:rPr>
                <w:sz w:val="22"/>
                <w:szCs w:val="22"/>
                <w:lang w:eastAsia="zh-CN" w:bidi="hi-IN"/>
              </w:rPr>
            </w:pPr>
            <w:r w:rsidRPr="00676A26">
              <w:rPr>
                <w:sz w:val="22"/>
                <w:szCs w:val="22"/>
                <w:lang w:eastAsia="zh-CN" w:bidi="hi-IN"/>
              </w:rPr>
              <w:t> </w:t>
            </w:r>
          </w:p>
        </w:tc>
        <w:tc>
          <w:tcPr>
            <w:tcW w:w="671" w:type="dxa"/>
            <w:tcBorders>
              <w:top w:val="single" w:sz="4" w:space="0" w:color="auto"/>
              <w:left w:val="nil"/>
              <w:bottom w:val="single" w:sz="4" w:space="0" w:color="auto"/>
              <w:right w:val="single" w:sz="4" w:space="0" w:color="auto"/>
            </w:tcBorders>
            <w:noWrap/>
            <w:hideMark/>
          </w:tcPr>
          <w:p w14:paraId="08651D40"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82" w:type="dxa"/>
            <w:tcBorders>
              <w:top w:val="single" w:sz="4" w:space="0" w:color="auto"/>
              <w:left w:val="nil"/>
              <w:bottom w:val="single" w:sz="4" w:space="0" w:color="auto"/>
              <w:right w:val="single" w:sz="4" w:space="0" w:color="auto"/>
            </w:tcBorders>
            <w:noWrap/>
            <w:hideMark/>
          </w:tcPr>
          <w:p w14:paraId="2A1FDBE5" w14:textId="77777777" w:rsidR="00177C9E" w:rsidRPr="00676A26" w:rsidRDefault="00177C9E" w:rsidP="001135F4">
            <w:pPr>
              <w:rPr>
                <w:sz w:val="22"/>
                <w:szCs w:val="22"/>
                <w:lang w:eastAsia="zh-CN" w:bidi="hi-IN"/>
              </w:rPr>
            </w:pPr>
            <w:r w:rsidRPr="00676A26">
              <w:rPr>
                <w:sz w:val="22"/>
                <w:szCs w:val="22"/>
                <w:lang w:eastAsia="zh-CN" w:bidi="hi-IN"/>
              </w:rPr>
              <w:t> </w:t>
            </w:r>
          </w:p>
        </w:tc>
        <w:tc>
          <w:tcPr>
            <w:tcW w:w="728" w:type="dxa"/>
            <w:tcBorders>
              <w:top w:val="single" w:sz="4" w:space="0" w:color="auto"/>
              <w:left w:val="nil"/>
              <w:bottom w:val="single" w:sz="4" w:space="0" w:color="auto"/>
              <w:right w:val="single" w:sz="4" w:space="0" w:color="auto"/>
            </w:tcBorders>
            <w:noWrap/>
            <w:hideMark/>
          </w:tcPr>
          <w:p w14:paraId="2343AA26" w14:textId="77777777" w:rsidR="00177C9E" w:rsidRPr="00676A26" w:rsidRDefault="00177C9E" w:rsidP="001135F4">
            <w:pPr>
              <w:rPr>
                <w:sz w:val="22"/>
                <w:szCs w:val="22"/>
                <w:lang w:eastAsia="zh-CN" w:bidi="hi-IN"/>
              </w:rPr>
            </w:pPr>
            <w:r w:rsidRPr="00676A26">
              <w:rPr>
                <w:sz w:val="22"/>
                <w:szCs w:val="22"/>
                <w:lang w:eastAsia="zh-CN" w:bidi="hi-IN"/>
              </w:rPr>
              <w:t> </w:t>
            </w:r>
          </w:p>
        </w:tc>
        <w:tc>
          <w:tcPr>
            <w:tcW w:w="1018" w:type="dxa"/>
            <w:tcBorders>
              <w:top w:val="single" w:sz="4" w:space="0" w:color="auto"/>
              <w:left w:val="nil"/>
              <w:bottom w:val="single" w:sz="4" w:space="0" w:color="auto"/>
              <w:right w:val="single" w:sz="4" w:space="0" w:color="auto"/>
            </w:tcBorders>
            <w:noWrap/>
            <w:hideMark/>
          </w:tcPr>
          <w:p w14:paraId="75E331FE" w14:textId="77777777" w:rsidR="00177C9E" w:rsidRPr="00676A26" w:rsidRDefault="00177C9E" w:rsidP="001135F4">
            <w:pPr>
              <w:rPr>
                <w:sz w:val="22"/>
                <w:szCs w:val="22"/>
                <w:lang w:eastAsia="zh-CN" w:bidi="hi-IN"/>
              </w:rPr>
            </w:pPr>
            <w:r w:rsidRPr="00676A26">
              <w:rPr>
                <w:sz w:val="22"/>
                <w:szCs w:val="22"/>
                <w:lang w:eastAsia="zh-CN" w:bidi="hi-IN"/>
              </w:rPr>
              <w:t> </w:t>
            </w:r>
          </w:p>
        </w:tc>
        <w:tc>
          <w:tcPr>
            <w:tcW w:w="881" w:type="dxa"/>
            <w:tcBorders>
              <w:top w:val="single" w:sz="4" w:space="0" w:color="auto"/>
              <w:left w:val="nil"/>
              <w:bottom w:val="single" w:sz="4" w:space="0" w:color="auto"/>
              <w:right w:val="single" w:sz="4" w:space="0" w:color="auto"/>
            </w:tcBorders>
            <w:noWrap/>
            <w:hideMark/>
          </w:tcPr>
          <w:p w14:paraId="2801D456" w14:textId="77777777" w:rsidR="00177C9E" w:rsidRPr="00676A26" w:rsidRDefault="00177C9E" w:rsidP="001135F4">
            <w:pPr>
              <w:rPr>
                <w:sz w:val="22"/>
                <w:szCs w:val="22"/>
                <w:lang w:eastAsia="zh-CN" w:bidi="hi-IN"/>
              </w:rPr>
            </w:pPr>
            <w:r w:rsidRPr="00676A26">
              <w:rPr>
                <w:sz w:val="22"/>
                <w:szCs w:val="22"/>
                <w:lang w:eastAsia="zh-CN" w:bidi="hi-IN"/>
              </w:rPr>
              <w:t> </w:t>
            </w:r>
          </w:p>
        </w:tc>
      </w:tr>
      <w:tr w:rsidR="00177C9E" w:rsidRPr="00676A26" w14:paraId="54808542" w14:textId="77777777" w:rsidTr="00676A26">
        <w:trPr>
          <w:trHeight w:val="316"/>
          <w:jc w:val="center"/>
        </w:trPr>
        <w:tc>
          <w:tcPr>
            <w:tcW w:w="1129" w:type="dxa"/>
            <w:tcBorders>
              <w:top w:val="nil"/>
              <w:left w:val="single" w:sz="4" w:space="0" w:color="auto"/>
              <w:bottom w:val="single" w:sz="4" w:space="0" w:color="auto"/>
              <w:right w:val="single" w:sz="4" w:space="0" w:color="auto"/>
            </w:tcBorders>
            <w:vAlign w:val="center"/>
            <w:hideMark/>
          </w:tcPr>
          <w:p w14:paraId="3248ECE0" w14:textId="77777777" w:rsidR="00177C9E" w:rsidRPr="00676A26" w:rsidRDefault="00177C9E" w:rsidP="001135F4">
            <w:pPr>
              <w:jc w:val="center"/>
              <w:outlineLvl w:val="0"/>
              <w:rPr>
                <w:sz w:val="22"/>
                <w:szCs w:val="22"/>
                <w:lang w:eastAsia="zh-CN" w:bidi="hi-IN"/>
              </w:rPr>
            </w:pPr>
            <w:r w:rsidRPr="00676A26">
              <w:rPr>
                <w:sz w:val="22"/>
                <w:szCs w:val="22"/>
                <w:lang w:eastAsia="zh-CN" w:bidi="hi-IN"/>
              </w:rPr>
              <w:t> </w:t>
            </w:r>
          </w:p>
        </w:tc>
        <w:tc>
          <w:tcPr>
            <w:tcW w:w="2507" w:type="dxa"/>
            <w:tcBorders>
              <w:top w:val="nil"/>
              <w:left w:val="nil"/>
              <w:bottom w:val="single" w:sz="4" w:space="0" w:color="auto"/>
              <w:right w:val="single" w:sz="4" w:space="0" w:color="auto"/>
            </w:tcBorders>
            <w:vAlign w:val="center"/>
            <w:hideMark/>
          </w:tcPr>
          <w:p w14:paraId="32B41023"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727" w:type="dxa"/>
            <w:tcBorders>
              <w:top w:val="nil"/>
              <w:left w:val="nil"/>
              <w:bottom w:val="single" w:sz="4" w:space="0" w:color="auto"/>
              <w:right w:val="single" w:sz="4" w:space="0" w:color="auto"/>
            </w:tcBorders>
            <w:vAlign w:val="center"/>
            <w:hideMark/>
          </w:tcPr>
          <w:p w14:paraId="40DBE27C" w14:textId="77777777" w:rsidR="00177C9E" w:rsidRPr="00676A26" w:rsidRDefault="00177C9E" w:rsidP="001135F4">
            <w:pPr>
              <w:jc w:val="center"/>
              <w:outlineLvl w:val="0"/>
              <w:rPr>
                <w:sz w:val="22"/>
                <w:szCs w:val="22"/>
                <w:lang w:eastAsia="zh-CN" w:bidi="hi-IN"/>
              </w:rPr>
            </w:pPr>
            <w:r w:rsidRPr="00676A26">
              <w:rPr>
                <w:sz w:val="22"/>
                <w:szCs w:val="22"/>
                <w:lang w:eastAsia="zh-CN" w:bidi="hi-IN"/>
              </w:rPr>
              <w:t> </w:t>
            </w:r>
          </w:p>
        </w:tc>
        <w:tc>
          <w:tcPr>
            <w:tcW w:w="727" w:type="dxa"/>
            <w:tcBorders>
              <w:top w:val="nil"/>
              <w:left w:val="nil"/>
              <w:bottom w:val="single" w:sz="4" w:space="0" w:color="auto"/>
              <w:right w:val="single" w:sz="4" w:space="0" w:color="auto"/>
            </w:tcBorders>
            <w:noWrap/>
            <w:vAlign w:val="center"/>
            <w:hideMark/>
          </w:tcPr>
          <w:p w14:paraId="4E8C8BBC" w14:textId="77777777" w:rsidR="00177C9E" w:rsidRPr="00676A26" w:rsidRDefault="00177C9E" w:rsidP="001135F4">
            <w:pPr>
              <w:jc w:val="center"/>
              <w:outlineLvl w:val="0"/>
              <w:rPr>
                <w:sz w:val="22"/>
                <w:szCs w:val="22"/>
                <w:lang w:eastAsia="zh-CN" w:bidi="hi-IN"/>
              </w:rPr>
            </w:pPr>
            <w:r w:rsidRPr="00676A26">
              <w:rPr>
                <w:sz w:val="22"/>
                <w:szCs w:val="22"/>
                <w:lang w:eastAsia="zh-CN" w:bidi="hi-IN"/>
              </w:rPr>
              <w:t> </w:t>
            </w:r>
          </w:p>
        </w:tc>
        <w:tc>
          <w:tcPr>
            <w:tcW w:w="435" w:type="dxa"/>
            <w:tcBorders>
              <w:top w:val="single" w:sz="4" w:space="0" w:color="auto"/>
              <w:left w:val="nil"/>
              <w:bottom w:val="single" w:sz="4" w:space="0" w:color="auto"/>
              <w:right w:val="single" w:sz="4" w:space="0" w:color="auto"/>
            </w:tcBorders>
            <w:vAlign w:val="center"/>
            <w:hideMark/>
          </w:tcPr>
          <w:p w14:paraId="00D9793A"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320C55F3" w14:textId="77777777" w:rsidR="00177C9E" w:rsidRPr="00676A26" w:rsidRDefault="00177C9E" w:rsidP="001135F4">
            <w:pPr>
              <w:jc w:val="center"/>
              <w:outlineLvl w:val="0"/>
              <w:rPr>
                <w:sz w:val="22"/>
                <w:szCs w:val="22"/>
                <w:lang w:eastAsia="zh-CN" w:bidi="hi-IN"/>
              </w:rPr>
            </w:pPr>
            <w:r w:rsidRPr="00676A26">
              <w:rPr>
                <w:sz w:val="22"/>
                <w:szCs w:val="22"/>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1E4A27BE"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1DE3688C" w14:textId="77777777" w:rsidR="00177C9E" w:rsidRPr="00676A26" w:rsidRDefault="00177C9E" w:rsidP="001135F4">
            <w:pPr>
              <w:jc w:val="center"/>
              <w:outlineLvl w:val="0"/>
              <w:rPr>
                <w:sz w:val="22"/>
                <w:szCs w:val="22"/>
                <w:lang w:eastAsia="zh-CN" w:bidi="hi-IN"/>
              </w:rPr>
            </w:pPr>
            <w:r w:rsidRPr="00676A26">
              <w:rPr>
                <w:sz w:val="22"/>
                <w:szCs w:val="22"/>
                <w:lang w:eastAsia="zh-CN" w:bidi="hi-IN"/>
              </w:rPr>
              <w:t> </w:t>
            </w:r>
          </w:p>
        </w:tc>
        <w:tc>
          <w:tcPr>
            <w:tcW w:w="814" w:type="dxa"/>
            <w:tcBorders>
              <w:top w:val="nil"/>
              <w:left w:val="nil"/>
              <w:bottom w:val="single" w:sz="4" w:space="0" w:color="auto"/>
              <w:right w:val="single" w:sz="4" w:space="0" w:color="auto"/>
            </w:tcBorders>
            <w:noWrap/>
            <w:hideMark/>
          </w:tcPr>
          <w:p w14:paraId="382E8DC0"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836" w:type="dxa"/>
            <w:tcBorders>
              <w:top w:val="nil"/>
              <w:left w:val="nil"/>
              <w:bottom w:val="single" w:sz="4" w:space="0" w:color="auto"/>
              <w:right w:val="single" w:sz="4" w:space="0" w:color="auto"/>
            </w:tcBorders>
            <w:noWrap/>
            <w:hideMark/>
          </w:tcPr>
          <w:p w14:paraId="6D00DA7F"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570" w:type="dxa"/>
            <w:tcBorders>
              <w:top w:val="nil"/>
              <w:left w:val="nil"/>
              <w:bottom w:val="single" w:sz="4" w:space="0" w:color="auto"/>
              <w:right w:val="single" w:sz="4" w:space="0" w:color="auto"/>
            </w:tcBorders>
            <w:noWrap/>
            <w:hideMark/>
          </w:tcPr>
          <w:p w14:paraId="54CB3744"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594" w:type="dxa"/>
            <w:tcBorders>
              <w:top w:val="nil"/>
              <w:left w:val="nil"/>
              <w:bottom w:val="single" w:sz="4" w:space="0" w:color="auto"/>
              <w:right w:val="single" w:sz="4" w:space="0" w:color="auto"/>
            </w:tcBorders>
            <w:noWrap/>
            <w:hideMark/>
          </w:tcPr>
          <w:p w14:paraId="131412BC"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594" w:type="dxa"/>
            <w:tcBorders>
              <w:top w:val="nil"/>
              <w:left w:val="nil"/>
              <w:bottom w:val="single" w:sz="4" w:space="0" w:color="auto"/>
              <w:right w:val="single" w:sz="4" w:space="0" w:color="auto"/>
            </w:tcBorders>
            <w:noWrap/>
            <w:hideMark/>
          </w:tcPr>
          <w:p w14:paraId="041F6069"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638" w:type="dxa"/>
            <w:tcBorders>
              <w:top w:val="nil"/>
              <w:left w:val="nil"/>
              <w:bottom w:val="single" w:sz="4" w:space="0" w:color="auto"/>
              <w:right w:val="single" w:sz="4" w:space="0" w:color="auto"/>
            </w:tcBorders>
            <w:noWrap/>
            <w:hideMark/>
          </w:tcPr>
          <w:p w14:paraId="42C252C4"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671" w:type="dxa"/>
            <w:tcBorders>
              <w:top w:val="nil"/>
              <w:left w:val="nil"/>
              <w:bottom w:val="single" w:sz="4" w:space="0" w:color="auto"/>
              <w:right w:val="single" w:sz="4" w:space="0" w:color="auto"/>
            </w:tcBorders>
            <w:noWrap/>
            <w:hideMark/>
          </w:tcPr>
          <w:p w14:paraId="33EE1301"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582" w:type="dxa"/>
            <w:tcBorders>
              <w:top w:val="nil"/>
              <w:left w:val="nil"/>
              <w:bottom w:val="single" w:sz="4" w:space="0" w:color="auto"/>
              <w:right w:val="single" w:sz="4" w:space="0" w:color="auto"/>
            </w:tcBorders>
            <w:noWrap/>
            <w:hideMark/>
          </w:tcPr>
          <w:p w14:paraId="4F5BD31F"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728" w:type="dxa"/>
            <w:tcBorders>
              <w:top w:val="nil"/>
              <w:left w:val="nil"/>
              <w:bottom w:val="single" w:sz="4" w:space="0" w:color="auto"/>
              <w:right w:val="single" w:sz="4" w:space="0" w:color="auto"/>
            </w:tcBorders>
            <w:noWrap/>
            <w:hideMark/>
          </w:tcPr>
          <w:p w14:paraId="10BF2A3A"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1018" w:type="dxa"/>
            <w:tcBorders>
              <w:top w:val="nil"/>
              <w:left w:val="nil"/>
              <w:bottom w:val="single" w:sz="4" w:space="0" w:color="auto"/>
              <w:right w:val="single" w:sz="4" w:space="0" w:color="auto"/>
            </w:tcBorders>
            <w:noWrap/>
            <w:hideMark/>
          </w:tcPr>
          <w:p w14:paraId="10C39E02"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881" w:type="dxa"/>
            <w:tcBorders>
              <w:top w:val="nil"/>
              <w:left w:val="nil"/>
              <w:bottom w:val="single" w:sz="4" w:space="0" w:color="auto"/>
              <w:right w:val="single" w:sz="4" w:space="0" w:color="auto"/>
            </w:tcBorders>
            <w:noWrap/>
            <w:hideMark/>
          </w:tcPr>
          <w:p w14:paraId="3B916946"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r>
      <w:tr w:rsidR="00177C9E" w:rsidRPr="00676A26" w14:paraId="66702FD4" w14:textId="77777777" w:rsidTr="00676A26">
        <w:trPr>
          <w:trHeight w:val="316"/>
          <w:jc w:val="center"/>
        </w:trPr>
        <w:tc>
          <w:tcPr>
            <w:tcW w:w="1129" w:type="dxa"/>
            <w:tcBorders>
              <w:top w:val="nil"/>
              <w:left w:val="single" w:sz="4" w:space="0" w:color="auto"/>
              <w:bottom w:val="single" w:sz="4" w:space="0" w:color="auto"/>
              <w:right w:val="single" w:sz="4" w:space="0" w:color="auto"/>
            </w:tcBorders>
            <w:vAlign w:val="center"/>
            <w:hideMark/>
          </w:tcPr>
          <w:p w14:paraId="61852538" w14:textId="77777777" w:rsidR="00177C9E" w:rsidRPr="00676A26" w:rsidRDefault="00177C9E" w:rsidP="001135F4">
            <w:pPr>
              <w:jc w:val="center"/>
              <w:outlineLvl w:val="0"/>
              <w:rPr>
                <w:sz w:val="22"/>
                <w:szCs w:val="22"/>
                <w:lang w:eastAsia="zh-CN" w:bidi="hi-IN"/>
              </w:rPr>
            </w:pPr>
            <w:r w:rsidRPr="00676A26">
              <w:rPr>
                <w:sz w:val="22"/>
                <w:szCs w:val="22"/>
                <w:lang w:eastAsia="zh-CN" w:bidi="hi-IN"/>
              </w:rPr>
              <w:t> </w:t>
            </w:r>
          </w:p>
        </w:tc>
        <w:tc>
          <w:tcPr>
            <w:tcW w:w="2507" w:type="dxa"/>
            <w:tcBorders>
              <w:top w:val="nil"/>
              <w:left w:val="nil"/>
              <w:bottom w:val="single" w:sz="4" w:space="0" w:color="auto"/>
              <w:right w:val="single" w:sz="4" w:space="0" w:color="auto"/>
            </w:tcBorders>
            <w:vAlign w:val="center"/>
            <w:hideMark/>
          </w:tcPr>
          <w:p w14:paraId="4BF1B2EE"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727" w:type="dxa"/>
            <w:tcBorders>
              <w:top w:val="nil"/>
              <w:left w:val="nil"/>
              <w:bottom w:val="single" w:sz="4" w:space="0" w:color="auto"/>
              <w:right w:val="single" w:sz="4" w:space="0" w:color="auto"/>
            </w:tcBorders>
            <w:vAlign w:val="center"/>
            <w:hideMark/>
          </w:tcPr>
          <w:p w14:paraId="126A2948" w14:textId="77777777" w:rsidR="00177C9E" w:rsidRPr="00676A26" w:rsidRDefault="00177C9E" w:rsidP="001135F4">
            <w:pPr>
              <w:jc w:val="center"/>
              <w:outlineLvl w:val="0"/>
              <w:rPr>
                <w:sz w:val="22"/>
                <w:szCs w:val="22"/>
                <w:lang w:eastAsia="zh-CN" w:bidi="hi-IN"/>
              </w:rPr>
            </w:pPr>
            <w:r w:rsidRPr="00676A26">
              <w:rPr>
                <w:sz w:val="22"/>
                <w:szCs w:val="22"/>
                <w:lang w:eastAsia="zh-CN" w:bidi="hi-IN"/>
              </w:rPr>
              <w:t> </w:t>
            </w:r>
          </w:p>
        </w:tc>
        <w:tc>
          <w:tcPr>
            <w:tcW w:w="727" w:type="dxa"/>
            <w:tcBorders>
              <w:top w:val="nil"/>
              <w:left w:val="nil"/>
              <w:bottom w:val="single" w:sz="4" w:space="0" w:color="auto"/>
              <w:right w:val="single" w:sz="4" w:space="0" w:color="auto"/>
            </w:tcBorders>
            <w:noWrap/>
            <w:vAlign w:val="center"/>
            <w:hideMark/>
          </w:tcPr>
          <w:p w14:paraId="0DBE7A50" w14:textId="77777777" w:rsidR="00177C9E" w:rsidRPr="00676A26" w:rsidRDefault="00177C9E" w:rsidP="001135F4">
            <w:pPr>
              <w:jc w:val="center"/>
              <w:outlineLvl w:val="0"/>
              <w:rPr>
                <w:sz w:val="22"/>
                <w:szCs w:val="22"/>
                <w:lang w:eastAsia="zh-CN" w:bidi="hi-IN"/>
              </w:rPr>
            </w:pPr>
            <w:r w:rsidRPr="00676A26">
              <w:rPr>
                <w:sz w:val="22"/>
                <w:szCs w:val="22"/>
                <w:lang w:eastAsia="zh-CN" w:bidi="hi-IN"/>
              </w:rPr>
              <w:t> </w:t>
            </w:r>
          </w:p>
        </w:tc>
        <w:tc>
          <w:tcPr>
            <w:tcW w:w="435" w:type="dxa"/>
            <w:tcBorders>
              <w:top w:val="single" w:sz="4" w:space="0" w:color="auto"/>
              <w:left w:val="nil"/>
              <w:bottom w:val="single" w:sz="4" w:space="0" w:color="auto"/>
              <w:right w:val="single" w:sz="4" w:space="0" w:color="auto"/>
            </w:tcBorders>
            <w:vAlign w:val="center"/>
            <w:hideMark/>
          </w:tcPr>
          <w:p w14:paraId="5F6709A8"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0EEA4D86" w14:textId="77777777" w:rsidR="00177C9E" w:rsidRPr="00676A26" w:rsidRDefault="00177C9E" w:rsidP="001135F4">
            <w:pPr>
              <w:jc w:val="center"/>
              <w:outlineLvl w:val="0"/>
              <w:rPr>
                <w:sz w:val="22"/>
                <w:szCs w:val="22"/>
                <w:lang w:eastAsia="zh-CN" w:bidi="hi-IN"/>
              </w:rPr>
            </w:pPr>
            <w:r w:rsidRPr="00676A26">
              <w:rPr>
                <w:sz w:val="22"/>
                <w:szCs w:val="22"/>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4DACB8D6"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763BDB8E" w14:textId="77777777" w:rsidR="00177C9E" w:rsidRPr="00676A26" w:rsidRDefault="00177C9E" w:rsidP="001135F4">
            <w:pPr>
              <w:jc w:val="center"/>
              <w:outlineLvl w:val="0"/>
              <w:rPr>
                <w:sz w:val="22"/>
                <w:szCs w:val="22"/>
                <w:lang w:eastAsia="zh-CN" w:bidi="hi-IN"/>
              </w:rPr>
            </w:pPr>
            <w:r w:rsidRPr="00676A26">
              <w:rPr>
                <w:sz w:val="22"/>
                <w:szCs w:val="22"/>
                <w:lang w:eastAsia="zh-CN" w:bidi="hi-IN"/>
              </w:rPr>
              <w:t> </w:t>
            </w:r>
          </w:p>
        </w:tc>
        <w:tc>
          <w:tcPr>
            <w:tcW w:w="814" w:type="dxa"/>
            <w:tcBorders>
              <w:top w:val="nil"/>
              <w:left w:val="nil"/>
              <w:bottom w:val="single" w:sz="4" w:space="0" w:color="auto"/>
              <w:right w:val="single" w:sz="4" w:space="0" w:color="auto"/>
            </w:tcBorders>
            <w:noWrap/>
            <w:hideMark/>
          </w:tcPr>
          <w:p w14:paraId="7162D36A"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836" w:type="dxa"/>
            <w:tcBorders>
              <w:top w:val="nil"/>
              <w:left w:val="nil"/>
              <w:bottom w:val="single" w:sz="4" w:space="0" w:color="auto"/>
              <w:right w:val="single" w:sz="4" w:space="0" w:color="auto"/>
            </w:tcBorders>
            <w:noWrap/>
            <w:hideMark/>
          </w:tcPr>
          <w:p w14:paraId="77557B05"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570" w:type="dxa"/>
            <w:tcBorders>
              <w:top w:val="nil"/>
              <w:left w:val="nil"/>
              <w:bottom w:val="single" w:sz="4" w:space="0" w:color="auto"/>
              <w:right w:val="single" w:sz="4" w:space="0" w:color="auto"/>
            </w:tcBorders>
            <w:noWrap/>
            <w:hideMark/>
          </w:tcPr>
          <w:p w14:paraId="255D7637"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594" w:type="dxa"/>
            <w:tcBorders>
              <w:top w:val="nil"/>
              <w:left w:val="nil"/>
              <w:bottom w:val="single" w:sz="4" w:space="0" w:color="auto"/>
              <w:right w:val="single" w:sz="4" w:space="0" w:color="auto"/>
            </w:tcBorders>
            <w:noWrap/>
            <w:hideMark/>
          </w:tcPr>
          <w:p w14:paraId="0D8CD827"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594" w:type="dxa"/>
            <w:tcBorders>
              <w:top w:val="nil"/>
              <w:left w:val="nil"/>
              <w:bottom w:val="single" w:sz="4" w:space="0" w:color="auto"/>
              <w:right w:val="single" w:sz="4" w:space="0" w:color="auto"/>
            </w:tcBorders>
            <w:noWrap/>
            <w:hideMark/>
          </w:tcPr>
          <w:p w14:paraId="6F4CFE2C"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638" w:type="dxa"/>
            <w:tcBorders>
              <w:top w:val="nil"/>
              <w:left w:val="nil"/>
              <w:bottom w:val="single" w:sz="4" w:space="0" w:color="auto"/>
              <w:right w:val="single" w:sz="4" w:space="0" w:color="auto"/>
            </w:tcBorders>
            <w:noWrap/>
            <w:hideMark/>
          </w:tcPr>
          <w:p w14:paraId="77BFCC0D"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671" w:type="dxa"/>
            <w:tcBorders>
              <w:top w:val="nil"/>
              <w:left w:val="nil"/>
              <w:bottom w:val="single" w:sz="4" w:space="0" w:color="auto"/>
              <w:right w:val="single" w:sz="4" w:space="0" w:color="auto"/>
            </w:tcBorders>
            <w:noWrap/>
            <w:hideMark/>
          </w:tcPr>
          <w:p w14:paraId="1404087C"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582" w:type="dxa"/>
            <w:tcBorders>
              <w:top w:val="nil"/>
              <w:left w:val="nil"/>
              <w:bottom w:val="single" w:sz="4" w:space="0" w:color="auto"/>
              <w:right w:val="single" w:sz="4" w:space="0" w:color="auto"/>
            </w:tcBorders>
            <w:noWrap/>
            <w:hideMark/>
          </w:tcPr>
          <w:p w14:paraId="79C636F7"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728" w:type="dxa"/>
            <w:tcBorders>
              <w:top w:val="nil"/>
              <w:left w:val="nil"/>
              <w:bottom w:val="single" w:sz="4" w:space="0" w:color="auto"/>
              <w:right w:val="single" w:sz="4" w:space="0" w:color="auto"/>
            </w:tcBorders>
            <w:noWrap/>
            <w:hideMark/>
          </w:tcPr>
          <w:p w14:paraId="44378B3B"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1018" w:type="dxa"/>
            <w:tcBorders>
              <w:top w:val="nil"/>
              <w:left w:val="nil"/>
              <w:bottom w:val="single" w:sz="4" w:space="0" w:color="auto"/>
              <w:right w:val="single" w:sz="4" w:space="0" w:color="auto"/>
            </w:tcBorders>
            <w:noWrap/>
            <w:hideMark/>
          </w:tcPr>
          <w:p w14:paraId="21E526AF"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881" w:type="dxa"/>
            <w:tcBorders>
              <w:top w:val="nil"/>
              <w:left w:val="nil"/>
              <w:bottom w:val="single" w:sz="4" w:space="0" w:color="auto"/>
              <w:right w:val="single" w:sz="4" w:space="0" w:color="auto"/>
            </w:tcBorders>
            <w:noWrap/>
            <w:hideMark/>
          </w:tcPr>
          <w:p w14:paraId="6F09CFA7"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r>
      <w:tr w:rsidR="00177C9E" w:rsidRPr="00676A26" w14:paraId="1D3616BC" w14:textId="77777777" w:rsidTr="00676A26">
        <w:trPr>
          <w:trHeight w:val="316"/>
          <w:jc w:val="center"/>
        </w:trPr>
        <w:tc>
          <w:tcPr>
            <w:tcW w:w="1129" w:type="dxa"/>
            <w:tcBorders>
              <w:top w:val="nil"/>
              <w:left w:val="single" w:sz="4" w:space="0" w:color="auto"/>
              <w:bottom w:val="single" w:sz="4" w:space="0" w:color="auto"/>
              <w:right w:val="single" w:sz="4" w:space="0" w:color="auto"/>
            </w:tcBorders>
            <w:vAlign w:val="center"/>
            <w:hideMark/>
          </w:tcPr>
          <w:p w14:paraId="78E7C316"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2507" w:type="dxa"/>
            <w:tcBorders>
              <w:top w:val="nil"/>
              <w:left w:val="nil"/>
              <w:bottom w:val="single" w:sz="4" w:space="0" w:color="auto"/>
              <w:right w:val="single" w:sz="4" w:space="0" w:color="auto"/>
            </w:tcBorders>
            <w:vAlign w:val="center"/>
            <w:hideMark/>
          </w:tcPr>
          <w:p w14:paraId="6E34127C" w14:textId="77777777" w:rsidR="00177C9E" w:rsidRPr="00676A26" w:rsidRDefault="00177C9E" w:rsidP="001135F4">
            <w:pPr>
              <w:rPr>
                <w:sz w:val="22"/>
                <w:szCs w:val="22"/>
                <w:lang w:eastAsia="zh-CN" w:bidi="hi-IN"/>
              </w:rPr>
            </w:pPr>
            <w:r w:rsidRPr="00676A26">
              <w:rPr>
                <w:sz w:val="22"/>
                <w:szCs w:val="22"/>
                <w:lang w:eastAsia="zh-CN" w:bidi="hi-IN"/>
              </w:rPr>
              <w:t> </w:t>
            </w:r>
          </w:p>
        </w:tc>
        <w:tc>
          <w:tcPr>
            <w:tcW w:w="727" w:type="dxa"/>
            <w:tcBorders>
              <w:top w:val="nil"/>
              <w:left w:val="nil"/>
              <w:bottom w:val="single" w:sz="4" w:space="0" w:color="auto"/>
              <w:right w:val="single" w:sz="4" w:space="0" w:color="auto"/>
            </w:tcBorders>
            <w:vAlign w:val="center"/>
            <w:hideMark/>
          </w:tcPr>
          <w:p w14:paraId="5EB603AD"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727" w:type="dxa"/>
            <w:tcBorders>
              <w:top w:val="nil"/>
              <w:left w:val="nil"/>
              <w:bottom w:val="single" w:sz="4" w:space="0" w:color="auto"/>
              <w:right w:val="single" w:sz="4" w:space="0" w:color="auto"/>
            </w:tcBorders>
            <w:noWrap/>
            <w:vAlign w:val="center"/>
            <w:hideMark/>
          </w:tcPr>
          <w:p w14:paraId="07B7DB98"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435" w:type="dxa"/>
            <w:tcBorders>
              <w:top w:val="single" w:sz="4" w:space="0" w:color="auto"/>
              <w:left w:val="nil"/>
              <w:bottom w:val="single" w:sz="4" w:space="0" w:color="auto"/>
              <w:right w:val="single" w:sz="4" w:space="0" w:color="auto"/>
            </w:tcBorders>
            <w:vAlign w:val="center"/>
            <w:hideMark/>
          </w:tcPr>
          <w:p w14:paraId="336FFE3B"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6A78F71F"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3DAD4A5C"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3C0A8D0E"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814" w:type="dxa"/>
            <w:tcBorders>
              <w:top w:val="nil"/>
              <w:left w:val="nil"/>
              <w:bottom w:val="single" w:sz="4" w:space="0" w:color="auto"/>
              <w:right w:val="single" w:sz="4" w:space="0" w:color="auto"/>
            </w:tcBorders>
            <w:noWrap/>
            <w:hideMark/>
          </w:tcPr>
          <w:p w14:paraId="7BD21F8F" w14:textId="77777777" w:rsidR="00177C9E" w:rsidRPr="00676A26" w:rsidRDefault="00177C9E" w:rsidP="001135F4">
            <w:pPr>
              <w:rPr>
                <w:sz w:val="22"/>
                <w:szCs w:val="22"/>
                <w:lang w:eastAsia="zh-CN" w:bidi="hi-IN"/>
              </w:rPr>
            </w:pPr>
            <w:r w:rsidRPr="00676A26">
              <w:rPr>
                <w:sz w:val="22"/>
                <w:szCs w:val="22"/>
                <w:lang w:eastAsia="zh-CN" w:bidi="hi-IN"/>
              </w:rPr>
              <w:t> </w:t>
            </w:r>
          </w:p>
        </w:tc>
        <w:tc>
          <w:tcPr>
            <w:tcW w:w="836" w:type="dxa"/>
            <w:tcBorders>
              <w:top w:val="nil"/>
              <w:left w:val="nil"/>
              <w:bottom w:val="single" w:sz="4" w:space="0" w:color="auto"/>
              <w:right w:val="single" w:sz="4" w:space="0" w:color="auto"/>
            </w:tcBorders>
            <w:noWrap/>
            <w:hideMark/>
          </w:tcPr>
          <w:p w14:paraId="4711AA1C"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70" w:type="dxa"/>
            <w:tcBorders>
              <w:top w:val="nil"/>
              <w:left w:val="nil"/>
              <w:bottom w:val="single" w:sz="4" w:space="0" w:color="auto"/>
              <w:right w:val="single" w:sz="4" w:space="0" w:color="auto"/>
            </w:tcBorders>
            <w:noWrap/>
            <w:hideMark/>
          </w:tcPr>
          <w:p w14:paraId="0BB7C313"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94" w:type="dxa"/>
            <w:tcBorders>
              <w:top w:val="nil"/>
              <w:left w:val="nil"/>
              <w:bottom w:val="single" w:sz="4" w:space="0" w:color="auto"/>
              <w:right w:val="single" w:sz="4" w:space="0" w:color="auto"/>
            </w:tcBorders>
            <w:noWrap/>
            <w:hideMark/>
          </w:tcPr>
          <w:p w14:paraId="23C36DA5"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94" w:type="dxa"/>
            <w:tcBorders>
              <w:top w:val="nil"/>
              <w:left w:val="nil"/>
              <w:bottom w:val="single" w:sz="4" w:space="0" w:color="auto"/>
              <w:right w:val="single" w:sz="4" w:space="0" w:color="auto"/>
            </w:tcBorders>
            <w:noWrap/>
            <w:hideMark/>
          </w:tcPr>
          <w:p w14:paraId="1B522032" w14:textId="77777777" w:rsidR="00177C9E" w:rsidRPr="00676A26" w:rsidRDefault="00177C9E" w:rsidP="001135F4">
            <w:pPr>
              <w:rPr>
                <w:sz w:val="22"/>
                <w:szCs w:val="22"/>
                <w:lang w:eastAsia="zh-CN" w:bidi="hi-IN"/>
              </w:rPr>
            </w:pPr>
            <w:r w:rsidRPr="00676A26">
              <w:rPr>
                <w:sz w:val="22"/>
                <w:szCs w:val="22"/>
                <w:lang w:eastAsia="zh-CN" w:bidi="hi-IN"/>
              </w:rPr>
              <w:t> </w:t>
            </w:r>
          </w:p>
        </w:tc>
        <w:tc>
          <w:tcPr>
            <w:tcW w:w="638" w:type="dxa"/>
            <w:tcBorders>
              <w:top w:val="nil"/>
              <w:left w:val="nil"/>
              <w:bottom w:val="single" w:sz="4" w:space="0" w:color="auto"/>
              <w:right w:val="single" w:sz="4" w:space="0" w:color="auto"/>
            </w:tcBorders>
            <w:noWrap/>
            <w:hideMark/>
          </w:tcPr>
          <w:p w14:paraId="38A9DC0E" w14:textId="77777777" w:rsidR="00177C9E" w:rsidRPr="00676A26" w:rsidRDefault="00177C9E" w:rsidP="001135F4">
            <w:pPr>
              <w:rPr>
                <w:sz w:val="22"/>
                <w:szCs w:val="22"/>
                <w:lang w:eastAsia="zh-CN" w:bidi="hi-IN"/>
              </w:rPr>
            </w:pPr>
            <w:r w:rsidRPr="00676A26">
              <w:rPr>
                <w:sz w:val="22"/>
                <w:szCs w:val="22"/>
                <w:lang w:eastAsia="zh-CN" w:bidi="hi-IN"/>
              </w:rPr>
              <w:t> </w:t>
            </w:r>
          </w:p>
        </w:tc>
        <w:tc>
          <w:tcPr>
            <w:tcW w:w="671" w:type="dxa"/>
            <w:tcBorders>
              <w:top w:val="nil"/>
              <w:left w:val="nil"/>
              <w:bottom w:val="single" w:sz="4" w:space="0" w:color="auto"/>
              <w:right w:val="single" w:sz="4" w:space="0" w:color="auto"/>
            </w:tcBorders>
            <w:noWrap/>
            <w:hideMark/>
          </w:tcPr>
          <w:p w14:paraId="676BE046"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82" w:type="dxa"/>
            <w:tcBorders>
              <w:top w:val="nil"/>
              <w:left w:val="nil"/>
              <w:bottom w:val="single" w:sz="4" w:space="0" w:color="auto"/>
              <w:right w:val="single" w:sz="4" w:space="0" w:color="auto"/>
            </w:tcBorders>
            <w:noWrap/>
            <w:hideMark/>
          </w:tcPr>
          <w:p w14:paraId="3087B971" w14:textId="77777777" w:rsidR="00177C9E" w:rsidRPr="00676A26" w:rsidRDefault="00177C9E" w:rsidP="001135F4">
            <w:pPr>
              <w:rPr>
                <w:sz w:val="22"/>
                <w:szCs w:val="22"/>
                <w:lang w:eastAsia="zh-CN" w:bidi="hi-IN"/>
              </w:rPr>
            </w:pPr>
            <w:r w:rsidRPr="00676A26">
              <w:rPr>
                <w:sz w:val="22"/>
                <w:szCs w:val="22"/>
                <w:lang w:eastAsia="zh-CN" w:bidi="hi-IN"/>
              </w:rPr>
              <w:t> </w:t>
            </w:r>
          </w:p>
        </w:tc>
        <w:tc>
          <w:tcPr>
            <w:tcW w:w="728" w:type="dxa"/>
            <w:tcBorders>
              <w:top w:val="nil"/>
              <w:left w:val="nil"/>
              <w:bottom w:val="single" w:sz="4" w:space="0" w:color="auto"/>
              <w:right w:val="single" w:sz="4" w:space="0" w:color="auto"/>
            </w:tcBorders>
            <w:noWrap/>
            <w:hideMark/>
          </w:tcPr>
          <w:p w14:paraId="61E1FFFC" w14:textId="77777777" w:rsidR="00177C9E" w:rsidRPr="00676A26" w:rsidRDefault="00177C9E" w:rsidP="001135F4">
            <w:pPr>
              <w:rPr>
                <w:sz w:val="22"/>
                <w:szCs w:val="22"/>
                <w:lang w:eastAsia="zh-CN" w:bidi="hi-IN"/>
              </w:rPr>
            </w:pPr>
            <w:r w:rsidRPr="00676A26">
              <w:rPr>
                <w:sz w:val="22"/>
                <w:szCs w:val="22"/>
                <w:lang w:eastAsia="zh-CN" w:bidi="hi-IN"/>
              </w:rPr>
              <w:t> </w:t>
            </w:r>
          </w:p>
        </w:tc>
        <w:tc>
          <w:tcPr>
            <w:tcW w:w="1018" w:type="dxa"/>
            <w:tcBorders>
              <w:top w:val="nil"/>
              <w:left w:val="nil"/>
              <w:bottom w:val="single" w:sz="4" w:space="0" w:color="auto"/>
              <w:right w:val="single" w:sz="4" w:space="0" w:color="auto"/>
            </w:tcBorders>
            <w:noWrap/>
            <w:hideMark/>
          </w:tcPr>
          <w:p w14:paraId="362661E1" w14:textId="77777777" w:rsidR="00177C9E" w:rsidRPr="00676A26" w:rsidRDefault="00177C9E" w:rsidP="001135F4">
            <w:pPr>
              <w:rPr>
                <w:sz w:val="22"/>
                <w:szCs w:val="22"/>
                <w:lang w:eastAsia="zh-CN" w:bidi="hi-IN"/>
              </w:rPr>
            </w:pPr>
            <w:r w:rsidRPr="00676A26">
              <w:rPr>
                <w:sz w:val="22"/>
                <w:szCs w:val="22"/>
                <w:lang w:eastAsia="zh-CN" w:bidi="hi-IN"/>
              </w:rPr>
              <w:t> </w:t>
            </w:r>
          </w:p>
        </w:tc>
        <w:tc>
          <w:tcPr>
            <w:tcW w:w="881" w:type="dxa"/>
            <w:tcBorders>
              <w:top w:val="nil"/>
              <w:left w:val="nil"/>
              <w:bottom w:val="single" w:sz="4" w:space="0" w:color="auto"/>
              <w:right w:val="single" w:sz="4" w:space="0" w:color="auto"/>
            </w:tcBorders>
            <w:noWrap/>
            <w:hideMark/>
          </w:tcPr>
          <w:p w14:paraId="7985CDD3" w14:textId="77777777" w:rsidR="00177C9E" w:rsidRPr="00676A26" w:rsidRDefault="00177C9E" w:rsidP="001135F4">
            <w:pPr>
              <w:rPr>
                <w:sz w:val="22"/>
                <w:szCs w:val="22"/>
                <w:lang w:eastAsia="zh-CN" w:bidi="hi-IN"/>
              </w:rPr>
            </w:pPr>
            <w:r w:rsidRPr="00676A26">
              <w:rPr>
                <w:sz w:val="22"/>
                <w:szCs w:val="22"/>
                <w:lang w:eastAsia="zh-CN" w:bidi="hi-IN"/>
              </w:rPr>
              <w:t> </w:t>
            </w:r>
          </w:p>
        </w:tc>
      </w:tr>
      <w:tr w:rsidR="00177C9E" w:rsidRPr="00676A26" w14:paraId="16D26000" w14:textId="77777777" w:rsidTr="00676A26">
        <w:trPr>
          <w:trHeight w:val="316"/>
          <w:jc w:val="center"/>
        </w:trPr>
        <w:tc>
          <w:tcPr>
            <w:tcW w:w="1129" w:type="dxa"/>
            <w:tcBorders>
              <w:top w:val="nil"/>
              <w:left w:val="single" w:sz="4" w:space="0" w:color="auto"/>
              <w:bottom w:val="single" w:sz="4" w:space="0" w:color="auto"/>
              <w:right w:val="single" w:sz="4" w:space="0" w:color="auto"/>
            </w:tcBorders>
            <w:vAlign w:val="center"/>
            <w:hideMark/>
          </w:tcPr>
          <w:p w14:paraId="3F12E02C"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2507" w:type="dxa"/>
            <w:tcBorders>
              <w:top w:val="nil"/>
              <w:left w:val="nil"/>
              <w:bottom w:val="single" w:sz="4" w:space="0" w:color="auto"/>
              <w:right w:val="single" w:sz="4" w:space="0" w:color="auto"/>
            </w:tcBorders>
            <w:vAlign w:val="center"/>
            <w:hideMark/>
          </w:tcPr>
          <w:p w14:paraId="522EC276" w14:textId="77777777" w:rsidR="00177C9E" w:rsidRPr="00676A26" w:rsidRDefault="00177C9E" w:rsidP="001135F4">
            <w:pPr>
              <w:rPr>
                <w:sz w:val="22"/>
                <w:szCs w:val="22"/>
                <w:lang w:eastAsia="zh-CN" w:bidi="hi-IN"/>
              </w:rPr>
            </w:pPr>
            <w:r w:rsidRPr="00676A26">
              <w:rPr>
                <w:sz w:val="22"/>
                <w:szCs w:val="22"/>
                <w:lang w:eastAsia="zh-CN" w:bidi="hi-IN"/>
              </w:rPr>
              <w:t> </w:t>
            </w:r>
          </w:p>
        </w:tc>
        <w:tc>
          <w:tcPr>
            <w:tcW w:w="727" w:type="dxa"/>
            <w:tcBorders>
              <w:top w:val="nil"/>
              <w:left w:val="nil"/>
              <w:bottom w:val="single" w:sz="4" w:space="0" w:color="auto"/>
              <w:right w:val="single" w:sz="4" w:space="0" w:color="auto"/>
            </w:tcBorders>
            <w:vAlign w:val="center"/>
            <w:hideMark/>
          </w:tcPr>
          <w:p w14:paraId="66E717D5"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727" w:type="dxa"/>
            <w:tcBorders>
              <w:top w:val="nil"/>
              <w:left w:val="nil"/>
              <w:bottom w:val="single" w:sz="4" w:space="0" w:color="auto"/>
              <w:right w:val="single" w:sz="4" w:space="0" w:color="auto"/>
            </w:tcBorders>
            <w:noWrap/>
            <w:vAlign w:val="center"/>
            <w:hideMark/>
          </w:tcPr>
          <w:p w14:paraId="4A8A46F5"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435" w:type="dxa"/>
            <w:tcBorders>
              <w:top w:val="single" w:sz="4" w:space="0" w:color="auto"/>
              <w:left w:val="nil"/>
              <w:bottom w:val="single" w:sz="4" w:space="0" w:color="auto"/>
              <w:right w:val="single" w:sz="4" w:space="0" w:color="auto"/>
            </w:tcBorders>
            <w:vAlign w:val="center"/>
            <w:hideMark/>
          </w:tcPr>
          <w:p w14:paraId="35D0F328" w14:textId="77777777" w:rsidR="00177C9E" w:rsidRPr="00676A26" w:rsidRDefault="00177C9E" w:rsidP="001135F4">
            <w:pPr>
              <w:rPr>
                <w:sz w:val="22"/>
                <w:szCs w:val="22"/>
                <w:lang w:eastAsia="zh-CN" w:bidi="hi-IN"/>
              </w:rPr>
            </w:pPr>
            <w:r w:rsidRPr="00676A26">
              <w:rPr>
                <w:sz w:val="22"/>
                <w:szCs w:val="22"/>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2C0D0A51"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0B519587"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53E21630"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814" w:type="dxa"/>
            <w:tcBorders>
              <w:top w:val="nil"/>
              <w:left w:val="nil"/>
              <w:bottom w:val="single" w:sz="4" w:space="0" w:color="auto"/>
              <w:right w:val="single" w:sz="4" w:space="0" w:color="auto"/>
            </w:tcBorders>
            <w:noWrap/>
            <w:hideMark/>
          </w:tcPr>
          <w:p w14:paraId="237A077B" w14:textId="77777777" w:rsidR="00177C9E" w:rsidRPr="00676A26" w:rsidRDefault="00177C9E" w:rsidP="001135F4">
            <w:pPr>
              <w:rPr>
                <w:sz w:val="22"/>
                <w:szCs w:val="22"/>
                <w:lang w:eastAsia="zh-CN" w:bidi="hi-IN"/>
              </w:rPr>
            </w:pPr>
            <w:r w:rsidRPr="00676A26">
              <w:rPr>
                <w:sz w:val="22"/>
                <w:szCs w:val="22"/>
                <w:lang w:eastAsia="zh-CN" w:bidi="hi-IN"/>
              </w:rPr>
              <w:t> </w:t>
            </w:r>
          </w:p>
        </w:tc>
        <w:tc>
          <w:tcPr>
            <w:tcW w:w="836" w:type="dxa"/>
            <w:tcBorders>
              <w:top w:val="nil"/>
              <w:left w:val="nil"/>
              <w:bottom w:val="single" w:sz="4" w:space="0" w:color="auto"/>
              <w:right w:val="single" w:sz="4" w:space="0" w:color="auto"/>
            </w:tcBorders>
            <w:noWrap/>
            <w:hideMark/>
          </w:tcPr>
          <w:p w14:paraId="1B7DBD92"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70" w:type="dxa"/>
            <w:tcBorders>
              <w:top w:val="nil"/>
              <w:left w:val="nil"/>
              <w:bottom w:val="single" w:sz="4" w:space="0" w:color="auto"/>
              <w:right w:val="single" w:sz="4" w:space="0" w:color="auto"/>
            </w:tcBorders>
            <w:noWrap/>
            <w:hideMark/>
          </w:tcPr>
          <w:p w14:paraId="41DE533F"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94" w:type="dxa"/>
            <w:tcBorders>
              <w:top w:val="nil"/>
              <w:left w:val="nil"/>
              <w:bottom w:val="single" w:sz="4" w:space="0" w:color="auto"/>
              <w:right w:val="single" w:sz="4" w:space="0" w:color="auto"/>
            </w:tcBorders>
            <w:noWrap/>
            <w:hideMark/>
          </w:tcPr>
          <w:p w14:paraId="092C5D20"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94" w:type="dxa"/>
            <w:tcBorders>
              <w:top w:val="nil"/>
              <w:left w:val="nil"/>
              <w:bottom w:val="single" w:sz="4" w:space="0" w:color="auto"/>
              <w:right w:val="single" w:sz="4" w:space="0" w:color="auto"/>
            </w:tcBorders>
            <w:noWrap/>
            <w:hideMark/>
          </w:tcPr>
          <w:p w14:paraId="05FD41D0" w14:textId="77777777" w:rsidR="00177C9E" w:rsidRPr="00676A26" w:rsidRDefault="00177C9E" w:rsidP="001135F4">
            <w:pPr>
              <w:rPr>
                <w:sz w:val="22"/>
                <w:szCs w:val="22"/>
                <w:lang w:eastAsia="zh-CN" w:bidi="hi-IN"/>
              </w:rPr>
            </w:pPr>
            <w:r w:rsidRPr="00676A26">
              <w:rPr>
                <w:sz w:val="22"/>
                <w:szCs w:val="22"/>
                <w:lang w:eastAsia="zh-CN" w:bidi="hi-IN"/>
              </w:rPr>
              <w:t> </w:t>
            </w:r>
          </w:p>
        </w:tc>
        <w:tc>
          <w:tcPr>
            <w:tcW w:w="638" w:type="dxa"/>
            <w:tcBorders>
              <w:top w:val="nil"/>
              <w:left w:val="nil"/>
              <w:bottom w:val="single" w:sz="4" w:space="0" w:color="auto"/>
              <w:right w:val="single" w:sz="4" w:space="0" w:color="auto"/>
            </w:tcBorders>
            <w:noWrap/>
            <w:hideMark/>
          </w:tcPr>
          <w:p w14:paraId="5FD269FB" w14:textId="77777777" w:rsidR="00177C9E" w:rsidRPr="00676A26" w:rsidRDefault="00177C9E" w:rsidP="001135F4">
            <w:pPr>
              <w:rPr>
                <w:sz w:val="22"/>
                <w:szCs w:val="22"/>
                <w:lang w:eastAsia="zh-CN" w:bidi="hi-IN"/>
              </w:rPr>
            </w:pPr>
            <w:r w:rsidRPr="00676A26">
              <w:rPr>
                <w:sz w:val="22"/>
                <w:szCs w:val="22"/>
                <w:lang w:eastAsia="zh-CN" w:bidi="hi-IN"/>
              </w:rPr>
              <w:t> </w:t>
            </w:r>
          </w:p>
        </w:tc>
        <w:tc>
          <w:tcPr>
            <w:tcW w:w="671" w:type="dxa"/>
            <w:tcBorders>
              <w:top w:val="nil"/>
              <w:left w:val="nil"/>
              <w:bottom w:val="single" w:sz="4" w:space="0" w:color="auto"/>
              <w:right w:val="single" w:sz="4" w:space="0" w:color="auto"/>
            </w:tcBorders>
            <w:noWrap/>
            <w:hideMark/>
          </w:tcPr>
          <w:p w14:paraId="26389C79"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82" w:type="dxa"/>
            <w:tcBorders>
              <w:top w:val="nil"/>
              <w:left w:val="nil"/>
              <w:bottom w:val="single" w:sz="4" w:space="0" w:color="auto"/>
              <w:right w:val="single" w:sz="4" w:space="0" w:color="auto"/>
            </w:tcBorders>
            <w:noWrap/>
            <w:hideMark/>
          </w:tcPr>
          <w:p w14:paraId="64D7A313" w14:textId="77777777" w:rsidR="00177C9E" w:rsidRPr="00676A26" w:rsidRDefault="00177C9E" w:rsidP="001135F4">
            <w:pPr>
              <w:rPr>
                <w:sz w:val="22"/>
                <w:szCs w:val="22"/>
                <w:lang w:eastAsia="zh-CN" w:bidi="hi-IN"/>
              </w:rPr>
            </w:pPr>
            <w:r w:rsidRPr="00676A26">
              <w:rPr>
                <w:sz w:val="22"/>
                <w:szCs w:val="22"/>
                <w:lang w:eastAsia="zh-CN" w:bidi="hi-IN"/>
              </w:rPr>
              <w:t> </w:t>
            </w:r>
          </w:p>
        </w:tc>
        <w:tc>
          <w:tcPr>
            <w:tcW w:w="728" w:type="dxa"/>
            <w:tcBorders>
              <w:top w:val="nil"/>
              <w:left w:val="nil"/>
              <w:bottom w:val="single" w:sz="4" w:space="0" w:color="auto"/>
              <w:right w:val="single" w:sz="4" w:space="0" w:color="auto"/>
            </w:tcBorders>
            <w:noWrap/>
            <w:hideMark/>
          </w:tcPr>
          <w:p w14:paraId="3F97F6EE" w14:textId="77777777" w:rsidR="00177C9E" w:rsidRPr="00676A26" w:rsidRDefault="00177C9E" w:rsidP="001135F4">
            <w:pPr>
              <w:rPr>
                <w:sz w:val="22"/>
                <w:szCs w:val="22"/>
                <w:lang w:eastAsia="zh-CN" w:bidi="hi-IN"/>
              </w:rPr>
            </w:pPr>
            <w:r w:rsidRPr="00676A26">
              <w:rPr>
                <w:sz w:val="22"/>
                <w:szCs w:val="22"/>
                <w:lang w:eastAsia="zh-CN" w:bidi="hi-IN"/>
              </w:rPr>
              <w:t> </w:t>
            </w:r>
          </w:p>
        </w:tc>
        <w:tc>
          <w:tcPr>
            <w:tcW w:w="1018" w:type="dxa"/>
            <w:tcBorders>
              <w:top w:val="nil"/>
              <w:left w:val="nil"/>
              <w:bottom w:val="single" w:sz="4" w:space="0" w:color="auto"/>
              <w:right w:val="single" w:sz="4" w:space="0" w:color="auto"/>
            </w:tcBorders>
            <w:noWrap/>
            <w:hideMark/>
          </w:tcPr>
          <w:p w14:paraId="43E8D8EF" w14:textId="77777777" w:rsidR="00177C9E" w:rsidRPr="00676A26" w:rsidRDefault="00177C9E" w:rsidP="001135F4">
            <w:pPr>
              <w:rPr>
                <w:sz w:val="22"/>
                <w:szCs w:val="22"/>
                <w:lang w:eastAsia="zh-CN" w:bidi="hi-IN"/>
              </w:rPr>
            </w:pPr>
            <w:r w:rsidRPr="00676A26">
              <w:rPr>
                <w:sz w:val="22"/>
                <w:szCs w:val="22"/>
                <w:lang w:eastAsia="zh-CN" w:bidi="hi-IN"/>
              </w:rPr>
              <w:t> </w:t>
            </w:r>
          </w:p>
        </w:tc>
        <w:tc>
          <w:tcPr>
            <w:tcW w:w="881" w:type="dxa"/>
            <w:tcBorders>
              <w:top w:val="nil"/>
              <w:left w:val="nil"/>
              <w:bottom w:val="single" w:sz="4" w:space="0" w:color="auto"/>
              <w:right w:val="single" w:sz="4" w:space="0" w:color="auto"/>
            </w:tcBorders>
            <w:noWrap/>
            <w:hideMark/>
          </w:tcPr>
          <w:p w14:paraId="56D725CF" w14:textId="77777777" w:rsidR="00177C9E" w:rsidRPr="00676A26" w:rsidRDefault="00177C9E" w:rsidP="001135F4">
            <w:pPr>
              <w:rPr>
                <w:sz w:val="22"/>
                <w:szCs w:val="22"/>
                <w:lang w:eastAsia="zh-CN" w:bidi="hi-IN"/>
              </w:rPr>
            </w:pPr>
            <w:r w:rsidRPr="00676A26">
              <w:rPr>
                <w:sz w:val="22"/>
                <w:szCs w:val="22"/>
                <w:lang w:eastAsia="zh-CN" w:bidi="hi-IN"/>
              </w:rPr>
              <w:t> </w:t>
            </w:r>
          </w:p>
        </w:tc>
      </w:tr>
      <w:tr w:rsidR="00177C9E" w:rsidRPr="00676A26" w14:paraId="1E34B71D" w14:textId="77777777" w:rsidTr="00676A26">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FB9A5C3"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2507" w:type="dxa"/>
            <w:tcBorders>
              <w:top w:val="single" w:sz="4" w:space="0" w:color="auto"/>
              <w:left w:val="single" w:sz="4" w:space="0" w:color="auto"/>
              <w:bottom w:val="single" w:sz="4" w:space="0" w:color="auto"/>
              <w:right w:val="single" w:sz="4" w:space="0" w:color="auto"/>
            </w:tcBorders>
            <w:vAlign w:val="center"/>
            <w:hideMark/>
          </w:tcPr>
          <w:p w14:paraId="3018E170" w14:textId="77777777" w:rsidR="00177C9E" w:rsidRPr="00676A26" w:rsidRDefault="00177C9E" w:rsidP="001135F4">
            <w:pPr>
              <w:rPr>
                <w:sz w:val="22"/>
                <w:szCs w:val="22"/>
                <w:lang w:eastAsia="zh-CN" w:bidi="hi-IN"/>
              </w:rPr>
            </w:pPr>
            <w:r w:rsidRPr="00676A26">
              <w:rPr>
                <w:sz w:val="22"/>
                <w:szCs w:val="22"/>
                <w:lang w:eastAsia="zh-CN" w:bidi="hi-IN"/>
              </w:rPr>
              <w:t> </w:t>
            </w:r>
          </w:p>
        </w:tc>
        <w:tc>
          <w:tcPr>
            <w:tcW w:w="727" w:type="dxa"/>
            <w:tcBorders>
              <w:top w:val="single" w:sz="4" w:space="0" w:color="auto"/>
              <w:left w:val="single" w:sz="4" w:space="0" w:color="auto"/>
              <w:bottom w:val="single" w:sz="4" w:space="0" w:color="auto"/>
              <w:right w:val="single" w:sz="4" w:space="0" w:color="auto"/>
            </w:tcBorders>
            <w:vAlign w:val="center"/>
            <w:hideMark/>
          </w:tcPr>
          <w:p w14:paraId="458D56FC"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5A4EDE75"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1EB91156" w14:textId="77777777" w:rsidR="00177C9E" w:rsidRPr="00676A26" w:rsidRDefault="00177C9E" w:rsidP="001135F4">
            <w:pPr>
              <w:rPr>
                <w:sz w:val="22"/>
                <w:szCs w:val="22"/>
                <w:lang w:eastAsia="zh-CN" w:bidi="hi-IN"/>
              </w:rPr>
            </w:pPr>
            <w:r w:rsidRPr="00676A26">
              <w:rPr>
                <w:sz w:val="22"/>
                <w:szCs w:val="22"/>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3CDADA1F"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32EEB4D9"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0A9CBDA8"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814" w:type="dxa"/>
            <w:tcBorders>
              <w:top w:val="single" w:sz="4" w:space="0" w:color="auto"/>
              <w:left w:val="single" w:sz="4" w:space="0" w:color="auto"/>
              <w:bottom w:val="single" w:sz="4" w:space="0" w:color="auto"/>
              <w:right w:val="single" w:sz="4" w:space="0" w:color="auto"/>
            </w:tcBorders>
            <w:noWrap/>
            <w:hideMark/>
          </w:tcPr>
          <w:p w14:paraId="3A247AD2" w14:textId="77777777" w:rsidR="00177C9E" w:rsidRPr="00676A26" w:rsidRDefault="00177C9E" w:rsidP="001135F4">
            <w:pPr>
              <w:rPr>
                <w:sz w:val="22"/>
                <w:szCs w:val="22"/>
                <w:lang w:eastAsia="zh-CN" w:bidi="hi-IN"/>
              </w:rPr>
            </w:pPr>
            <w:r w:rsidRPr="00676A26">
              <w:rPr>
                <w:sz w:val="22"/>
                <w:szCs w:val="22"/>
                <w:lang w:eastAsia="zh-CN" w:bidi="hi-IN"/>
              </w:rPr>
              <w:t> </w:t>
            </w:r>
          </w:p>
        </w:tc>
        <w:tc>
          <w:tcPr>
            <w:tcW w:w="836" w:type="dxa"/>
            <w:tcBorders>
              <w:top w:val="single" w:sz="4" w:space="0" w:color="auto"/>
              <w:left w:val="single" w:sz="4" w:space="0" w:color="auto"/>
              <w:bottom w:val="single" w:sz="4" w:space="0" w:color="auto"/>
              <w:right w:val="single" w:sz="4" w:space="0" w:color="auto"/>
            </w:tcBorders>
            <w:noWrap/>
            <w:hideMark/>
          </w:tcPr>
          <w:p w14:paraId="2488AB40"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70" w:type="dxa"/>
            <w:tcBorders>
              <w:top w:val="single" w:sz="4" w:space="0" w:color="auto"/>
              <w:left w:val="single" w:sz="4" w:space="0" w:color="auto"/>
              <w:bottom w:val="single" w:sz="4" w:space="0" w:color="auto"/>
              <w:right w:val="single" w:sz="4" w:space="0" w:color="auto"/>
            </w:tcBorders>
            <w:noWrap/>
            <w:hideMark/>
          </w:tcPr>
          <w:p w14:paraId="2A1E6B60"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94" w:type="dxa"/>
            <w:tcBorders>
              <w:top w:val="single" w:sz="4" w:space="0" w:color="auto"/>
              <w:left w:val="single" w:sz="4" w:space="0" w:color="auto"/>
              <w:bottom w:val="single" w:sz="4" w:space="0" w:color="auto"/>
              <w:right w:val="single" w:sz="4" w:space="0" w:color="auto"/>
            </w:tcBorders>
            <w:noWrap/>
            <w:hideMark/>
          </w:tcPr>
          <w:p w14:paraId="6C0A1365"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94" w:type="dxa"/>
            <w:tcBorders>
              <w:top w:val="single" w:sz="4" w:space="0" w:color="auto"/>
              <w:left w:val="single" w:sz="4" w:space="0" w:color="auto"/>
              <w:bottom w:val="single" w:sz="4" w:space="0" w:color="auto"/>
              <w:right w:val="single" w:sz="4" w:space="0" w:color="auto"/>
            </w:tcBorders>
            <w:noWrap/>
            <w:hideMark/>
          </w:tcPr>
          <w:p w14:paraId="5996FB82" w14:textId="77777777" w:rsidR="00177C9E" w:rsidRPr="00676A26" w:rsidRDefault="00177C9E" w:rsidP="001135F4">
            <w:pPr>
              <w:rPr>
                <w:sz w:val="22"/>
                <w:szCs w:val="22"/>
                <w:lang w:eastAsia="zh-CN" w:bidi="hi-IN"/>
              </w:rPr>
            </w:pPr>
            <w:r w:rsidRPr="00676A26">
              <w:rPr>
                <w:sz w:val="22"/>
                <w:szCs w:val="22"/>
                <w:lang w:eastAsia="zh-CN" w:bidi="hi-IN"/>
              </w:rPr>
              <w:t> </w:t>
            </w:r>
          </w:p>
        </w:tc>
        <w:tc>
          <w:tcPr>
            <w:tcW w:w="638" w:type="dxa"/>
            <w:tcBorders>
              <w:top w:val="single" w:sz="4" w:space="0" w:color="auto"/>
              <w:left w:val="single" w:sz="4" w:space="0" w:color="auto"/>
              <w:bottom w:val="single" w:sz="4" w:space="0" w:color="auto"/>
              <w:right w:val="single" w:sz="4" w:space="0" w:color="auto"/>
            </w:tcBorders>
            <w:noWrap/>
            <w:hideMark/>
          </w:tcPr>
          <w:p w14:paraId="103B80C6" w14:textId="77777777" w:rsidR="00177C9E" w:rsidRPr="00676A26" w:rsidRDefault="00177C9E" w:rsidP="001135F4">
            <w:pPr>
              <w:rPr>
                <w:sz w:val="22"/>
                <w:szCs w:val="22"/>
                <w:lang w:eastAsia="zh-CN" w:bidi="hi-IN"/>
              </w:rPr>
            </w:pPr>
            <w:r w:rsidRPr="00676A26">
              <w:rPr>
                <w:sz w:val="22"/>
                <w:szCs w:val="22"/>
                <w:lang w:eastAsia="zh-CN" w:bidi="hi-IN"/>
              </w:rPr>
              <w:t> </w:t>
            </w:r>
          </w:p>
        </w:tc>
        <w:tc>
          <w:tcPr>
            <w:tcW w:w="671" w:type="dxa"/>
            <w:tcBorders>
              <w:top w:val="single" w:sz="4" w:space="0" w:color="auto"/>
              <w:left w:val="single" w:sz="4" w:space="0" w:color="auto"/>
              <w:bottom w:val="single" w:sz="4" w:space="0" w:color="auto"/>
              <w:right w:val="single" w:sz="4" w:space="0" w:color="auto"/>
            </w:tcBorders>
            <w:noWrap/>
            <w:hideMark/>
          </w:tcPr>
          <w:p w14:paraId="55C7D789"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82" w:type="dxa"/>
            <w:tcBorders>
              <w:top w:val="single" w:sz="4" w:space="0" w:color="auto"/>
              <w:left w:val="single" w:sz="4" w:space="0" w:color="auto"/>
              <w:bottom w:val="single" w:sz="4" w:space="0" w:color="auto"/>
              <w:right w:val="single" w:sz="4" w:space="0" w:color="auto"/>
            </w:tcBorders>
            <w:noWrap/>
            <w:hideMark/>
          </w:tcPr>
          <w:p w14:paraId="6EA49808" w14:textId="77777777" w:rsidR="00177C9E" w:rsidRPr="00676A26" w:rsidRDefault="00177C9E" w:rsidP="001135F4">
            <w:pPr>
              <w:rPr>
                <w:sz w:val="22"/>
                <w:szCs w:val="22"/>
                <w:lang w:eastAsia="zh-CN" w:bidi="hi-IN"/>
              </w:rPr>
            </w:pPr>
            <w:r w:rsidRPr="00676A26">
              <w:rPr>
                <w:sz w:val="22"/>
                <w:szCs w:val="22"/>
                <w:lang w:eastAsia="zh-CN" w:bidi="hi-IN"/>
              </w:rPr>
              <w:t> </w:t>
            </w:r>
          </w:p>
        </w:tc>
        <w:tc>
          <w:tcPr>
            <w:tcW w:w="728" w:type="dxa"/>
            <w:tcBorders>
              <w:top w:val="single" w:sz="4" w:space="0" w:color="auto"/>
              <w:left w:val="single" w:sz="4" w:space="0" w:color="auto"/>
              <w:bottom w:val="single" w:sz="4" w:space="0" w:color="auto"/>
              <w:right w:val="single" w:sz="4" w:space="0" w:color="auto"/>
            </w:tcBorders>
            <w:noWrap/>
            <w:hideMark/>
          </w:tcPr>
          <w:p w14:paraId="3B694F03" w14:textId="77777777" w:rsidR="00177C9E" w:rsidRPr="00676A26" w:rsidRDefault="00177C9E" w:rsidP="001135F4">
            <w:pPr>
              <w:rPr>
                <w:sz w:val="22"/>
                <w:szCs w:val="22"/>
                <w:lang w:eastAsia="zh-CN" w:bidi="hi-IN"/>
              </w:rPr>
            </w:pPr>
            <w:r w:rsidRPr="00676A26">
              <w:rPr>
                <w:sz w:val="22"/>
                <w:szCs w:val="22"/>
                <w:lang w:eastAsia="zh-CN" w:bidi="hi-IN"/>
              </w:rPr>
              <w:t> </w:t>
            </w:r>
          </w:p>
        </w:tc>
        <w:tc>
          <w:tcPr>
            <w:tcW w:w="1018" w:type="dxa"/>
            <w:tcBorders>
              <w:top w:val="single" w:sz="4" w:space="0" w:color="auto"/>
              <w:left w:val="single" w:sz="4" w:space="0" w:color="auto"/>
              <w:bottom w:val="single" w:sz="4" w:space="0" w:color="auto"/>
              <w:right w:val="single" w:sz="4" w:space="0" w:color="auto"/>
            </w:tcBorders>
            <w:noWrap/>
            <w:hideMark/>
          </w:tcPr>
          <w:p w14:paraId="5208F357" w14:textId="77777777" w:rsidR="00177C9E" w:rsidRPr="00676A26" w:rsidRDefault="00177C9E" w:rsidP="001135F4">
            <w:pPr>
              <w:rPr>
                <w:sz w:val="22"/>
                <w:szCs w:val="22"/>
                <w:lang w:eastAsia="zh-CN" w:bidi="hi-IN"/>
              </w:rPr>
            </w:pPr>
            <w:r w:rsidRPr="00676A26">
              <w:rPr>
                <w:sz w:val="22"/>
                <w:szCs w:val="22"/>
                <w:lang w:eastAsia="zh-CN" w:bidi="hi-IN"/>
              </w:rPr>
              <w:t> </w:t>
            </w:r>
          </w:p>
        </w:tc>
        <w:tc>
          <w:tcPr>
            <w:tcW w:w="881" w:type="dxa"/>
            <w:tcBorders>
              <w:top w:val="single" w:sz="4" w:space="0" w:color="auto"/>
              <w:left w:val="single" w:sz="4" w:space="0" w:color="auto"/>
              <w:bottom w:val="single" w:sz="4" w:space="0" w:color="auto"/>
              <w:right w:val="single" w:sz="4" w:space="0" w:color="auto"/>
            </w:tcBorders>
            <w:noWrap/>
            <w:hideMark/>
          </w:tcPr>
          <w:p w14:paraId="3C6C34DC" w14:textId="77777777" w:rsidR="00177C9E" w:rsidRPr="00676A26" w:rsidRDefault="00177C9E" w:rsidP="001135F4">
            <w:pPr>
              <w:rPr>
                <w:sz w:val="22"/>
                <w:szCs w:val="22"/>
                <w:lang w:eastAsia="zh-CN" w:bidi="hi-IN"/>
              </w:rPr>
            </w:pPr>
            <w:r w:rsidRPr="00676A26">
              <w:rPr>
                <w:sz w:val="22"/>
                <w:szCs w:val="22"/>
                <w:lang w:eastAsia="zh-CN" w:bidi="hi-IN"/>
              </w:rPr>
              <w:t> </w:t>
            </w:r>
          </w:p>
        </w:tc>
      </w:tr>
      <w:tr w:rsidR="00177C9E" w:rsidRPr="00676A26" w14:paraId="28C152CB" w14:textId="77777777" w:rsidTr="00676A26">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tcPr>
          <w:p w14:paraId="6761892F" w14:textId="77777777" w:rsidR="00177C9E" w:rsidRPr="00676A26" w:rsidRDefault="00177C9E" w:rsidP="001135F4">
            <w:pPr>
              <w:jc w:val="center"/>
              <w:rPr>
                <w:sz w:val="22"/>
                <w:szCs w:val="22"/>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23D8AC03" w14:textId="77777777" w:rsidR="00177C9E" w:rsidRPr="00676A26" w:rsidRDefault="00177C9E" w:rsidP="001135F4">
            <w:pP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4A4BC40F" w14:textId="77777777" w:rsidR="00177C9E" w:rsidRPr="00676A26" w:rsidRDefault="00177C9E" w:rsidP="001135F4">
            <w:pPr>
              <w:jc w:val="cente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57AD4C8A"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2E5E22D9" w14:textId="77777777" w:rsidR="00177C9E" w:rsidRPr="00676A26" w:rsidRDefault="00177C9E" w:rsidP="001135F4">
            <w:pPr>
              <w:rPr>
                <w:sz w:val="22"/>
                <w:szCs w:val="22"/>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6C6BBB11"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7BF46C04"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6AE0C492" w14:textId="77777777" w:rsidR="00177C9E" w:rsidRPr="00676A26" w:rsidRDefault="00177C9E" w:rsidP="001135F4">
            <w:pPr>
              <w:jc w:val="center"/>
              <w:rPr>
                <w:sz w:val="22"/>
                <w:szCs w:val="22"/>
                <w:lang w:eastAsia="zh-CN" w:bidi="hi-IN"/>
              </w:rPr>
            </w:pPr>
          </w:p>
        </w:tc>
        <w:tc>
          <w:tcPr>
            <w:tcW w:w="814" w:type="dxa"/>
            <w:tcBorders>
              <w:top w:val="single" w:sz="4" w:space="0" w:color="auto"/>
              <w:left w:val="single" w:sz="4" w:space="0" w:color="auto"/>
              <w:bottom w:val="single" w:sz="4" w:space="0" w:color="auto"/>
              <w:right w:val="single" w:sz="4" w:space="0" w:color="auto"/>
            </w:tcBorders>
            <w:noWrap/>
          </w:tcPr>
          <w:p w14:paraId="4BE1FD44" w14:textId="77777777" w:rsidR="00177C9E" w:rsidRPr="00676A26" w:rsidRDefault="00177C9E" w:rsidP="001135F4">
            <w:pPr>
              <w:rPr>
                <w:sz w:val="22"/>
                <w:szCs w:val="22"/>
                <w:lang w:eastAsia="zh-CN" w:bidi="hi-IN"/>
              </w:rPr>
            </w:pPr>
          </w:p>
        </w:tc>
        <w:tc>
          <w:tcPr>
            <w:tcW w:w="836" w:type="dxa"/>
            <w:tcBorders>
              <w:top w:val="single" w:sz="4" w:space="0" w:color="auto"/>
              <w:left w:val="single" w:sz="4" w:space="0" w:color="auto"/>
              <w:bottom w:val="single" w:sz="4" w:space="0" w:color="auto"/>
              <w:right w:val="single" w:sz="4" w:space="0" w:color="auto"/>
            </w:tcBorders>
            <w:noWrap/>
          </w:tcPr>
          <w:p w14:paraId="37BDE6A8" w14:textId="77777777" w:rsidR="00177C9E" w:rsidRPr="00676A26" w:rsidRDefault="00177C9E" w:rsidP="001135F4">
            <w:pPr>
              <w:rPr>
                <w:sz w:val="22"/>
                <w:szCs w:val="22"/>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0B46836A"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2B2C3ED1"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5B72B270" w14:textId="77777777" w:rsidR="00177C9E" w:rsidRPr="00676A26" w:rsidRDefault="00177C9E" w:rsidP="001135F4">
            <w:pPr>
              <w:rPr>
                <w:sz w:val="22"/>
                <w:szCs w:val="22"/>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5A345CB6" w14:textId="77777777" w:rsidR="00177C9E" w:rsidRPr="00676A26" w:rsidRDefault="00177C9E" w:rsidP="001135F4">
            <w:pPr>
              <w:rPr>
                <w:sz w:val="22"/>
                <w:szCs w:val="22"/>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25D58CC8"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0C86A642" w14:textId="77777777" w:rsidR="00177C9E" w:rsidRPr="00676A26" w:rsidRDefault="00177C9E" w:rsidP="001135F4">
            <w:pPr>
              <w:rPr>
                <w:sz w:val="22"/>
                <w:szCs w:val="22"/>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24A4DE09" w14:textId="77777777" w:rsidR="00177C9E" w:rsidRPr="00676A26" w:rsidRDefault="00177C9E" w:rsidP="001135F4">
            <w:pPr>
              <w:rPr>
                <w:sz w:val="22"/>
                <w:szCs w:val="22"/>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63E6D19D" w14:textId="77777777" w:rsidR="00177C9E" w:rsidRPr="00676A26" w:rsidRDefault="00177C9E" w:rsidP="001135F4">
            <w:pPr>
              <w:rPr>
                <w:sz w:val="22"/>
                <w:szCs w:val="22"/>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290465C7" w14:textId="77777777" w:rsidR="00177C9E" w:rsidRPr="00676A26" w:rsidRDefault="00177C9E" w:rsidP="001135F4">
            <w:pPr>
              <w:rPr>
                <w:sz w:val="22"/>
                <w:szCs w:val="22"/>
                <w:lang w:eastAsia="zh-CN" w:bidi="hi-IN"/>
              </w:rPr>
            </w:pPr>
          </w:p>
        </w:tc>
      </w:tr>
      <w:tr w:rsidR="00177C9E" w:rsidRPr="00676A26" w14:paraId="31F8D753" w14:textId="77777777" w:rsidTr="00676A26">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tcPr>
          <w:p w14:paraId="1B9204DF" w14:textId="77777777" w:rsidR="00177C9E" w:rsidRPr="00676A26" w:rsidRDefault="00177C9E" w:rsidP="001135F4">
            <w:pPr>
              <w:jc w:val="center"/>
              <w:rPr>
                <w:sz w:val="22"/>
                <w:szCs w:val="22"/>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4BD1B1A8" w14:textId="77777777" w:rsidR="00177C9E" w:rsidRPr="00676A26" w:rsidRDefault="00177C9E" w:rsidP="001135F4">
            <w:pP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46996148" w14:textId="77777777" w:rsidR="00177C9E" w:rsidRPr="00676A26" w:rsidRDefault="00177C9E" w:rsidP="001135F4">
            <w:pPr>
              <w:jc w:val="cente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0535EC8A"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00C01466" w14:textId="77777777" w:rsidR="00177C9E" w:rsidRPr="00676A26" w:rsidRDefault="00177C9E" w:rsidP="001135F4">
            <w:pPr>
              <w:rPr>
                <w:sz w:val="22"/>
                <w:szCs w:val="22"/>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63DB2B40"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6A1717CE"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12F9322D" w14:textId="77777777" w:rsidR="00177C9E" w:rsidRPr="00676A26" w:rsidRDefault="00177C9E" w:rsidP="001135F4">
            <w:pPr>
              <w:jc w:val="center"/>
              <w:rPr>
                <w:sz w:val="22"/>
                <w:szCs w:val="22"/>
                <w:lang w:eastAsia="zh-CN" w:bidi="hi-IN"/>
              </w:rPr>
            </w:pPr>
          </w:p>
        </w:tc>
        <w:tc>
          <w:tcPr>
            <w:tcW w:w="814" w:type="dxa"/>
            <w:tcBorders>
              <w:top w:val="single" w:sz="4" w:space="0" w:color="auto"/>
              <w:left w:val="single" w:sz="4" w:space="0" w:color="auto"/>
              <w:bottom w:val="single" w:sz="4" w:space="0" w:color="auto"/>
              <w:right w:val="single" w:sz="4" w:space="0" w:color="auto"/>
            </w:tcBorders>
            <w:noWrap/>
          </w:tcPr>
          <w:p w14:paraId="7D0690E1" w14:textId="77777777" w:rsidR="00177C9E" w:rsidRPr="00676A26" w:rsidRDefault="00177C9E" w:rsidP="001135F4">
            <w:pPr>
              <w:rPr>
                <w:sz w:val="22"/>
                <w:szCs w:val="22"/>
                <w:lang w:eastAsia="zh-CN" w:bidi="hi-IN"/>
              </w:rPr>
            </w:pPr>
          </w:p>
        </w:tc>
        <w:tc>
          <w:tcPr>
            <w:tcW w:w="836" w:type="dxa"/>
            <w:tcBorders>
              <w:top w:val="single" w:sz="4" w:space="0" w:color="auto"/>
              <w:left w:val="single" w:sz="4" w:space="0" w:color="auto"/>
              <w:bottom w:val="single" w:sz="4" w:space="0" w:color="auto"/>
              <w:right w:val="single" w:sz="4" w:space="0" w:color="auto"/>
            </w:tcBorders>
            <w:noWrap/>
          </w:tcPr>
          <w:p w14:paraId="7FF11234" w14:textId="77777777" w:rsidR="00177C9E" w:rsidRPr="00676A26" w:rsidRDefault="00177C9E" w:rsidP="001135F4">
            <w:pPr>
              <w:rPr>
                <w:sz w:val="22"/>
                <w:szCs w:val="22"/>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5E544881"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626E6131"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3F9376F5" w14:textId="77777777" w:rsidR="00177C9E" w:rsidRPr="00676A26" w:rsidRDefault="00177C9E" w:rsidP="001135F4">
            <w:pPr>
              <w:rPr>
                <w:sz w:val="22"/>
                <w:szCs w:val="22"/>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17476CE6" w14:textId="77777777" w:rsidR="00177C9E" w:rsidRPr="00676A26" w:rsidRDefault="00177C9E" w:rsidP="001135F4">
            <w:pPr>
              <w:rPr>
                <w:sz w:val="22"/>
                <w:szCs w:val="22"/>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2A296981"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11C14B50" w14:textId="77777777" w:rsidR="00177C9E" w:rsidRPr="00676A26" w:rsidRDefault="00177C9E" w:rsidP="001135F4">
            <w:pPr>
              <w:rPr>
                <w:sz w:val="22"/>
                <w:szCs w:val="22"/>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3F73008C" w14:textId="77777777" w:rsidR="00177C9E" w:rsidRPr="00676A26" w:rsidRDefault="00177C9E" w:rsidP="001135F4">
            <w:pPr>
              <w:rPr>
                <w:sz w:val="22"/>
                <w:szCs w:val="22"/>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39E8D573" w14:textId="77777777" w:rsidR="00177C9E" w:rsidRPr="00676A26" w:rsidRDefault="00177C9E" w:rsidP="001135F4">
            <w:pPr>
              <w:rPr>
                <w:sz w:val="22"/>
                <w:szCs w:val="22"/>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34516768" w14:textId="77777777" w:rsidR="00177C9E" w:rsidRPr="00676A26" w:rsidRDefault="00177C9E" w:rsidP="001135F4">
            <w:pPr>
              <w:rPr>
                <w:sz w:val="22"/>
                <w:szCs w:val="22"/>
                <w:lang w:eastAsia="zh-CN" w:bidi="hi-IN"/>
              </w:rPr>
            </w:pPr>
          </w:p>
        </w:tc>
      </w:tr>
      <w:tr w:rsidR="00177C9E" w:rsidRPr="00676A26" w14:paraId="01A80CC9" w14:textId="77777777" w:rsidTr="00676A26">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tcPr>
          <w:p w14:paraId="32695D20" w14:textId="77777777" w:rsidR="00177C9E" w:rsidRPr="00676A26" w:rsidRDefault="00177C9E" w:rsidP="001135F4">
            <w:pPr>
              <w:jc w:val="center"/>
              <w:rPr>
                <w:sz w:val="22"/>
                <w:szCs w:val="22"/>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0F266387" w14:textId="77777777" w:rsidR="00177C9E" w:rsidRPr="00676A26" w:rsidRDefault="00177C9E" w:rsidP="001135F4">
            <w:pP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4EC4EFC9" w14:textId="77777777" w:rsidR="00177C9E" w:rsidRPr="00676A26" w:rsidRDefault="00177C9E" w:rsidP="001135F4">
            <w:pPr>
              <w:jc w:val="cente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742FBF45"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66C99E52" w14:textId="77777777" w:rsidR="00177C9E" w:rsidRPr="00676A26" w:rsidRDefault="00177C9E" w:rsidP="001135F4">
            <w:pPr>
              <w:rPr>
                <w:sz w:val="22"/>
                <w:szCs w:val="22"/>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5FCB8B20"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1EA53493"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42DEBF19" w14:textId="77777777" w:rsidR="00177C9E" w:rsidRPr="00676A26" w:rsidRDefault="00177C9E" w:rsidP="001135F4">
            <w:pPr>
              <w:jc w:val="center"/>
              <w:rPr>
                <w:sz w:val="22"/>
                <w:szCs w:val="22"/>
                <w:lang w:eastAsia="zh-CN" w:bidi="hi-IN"/>
              </w:rPr>
            </w:pPr>
          </w:p>
        </w:tc>
        <w:tc>
          <w:tcPr>
            <w:tcW w:w="814" w:type="dxa"/>
            <w:tcBorders>
              <w:top w:val="single" w:sz="4" w:space="0" w:color="auto"/>
              <w:left w:val="single" w:sz="4" w:space="0" w:color="auto"/>
              <w:bottom w:val="single" w:sz="4" w:space="0" w:color="auto"/>
              <w:right w:val="single" w:sz="4" w:space="0" w:color="auto"/>
            </w:tcBorders>
            <w:noWrap/>
          </w:tcPr>
          <w:p w14:paraId="7655F7CC" w14:textId="77777777" w:rsidR="00177C9E" w:rsidRPr="00676A26" w:rsidRDefault="00177C9E" w:rsidP="001135F4">
            <w:pPr>
              <w:rPr>
                <w:sz w:val="22"/>
                <w:szCs w:val="22"/>
                <w:lang w:eastAsia="zh-CN" w:bidi="hi-IN"/>
              </w:rPr>
            </w:pPr>
          </w:p>
        </w:tc>
        <w:tc>
          <w:tcPr>
            <w:tcW w:w="836" w:type="dxa"/>
            <w:tcBorders>
              <w:top w:val="single" w:sz="4" w:space="0" w:color="auto"/>
              <w:left w:val="single" w:sz="4" w:space="0" w:color="auto"/>
              <w:bottom w:val="single" w:sz="4" w:space="0" w:color="auto"/>
              <w:right w:val="single" w:sz="4" w:space="0" w:color="auto"/>
            </w:tcBorders>
            <w:noWrap/>
          </w:tcPr>
          <w:p w14:paraId="5B104585" w14:textId="77777777" w:rsidR="00177C9E" w:rsidRPr="00676A26" w:rsidRDefault="00177C9E" w:rsidP="001135F4">
            <w:pPr>
              <w:rPr>
                <w:sz w:val="22"/>
                <w:szCs w:val="22"/>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1A47D543"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50CD2BED"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6A1B12F7" w14:textId="77777777" w:rsidR="00177C9E" w:rsidRPr="00676A26" w:rsidRDefault="00177C9E" w:rsidP="001135F4">
            <w:pPr>
              <w:rPr>
                <w:sz w:val="22"/>
                <w:szCs w:val="22"/>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2BB36ED7" w14:textId="77777777" w:rsidR="00177C9E" w:rsidRPr="00676A26" w:rsidRDefault="00177C9E" w:rsidP="001135F4">
            <w:pPr>
              <w:rPr>
                <w:sz w:val="22"/>
                <w:szCs w:val="22"/>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1DAFF12B"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01C3C7E8" w14:textId="77777777" w:rsidR="00177C9E" w:rsidRPr="00676A26" w:rsidRDefault="00177C9E" w:rsidP="001135F4">
            <w:pPr>
              <w:rPr>
                <w:sz w:val="22"/>
                <w:szCs w:val="22"/>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4ED8B51F" w14:textId="77777777" w:rsidR="00177C9E" w:rsidRPr="00676A26" w:rsidRDefault="00177C9E" w:rsidP="001135F4">
            <w:pPr>
              <w:rPr>
                <w:sz w:val="22"/>
                <w:szCs w:val="22"/>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6AA935B0" w14:textId="77777777" w:rsidR="00177C9E" w:rsidRPr="00676A26" w:rsidRDefault="00177C9E" w:rsidP="001135F4">
            <w:pPr>
              <w:rPr>
                <w:sz w:val="22"/>
                <w:szCs w:val="22"/>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787D8018" w14:textId="77777777" w:rsidR="00177C9E" w:rsidRPr="00676A26" w:rsidRDefault="00177C9E" w:rsidP="001135F4">
            <w:pPr>
              <w:rPr>
                <w:sz w:val="22"/>
                <w:szCs w:val="22"/>
                <w:lang w:eastAsia="zh-CN" w:bidi="hi-IN"/>
              </w:rPr>
            </w:pPr>
          </w:p>
        </w:tc>
      </w:tr>
      <w:tr w:rsidR="00177C9E" w:rsidRPr="00676A26" w14:paraId="281050B8" w14:textId="77777777" w:rsidTr="00676A26">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tcPr>
          <w:p w14:paraId="26FF3C6F" w14:textId="77777777" w:rsidR="00177C9E" w:rsidRPr="00676A26" w:rsidRDefault="00177C9E" w:rsidP="001135F4">
            <w:pPr>
              <w:jc w:val="center"/>
              <w:rPr>
                <w:sz w:val="22"/>
                <w:szCs w:val="22"/>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28BE37C2" w14:textId="77777777" w:rsidR="00177C9E" w:rsidRPr="00676A26" w:rsidRDefault="00177C9E" w:rsidP="001135F4">
            <w:pP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246DCCC1" w14:textId="77777777" w:rsidR="00177C9E" w:rsidRPr="00676A26" w:rsidRDefault="00177C9E" w:rsidP="001135F4">
            <w:pPr>
              <w:jc w:val="cente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2354DDF2"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09D3563C" w14:textId="77777777" w:rsidR="00177C9E" w:rsidRPr="00676A26" w:rsidRDefault="00177C9E" w:rsidP="001135F4">
            <w:pPr>
              <w:rPr>
                <w:sz w:val="22"/>
                <w:szCs w:val="22"/>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0B9FF84E"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13058285"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556CF0A9" w14:textId="77777777" w:rsidR="00177C9E" w:rsidRPr="00676A26" w:rsidRDefault="00177C9E" w:rsidP="001135F4">
            <w:pPr>
              <w:jc w:val="center"/>
              <w:rPr>
                <w:sz w:val="22"/>
                <w:szCs w:val="22"/>
                <w:lang w:eastAsia="zh-CN" w:bidi="hi-IN"/>
              </w:rPr>
            </w:pPr>
          </w:p>
        </w:tc>
        <w:tc>
          <w:tcPr>
            <w:tcW w:w="814" w:type="dxa"/>
            <w:tcBorders>
              <w:top w:val="single" w:sz="4" w:space="0" w:color="auto"/>
              <w:left w:val="single" w:sz="4" w:space="0" w:color="auto"/>
              <w:bottom w:val="single" w:sz="4" w:space="0" w:color="auto"/>
              <w:right w:val="single" w:sz="4" w:space="0" w:color="auto"/>
            </w:tcBorders>
            <w:noWrap/>
          </w:tcPr>
          <w:p w14:paraId="4F595866" w14:textId="77777777" w:rsidR="00177C9E" w:rsidRPr="00676A26" w:rsidRDefault="00177C9E" w:rsidP="001135F4">
            <w:pPr>
              <w:rPr>
                <w:sz w:val="22"/>
                <w:szCs w:val="22"/>
                <w:lang w:eastAsia="zh-CN" w:bidi="hi-IN"/>
              </w:rPr>
            </w:pPr>
          </w:p>
        </w:tc>
        <w:tc>
          <w:tcPr>
            <w:tcW w:w="836" w:type="dxa"/>
            <w:tcBorders>
              <w:top w:val="single" w:sz="4" w:space="0" w:color="auto"/>
              <w:left w:val="single" w:sz="4" w:space="0" w:color="auto"/>
              <w:bottom w:val="single" w:sz="4" w:space="0" w:color="auto"/>
              <w:right w:val="single" w:sz="4" w:space="0" w:color="auto"/>
            </w:tcBorders>
            <w:noWrap/>
          </w:tcPr>
          <w:p w14:paraId="31A130D9" w14:textId="77777777" w:rsidR="00177C9E" w:rsidRPr="00676A26" w:rsidRDefault="00177C9E" w:rsidP="001135F4">
            <w:pPr>
              <w:rPr>
                <w:sz w:val="22"/>
                <w:szCs w:val="22"/>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0FDBCEF9"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7E9FEDA3"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586C757B" w14:textId="77777777" w:rsidR="00177C9E" w:rsidRPr="00676A26" w:rsidRDefault="00177C9E" w:rsidP="001135F4">
            <w:pPr>
              <w:rPr>
                <w:sz w:val="22"/>
                <w:szCs w:val="22"/>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53E3E5D8" w14:textId="77777777" w:rsidR="00177C9E" w:rsidRPr="00676A26" w:rsidRDefault="00177C9E" w:rsidP="001135F4">
            <w:pPr>
              <w:rPr>
                <w:sz w:val="22"/>
                <w:szCs w:val="22"/>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68F57A77"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2C680FC2" w14:textId="77777777" w:rsidR="00177C9E" w:rsidRPr="00676A26" w:rsidRDefault="00177C9E" w:rsidP="001135F4">
            <w:pPr>
              <w:rPr>
                <w:sz w:val="22"/>
                <w:szCs w:val="22"/>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2F3147DD" w14:textId="77777777" w:rsidR="00177C9E" w:rsidRPr="00676A26" w:rsidRDefault="00177C9E" w:rsidP="001135F4">
            <w:pPr>
              <w:rPr>
                <w:sz w:val="22"/>
                <w:szCs w:val="22"/>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109EC094" w14:textId="77777777" w:rsidR="00177C9E" w:rsidRPr="00676A26" w:rsidRDefault="00177C9E" w:rsidP="001135F4">
            <w:pPr>
              <w:rPr>
                <w:sz w:val="22"/>
                <w:szCs w:val="22"/>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354EB8B2" w14:textId="77777777" w:rsidR="00177C9E" w:rsidRPr="00676A26" w:rsidRDefault="00177C9E" w:rsidP="001135F4">
            <w:pPr>
              <w:rPr>
                <w:sz w:val="22"/>
                <w:szCs w:val="22"/>
                <w:lang w:eastAsia="zh-CN" w:bidi="hi-IN"/>
              </w:rPr>
            </w:pPr>
          </w:p>
        </w:tc>
      </w:tr>
      <w:tr w:rsidR="00177C9E" w:rsidRPr="00676A26" w14:paraId="09171BE5" w14:textId="77777777" w:rsidTr="00676A26">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tcPr>
          <w:p w14:paraId="14F56456" w14:textId="77777777" w:rsidR="00177C9E" w:rsidRPr="00676A26" w:rsidRDefault="00177C9E" w:rsidP="001135F4">
            <w:pPr>
              <w:jc w:val="center"/>
              <w:rPr>
                <w:sz w:val="22"/>
                <w:szCs w:val="22"/>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2516E147" w14:textId="77777777" w:rsidR="00177C9E" w:rsidRPr="00676A26" w:rsidRDefault="00177C9E" w:rsidP="001135F4">
            <w:pP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79CD36CF" w14:textId="77777777" w:rsidR="00177C9E" w:rsidRPr="00676A26" w:rsidRDefault="00177C9E" w:rsidP="001135F4">
            <w:pPr>
              <w:jc w:val="cente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50BC911E"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6D1817B8" w14:textId="77777777" w:rsidR="00177C9E" w:rsidRPr="00676A26" w:rsidRDefault="00177C9E" w:rsidP="001135F4">
            <w:pPr>
              <w:rPr>
                <w:sz w:val="22"/>
                <w:szCs w:val="22"/>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5052D64B"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14F3DD2E"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6A78F0B2" w14:textId="77777777" w:rsidR="00177C9E" w:rsidRPr="00676A26" w:rsidRDefault="00177C9E" w:rsidP="001135F4">
            <w:pPr>
              <w:jc w:val="center"/>
              <w:rPr>
                <w:sz w:val="22"/>
                <w:szCs w:val="22"/>
                <w:lang w:eastAsia="zh-CN" w:bidi="hi-IN"/>
              </w:rPr>
            </w:pPr>
          </w:p>
        </w:tc>
        <w:tc>
          <w:tcPr>
            <w:tcW w:w="814" w:type="dxa"/>
            <w:tcBorders>
              <w:top w:val="single" w:sz="4" w:space="0" w:color="auto"/>
              <w:left w:val="single" w:sz="4" w:space="0" w:color="auto"/>
              <w:bottom w:val="single" w:sz="4" w:space="0" w:color="auto"/>
              <w:right w:val="single" w:sz="4" w:space="0" w:color="auto"/>
            </w:tcBorders>
            <w:noWrap/>
          </w:tcPr>
          <w:p w14:paraId="3CB6C557" w14:textId="77777777" w:rsidR="00177C9E" w:rsidRPr="00676A26" w:rsidRDefault="00177C9E" w:rsidP="001135F4">
            <w:pPr>
              <w:rPr>
                <w:sz w:val="22"/>
                <w:szCs w:val="22"/>
                <w:lang w:eastAsia="zh-CN" w:bidi="hi-IN"/>
              </w:rPr>
            </w:pPr>
          </w:p>
        </w:tc>
        <w:tc>
          <w:tcPr>
            <w:tcW w:w="836" w:type="dxa"/>
            <w:tcBorders>
              <w:top w:val="single" w:sz="4" w:space="0" w:color="auto"/>
              <w:left w:val="single" w:sz="4" w:space="0" w:color="auto"/>
              <w:bottom w:val="single" w:sz="4" w:space="0" w:color="auto"/>
              <w:right w:val="single" w:sz="4" w:space="0" w:color="auto"/>
            </w:tcBorders>
            <w:noWrap/>
          </w:tcPr>
          <w:p w14:paraId="4ABD6AEE" w14:textId="77777777" w:rsidR="00177C9E" w:rsidRPr="00676A26" w:rsidRDefault="00177C9E" w:rsidP="001135F4">
            <w:pPr>
              <w:rPr>
                <w:sz w:val="22"/>
                <w:szCs w:val="22"/>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5FBBFB82"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49AC9C44"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7DF3C812" w14:textId="77777777" w:rsidR="00177C9E" w:rsidRPr="00676A26" w:rsidRDefault="00177C9E" w:rsidP="001135F4">
            <w:pPr>
              <w:rPr>
                <w:sz w:val="22"/>
                <w:szCs w:val="22"/>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0C4F65E9" w14:textId="77777777" w:rsidR="00177C9E" w:rsidRPr="00676A26" w:rsidRDefault="00177C9E" w:rsidP="001135F4">
            <w:pPr>
              <w:rPr>
                <w:sz w:val="22"/>
                <w:szCs w:val="22"/>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5D05496D"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2EDEB3C4" w14:textId="77777777" w:rsidR="00177C9E" w:rsidRPr="00676A26" w:rsidRDefault="00177C9E" w:rsidP="001135F4">
            <w:pPr>
              <w:rPr>
                <w:sz w:val="22"/>
                <w:szCs w:val="22"/>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30A31F86" w14:textId="77777777" w:rsidR="00177C9E" w:rsidRPr="00676A26" w:rsidRDefault="00177C9E" w:rsidP="001135F4">
            <w:pPr>
              <w:rPr>
                <w:sz w:val="22"/>
                <w:szCs w:val="22"/>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7CFD2FCB" w14:textId="77777777" w:rsidR="00177C9E" w:rsidRPr="00676A26" w:rsidRDefault="00177C9E" w:rsidP="001135F4">
            <w:pPr>
              <w:rPr>
                <w:sz w:val="22"/>
                <w:szCs w:val="22"/>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181F6FF7" w14:textId="77777777" w:rsidR="00177C9E" w:rsidRPr="00676A26" w:rsidRDefault="00177C9E" w:rsidP="001135F4">
            <w:pPr>
              <w:rPr>
                <w:sz w:val="22"/>
                <w:szCs w:val="22"/>
                <w:lang w:eastAsia="zh-CN" w:bidi="hi-IN"/>
              </w:rPr>
            </w:pPr>
          </w:p>
        </w:tc>
      </w:tr>
      <w:tr w:rsidR="00177C9E" w:rsidRPr="00676A26" w14:paraId="29C1BD14" w14:textId="77777777" w:rsidTr="00676A26">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5695C667" w14:textId="77777777" w:rsidR="00177C9E" w:rsidRPr="00676A26" w:rsidRDefault="00177C9E" w:rsidP="001135F4">
            <w:pPr>
              <w:jc w:val="center"/>
              <w:rPr>
                <w:sz w:val="22"/>
                <w:szCs w:val="22"/>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4AE94FAF" w14:textId="77777777" w:rsidR="00177C9E" w:rsidRPr="00676A26" w:rsidRDefault="00177C9E" w:rsidP="001135F4">
            <w:pP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73A2C67C" w14:textId="77777777" w:rsidR="00177C9E" w:rsidRPr="00676A26" w:rsidRDefault="00177C9E" w:rsidP="001135F4">
            <w:pPr>
              <w:jc w:val="cente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46A5820D"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567B0211" w14:textId="77777777" w:rsidR="00177C9E" w:rsidRPr="00676A26" w:rsidRDefault="00177C9E" w:rsidP="001135F4">
            <w:pPr>
              <w:rPr>
                <w:sz w:val="22"/>
                <w:szCs w:val="22"/>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480B1BBE"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6D34327E"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06821040" w14:textId="77777777" w:rsidR="00177C9E" w:rsidRPr="00676A26" w:rsidRDefault="00177C9E" w:rsidP="001135F4">
            <w:pPr>
              <w:jc w:val="center"/>
              <w:rPr>
                <w:sz w:val="22"/>
                <w:szCs w:val="22"/>
                <w:lang w:eastAsia="zh-CN" w:bidi="hi-IN"/>
              </w:rPr>
            </w:pPr>
          </w:p>
        </w:tc>
        <w:tc>
          <w:tcPr>
            <w:tcW w:w="814" w:type="dxa"/>
            <w:tcBorders>
              <w:top w:val="single" w:sz="4" w:space="0" w:color="auto"/>
              <w:left w:val="single" w:sz="4" w:space="0" w:color="auto"/>
              <w:bottom w:val="single" w:sz="4" w:space="0" w:color="auto"/>
              <w:right w:val="single" w:sz="4" w:space="0" w:color="auto"/>
            </w:tcBorders>
            <w:noWrap/>
          </w:tcPr>
          <w:p w14:paraId="46B6201F" w14:textId="77777777" w:rsidR="00177C9E" w:rsidRPr="00676A26" w:rsidRDefault="00177C9E" w:rsidP="001135F4">
            <w:pPr>
              <w:rPr>
                <w:sz w:val="22"/>
                <w:szCs w:val="22"/>
                <w:lang w:eastAsia="zh-CN" w:bidi="hi-IN"/>
              </w:rPr>
            </w:pPr>
          </w:p>
        </w:tc>
        <w:tc>
          <w:tcPr>
            <w:tcW w:w="836" w:type="dxa"/>
            <w:tcBorders>
              <w:top w:val="single" w:sz="4" w:space="0" w:color="auto"/>
              <w:left w:val="single" w:sz="4" w:space="0" w:color="auto"/>
              <w:bottom w:val="single" w:sz="4" w:space="0" w:color="auto"/>
              <w:right w:val="single" w:sz="4" w:space="0" w:color="auto"/>
            </w:tcBorders>
            <w:noWrap/>
          </w:tcPr>
          <w:p w14:paraId="53FB19EE" w14:textId="77777777" w:rsidR="00177C9E" w:rsidRPr="00676A26" w:rsidRDefault="00177C9E" w:rsidP="001135F4">
            <w:pPr>
              <w:rPr>
                <w:sz w:val="22"/>
                <w:szCs w:val="22"/>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631EA30A"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29619FD5"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213D891F" w14:textId="77777777" w:rsidR="00177C9E" w:rsidRPr="00676A26" w:rsidRDefault="00177C9E" w:rsidP="001135F4">
            <w:pPr>
              <w:rPr>
                <w:sz w:val="22"/>
                <w:szCs w:val="22"/>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50C21C77" w14:textId="77777777" w:rsidR="00177C9E" w:rsidRPr="00676A26" w:rsidRDefault="00177C9E" w:rsidP="001135F4">
            <w:pPr>
              <w:rPr>
                <w:sz w:val="22"/>
                <w:szCs w:val="22"/>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41CACF88"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1C886721" w14:textId="77777777" w:rsidR="00177C9E" w:rsidRPr="00676A26" w:rsidRDefault="00177C9E" w:rsidP="001135F4">
            <w:pPr>
              <w:rPr>
                <w:sz w:val="22"/>
                <w:szCs w:val="22"/>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37E924D8" w14:textId="77777777" w:rsidR="00177C9E" w:rsidRPr="00676A26" w:rsidRDefault="00177C9E" w:rsidP="001135F4">
            <w:pPr>
              <w:rPr>
                <w:sz w:val="22"/>
                <w:szCs w:val="22"/>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063753BB" w14:textId="77777777" w:rsidR="00177C9E" w:rsidRPr="00676A26" w:rsidRDefault="00177C9E" w:rsidP="001135F4">
            <w:pPr>
              <w:rPr>
                <w:sz w:val="22"/>
                <w:szCs w:val="22"/>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1393D792" w14:textId="77777777" w:rsidR="00177C9E" w:rsidRPr="00676A26" w:rsidRDefault="00177C9E" w:rsidP="001135F4">
            <w:pPr>
              <w:rPr>
                <w:sz w:val="22"/>
                <w:szCs w:val="22"/>
                <w:lang w:eastAsia="zh-CN" w:bidi="hi-IN"/>
              </w:rPr>
            </w:pPr>
          </w:p>
        </w:tc>
      </w:tr>
      <w:tr w:rsidR="00177C9E" w:rsidRPr="00676A26" w14:paraId="5889EA82" w14:textId="77777777" w:rsidTr="00676A26">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087F7538" w14:textId="77777777" w:rsidR="00177C9E" w:rsidRPr="00676A26" w:rsidRDefault="00177C9E" w:rsidP="001135F4">
            <w:pPr>
              <w:jc w:val="center"/>
              <w:rPr>
                <w:sz w:val="22"/>
                <w:szCs w:val="22"/>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1CC0ADBA" w14:textId="77777777" w:rsidR="00177C9E" w:rsidRPr="00676A26" w:rsidRDefault="00177C9E" w:rsidP="001135F4">
            <w:pP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26D57DE1" w14:textId="77777777" w:rsidR="00177C9E" w:rsidRPr="00676A26" w:rsidRDefault="00177C9E" w:rsidP="001135F4">
            <w:pPr>
              <w:jc w:val="cente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674AFB40"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4295B046" w14:textId="77777777" w:rsidR="00177C9E" w:rsidRPr="00676A26" w:rsidRDefault="00177C9E" w:rsidP="001135F4">
            <w:pPr>
              <w:rPr>
                <w:sz w:val="22"/>
                <w:szCs w:val="22"/>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03984819"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04129252"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5783FFD9" w14:textId="77777777" w:rsidR="00177C9E" w:rsidRPr="00676A26" w:rsidRDefault="00177C9E" w:rsidP="001135F4">
            <w:pPr>
              <w:jc w:val="center"/>
              <w:rPr>
                <w:sz w:val="22"/>
                <w:szCs w:val="22"/>
                <w:lang w:eastAsia="zh-CN" w:bidi="hi-IN"/>
              </w:rPr>
            </w:pPr>
          </w:p>
        </w:tc>
        <w:tc>
          <w:tcPr>
            <w:tcW w:w="814" w:type="dxa"/>
            <w:tcBorders>
              <w:top w:val="single" w:sz="4" w:space="0" w:color="auto"/>
              <w:left w:val="single" w:sz="4" w:space="0" w:color="auto"/>
              <w:bottom w:val="single" w:sz="4" w:space="0" w:color="auto"/>
              <w:right w:val="single" w:sz="4" w:space="0" w:color="auto"/>
            </w:tcBorders>
            <w:noWrap/>
          </w:tcPr>
          <w:p w14:paraId="7DFAFA2D" w14:textId="77777777" w:rsidR="00177C9E" w:rsidRPr="00676A26" w:rsidRDefault="00177C9E" w:rsidP="001135F4">
            <w:pPr>
              <w:rPr>
                <w:sz w:val="22"/>
                <w:szCs w:val="22"/>
                <w:lang w:eastAsia="zh-CN" w:bidi="hi-IN"/>
              </w:rPr>
            </w:pPr>
          </w:p>
        </w:tc>
        <w:tc>
          <w:tcPr>
            <w:tcW w:w="836" w:type="dxa"/>
            <w:tcBorders>
              <w:top w:val="single" w:sz="4" w:space="0" w:color="auto"/>
              <w:left w:val="single" w:sz="4" w:space="0" w:color="auto"/>
              <w:bottom w:val="single" w:sz="4" w:space="0" w:color="auto"/>
              <w:right w:val="single" w:sz="4" w:space="0" w:color="auto"/>
            </w:tcBorders>
            <w:noWrap/>
          </w:tcPr>
          <w:p w14:paraId="205C8217" w14:textId="77777777" w:rsidR="00177C9E" w:rsidRPr="00676A26" w:rsidRDefault="00177C9E" w:rsidP="001135F4">
            <w:pPr>
              <w:rPr>
                <w:sz w:val="22"/>
                <w:szCs w:val="22"/>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17F77C02"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0C5D0F6D"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69259300" w14:textId="77777777" w:rsidR="00177C9E" w:rsidRPr="00676A26" w:rsidRDefault="00177C9E" w:rsidP="001135F4">
            <w:pPr>
              <w:rPr>
                <w:sz w:val="22"/>
                <w:szCs w:val="22"/>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61854F00" w14:textId="77777777" w:rsidR="00177C9E" w:rsidRPr="00676A26" w:rsidRDefault="00177C9E" w:rsidP="001135F4">
            <w:pPr>
              <w:rPr>
                <w:sz w:val="22"/>
                <w:szCs w:val="22"/>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52349155"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45B85E05" w14:textId="77777777" w:rsidR="00177C9E" w:rsidRPr="00676A26" w:rsidRDefault="00177C9E" w:rsidP="001135F4">
            <w:pPr>
              <w:rPr>
                <w:sz w:val="22"/>
                <w:szCs w:val="22"/>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4CFBAE1F" w14:textId="77777777" w:rsidR="00177C9E" w:rsidRPr="00676A26" w:rsidRDefault="00177C9E" w:rsidP="001135F4">
            <w:pPr>
              <w:rPr>
                <w:sz w:val="22"/>
                <w:szCs w:val="22"/>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6E53BFF6" w14:textId="77777777" w:rsidR="00177C9E" w:rsidRPr="00676A26" w:rsidRDefault="00177C9E" w:rsidP="001135F4">
            <w:pPr>
              <w:rPr>
                <w:sz w:val="22"/>
                <w:szCs w:val="22"/>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1DF8455E" w14:textId="77777777" w:rsidR="00177C9E" w:rsidRPr="00676A26" w:rsidRDefault="00177C9E" w:rsidP="001135F4">
            <w:pPr>
              <w:rPr>
                <w:sz w:val="22"/>
                <w:szCs w:val="22"/>
                <w:lang w:eastAsia="zh-CN" w:bidi="hi-IN"/>
              </w:rPr>
            </w:pPr>
          </w:p>
        </w:tc>
      </w:tr>
      <w:tr w:rsidR="00177C9E" w:rsidRPr="00676A26" w14:paraId="100FDA9E" w14:textId="77777777" w:rsidTr="00676A26">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3DF66261" w14:textId="77777777" w:rsidR="00177C9E" w:rsidRPr="00676A26" w:rsidRDefault="00177C9E" w:rsidP="001135F4">
            <w:pPr>
              <w:jc w:val="center"/>
              <w:rPr>
                <w:sz w:val="22"/>
                <w:szCs w:val="22"/>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30290552" w14:textId="77777777" w:rsidR="00177C9E" w:rsidRPr="00676A26" w:rsidRDefault="00177C9E" w:rsidP="001135F4">
            <w:pP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30BDEBB6" w14:textId="77777777" w:rsidR="00177C9E" w:rsidRPr="00676A26" w:rsidRDefault="00177C9E" w:rsidP="001135F4">
            <w:pPr>
              <w:jc w:val="cente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0108858E"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3EF8434C" w14:textId="77777777" w:rsidR="00177C9E" w:rsidRPr="00676A26" w:rsidRDefault="00177C9E" w:rsidP="001135F4">
            <w:pPr>
              <w:rPr>
                <w:sz w:val="22"/>
                <w:szCs w:val="22"/>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553A829E"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40B1BBB1"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7D7A5C66" w14:textId="77777777" w:rsidR="00177C9E" w:rsidRPr="00676A26" w:rsidRDefault="00177C9E" w:rsidP="001135F4">
            <w:pPr>
              <w:jc w:val="center"/>
              <w:rPr>
                <w:sz w:val="22"/>
                <w:szCs w:val="22"/>
                <w:lang w:eastAsia="zh-CN" w:bidi="hi-IN"/>
              </w:rPr>
            </w:pPr>
          </w:p>
        </w:tc>
        <w:tc>
          <w:tcPr>
            <w:tcW w:w="814" w:type="dxa"/>
            <w:tcBorders>
              <w:top w:val="single" w:sz="4" w:space="0" w:color="auto"/>
              <w:left w:val="single" w:sz="4" w:space="0" w:color="auto"/>
              <w:bottom w:val="single" w:sz="4" w:space="0" w:color="auto"/>
              <w:right w:val="single" w:sz="4" w:space="0" w:color="auto"/>
            </w:tcBorders>
            <w:noWrap/>
          </w:tcPr>
          <w:p w14:paraId="5A37B2DC" w14:textId="77777777" w:rsidR="00177C9E" w:rsidRPr="00676A26" w:rsidRDefault="00177C9E" w:rsidP="001135F4">
            <w:pPr>
              <w:rPr>
                <w:sz w:val="22"/>
                <w:szCs w:val="22"/>
                <w:lang w:eastAsia="zh-CN" w:bidi="hi-IN"/>
              </w:rPr>
            </w:pPr>
          </w:p>
        </w:tc>
        <w:tc>
          <w:tcPr>
            <w:tcW w:w="836" w:type="dxa"/>
            <w:tcBorders>
              <w:top w:val="single" w:sz="4" w:space="0" w:color="auto"/>
              <w:left w:val="single" w:sz="4" w:space="0" w:color="auto"/>
              <w:bottom w:val="single" w:sz="4" w:space="0" w:color="auto"/>
              <w:right w:val="single" w:sz="4" w:space="0" w:color="auto"/>
            </w:tcBorders>
            <w:noWrap/>
          </w:tcPr>
          <w:p w14:paraId="25D57ADD" w14:textId="77777777" w:rsidR="00177C9E" w:rsidRPr="00676A26" w:rsidRDefault="00177C9E" w:rsidP="001135F4">
            <w:pPr>
              <w:rPr>
                <w:sz w:val="22"/>
                <w:szCs w:val="22"/>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09D73B11"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2101B94B"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5A2E3BF9" w14:textId="77777777" w:rsidR="00177C9E" w:rsidRPr="00676A26" w:rsidRDefault="00177C9E" w:rsidP="001135F4">
            <w:pPr>
              <w:rPr>
                <w:sz w:val="22"/>
                <w:szCs w:val="22"/>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3ABFB578" w14:textId="77777777" w:rsidR="00177C9E" w:rsidRPr="00676A26" w:rsidRDefault="00177C9E" w:rsidP="001135F4">
            <w:pPr>
              <w:rPr>
                <w:sz w:val="22"/>
                <w:szCs w:val="22"/>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67A199A7"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3D908C6F" w14:textId="77777777" w:rsidR="00177C9E" w:rsidRPr="00676A26" w:rsidRDefault="00177C9E" w:rsidP="001135F4">
            <w:pPr>
              <w:rPr>
                <w:sz w:val="22"/>
                <w:szCs w:val="22"/>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6D686652" w14:textId="77777777" w:rsidR="00177C9E" w:rsidRPr="00676A26" w:rsidRDefault="00177C9E" w:rsidP="001135F4">
            <w:pPr>
              <w:rPr>
                <w:sz w:val="22"/>
                <w:szCs w:val="22"/>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592A5C7C" w14:textId="77777777" w:rsidR="00177C9E" w:rsidRPr="00676A26" w:rsidRDefault="00177C9E" w:rsidP="001135F4">
            <w:pPr>
              <w:rPr>
                <w:sz w:val="22"/>
                <w:szCs w:val="22"/>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492AF543" w14:textId="77777777" w:rsidR="00177C9E" w:rsidRPr="00676A26" w:rsidRDefault="00177C9E" w:rsidP="001135F4">
            <w:pPr>
              <w:rPr>
                <w:sz w:val="22"/>
                <w:szCs w:val="22"/>
                <w:lang w:eastAsia="zh-CN" w:bidi="hi-IN"/>
              </w:rPr>
            </w:pPr>
          </w:p>
        </w:tc>
      </w:tr>
      <w:tr w:rsidR="00177C9E" w:rsidRPr="00676A26" w14:paraId="754AF2B3" w14:textId="77777777" w:rsidTr="00676A26">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4B42999E" w14:textId="77777777" w:rsidR="00177C9E" w:rsidRPr="00676A26" w:rsidRDefault="00177C9E" w:rsidP="001135F4">
            <w:pPr>
              <w:jc w:val="center"/>
              <w:rPr>
                <w:sz w:val="22"/>
                <w:szCs w:val="22"/>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550C2168" w14:textId="77777777" w:rsidR="00177C9E" w:rsidRPr="00676A26" w:rsidRDefault="00177C9E" w:rsidP="001135F4">
            <w:pP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4D6A78E8" w14:textId="77777777" w:rsidR="00177C9E" w:rsidRPr="00676A26" w:rsidRDefault="00177C9E" w:rsidP="001135F4">
            <w:pPr>
              <w:jc w:val="cente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08AD4C3A"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7B520EC7" w14:textId="77777777" w:rsidR="00177C9E" w:rsidRPr="00676A26" w:rsidRDefault="00177C9E" w:rsidP="001135F4">
            <w:pPr>
              <w:rPr>
                <w:sz w:val="22"/>
                <w:szCs w:val="22"/>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160DF3F6"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3054EE06"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453C24DC" w14:textId="77777777" w:rsidR="00177C9E" w:rsidRPr="00676A26" w:rsidRDefault="00177C9E" w:rsidP="001135F4">
            <w:pPr>
              <w:jc w:val="center"/>
              <w:rPr>
                <w:sz w:val="22"/>
                <w:szCs w:val="22"/>
                <w:lang w:eastAsia="zh-CN" w:bidi="hi-IN"/>
              </w:rPr>
            </w:pPr>
          </w:p>
        </w:tc>
        <w:tc>
          <w:tcPr>
            <w:tcW w:w="814" w:type="dxa"/>
            <w:tcBorders>
              <w:top w:val="single" w:sz="4" w:space="0" w:color="auto"/>
              <w:left w:val="single" w:sz="4" w:space="0" w:color="auto"/>
              <w:bottom w:val="single" w:sz="4" w:space="0" w:color="auto"/>
              <w:right w:val="single" w:sz="4" w:space="0" w:color="auto"/>
            </w:tcBorders>
            <w:noWrap/>
          </w:tcPr>
          <w:p w14:paraId="2F5EED1B" w14:textId="77777777" w:rsidR="00177C9E" w:rsidRPr="00676A26" w:rsidRDefault="00177C9E" w:rsidP="001135F4">
            <w:pPr>
              <w:rPr>
                <w:sz w:val="22"/>
                <w:szCs w:val="22"/>
                <w:lang w:eastAsia="zh-CN" w:bidi="hi-IN"/>
              </w:rPr>
            </w:pPr>
          </w:p>
        </w:tc>
        <w:tc>
          <w:tcPr>
            <w:tcW w:w="836" w:type="dxa"/>
            <w:tcBorders>
              <w:top w:val="single" w:sz="4" w:space="0" w:color="auto"/>
              <w:left w:val="single" w:sz="4" w:space="0" w:color="auto"/>
              <w:bottom w:val="single" w:sz="4" w:space="0" w:color="auto"/>
              <w:right w:val="single" w:sz="4" w:space="0" w:color="auto"/>
            </w:tcBorders>
            <w:noWrap/>
          </w:tcPr>
          <w:p w14:paraId="67BAEED6" w14:textId="77777777" w:rsidR="00177C9E" w:rsidRPr="00676A26" w:rsidRDefault="00177C9E" w:rsidP="001135F4">
            <w:pPr>
              <w:rPr>
                <w:sz w:val="22"/>
                <w:szCs w:val="22"/>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09697345"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2D77C448"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66B1CA0E" w14:textId="77777777" w:rsidR="00177C9E" w:rsidRPr="00676A26" w:rsidRDefault="00177C9E" w:rsidP="001135F4">
            <w:pPr>
              <w:rPr>
                <w:sz w:val="22"/>
                <w:szCs w:val="22"/>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4DA17B5D" w14:textId="77777777" w:rsidR="00177C9E" w:rsidRPr="00676A26" w:rsidRDefault="00177C9E" w:rsidP="001135F4">
            <w:pPr>
              <w:rPr>
                <w:sz w:val="22"/>
                <w:szCs w:val="22"/>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4706776D"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5E2065DD" w14:textId="77777777" w:rsidR="00177C9E" w:rsidRPr="00676A26" w:rsidRDefault="00177C9E" w:rsidP="001135F4">
            <w:pPr>
              <w:rPr>
                <w:sz w:val="22"/>
                <w:szCs w:val="22"/>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1BF0C440" w14:textId="77777777" w:rsidR="00177C9E" w:rsidRPr="00676A26" w:rsidRDefault="00177C9E" w:rsidP="001135F4">
            <w:pPr>
              <w:rPr>
                <w:sz w:val="22"/>
                <w:szCs w:val="22"/>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7EA5937A" w14:textId="77777777" w:rsidR="00177C9E" w:rsidRPr="00676A26" w:rsidRDefault="00177C9E" w:rsidP="001135F4">
            <w:pPr>
              <w:rPr>
                <w:sz w:val="22"/>
                <w:szCs w:val="22"/>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3117B36C" w14:textId="77777777" w:rsidR="00177C9E" w:rsidRPr="00676A26" w:rsidRDefault="00177C9E" w:rsidP="001135F4">
            <w:pPr>
              <w:rPr>
                <w:sz w:val="22"/>
                <w:szCs w:val="22"/>
                <w:lang w:eastAsia="zh-CN" w:bidi="hi-IN"/>
              </w:rPr>
            </w:pPr>
          </w:p>
        </w:tc>
      </w:tr>
      <w:tr w:rsidR="00177C9E" w:rsidRPr="00676A26" w14:paraId="3DE4D61C" w14:textId="77777777" w:rsidTr="00676A26">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574DAD45" w14:textId="77777777" w:rsidR="00177C9E" w:rsidRPr="00676A26" w:rsidRDefault="00177C9E" w:rsidP="001135F4">
            <w:pPr>
              <w:jc w:val="center"/>
              <w:rPr>
                <w:sz w:val="22"/>
                <w:szCs w:val="22"/>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59FD0DCD" w14:textId="77777777" w:rsidR="00177C9E" w:rsidRPr="00676A26" w:rsidRDefault="00177C9E" w:rsidP="001135F4">
            <w:pP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5C07543A" w14:textId="77777777" w:rsidR="00177C9E" w:rsidRPr="00676A26" w:rsidRDefault="00177C9E" w:rsidP="001135F4">
            <w:pPr>
              <w:jc w:val="cente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20371E59"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7D93F7AC" w14:textId="77777777" w:rsidR="00177C9E" w:rsidRPr="00676A26" w:rsidRDefault="00177C9E" w:rsidP="001135F4">
            <w:pPr>
              <w:rPr>
                <w:sz w:val="22"/>
                <w:szCs w:val="22"/>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30917C4B"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585A17FF"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135767CF" w14:textId="77777777" w:rsidR="00177C9E" w:rsidRPr="00676A26" w:rsidRDefault="00177C9E" w:rsidP="001135F4">
            <w:pPr>
              <w:jc w:val="center"/>
              <w:rPr>
                <w:sz w:val="22"/>
                <w:szCs w:val="22"/>
                <w:lang w:eastAsia="zh-CN" w:bidi="hi-IN"/>
              </w:rPr>
            </w:pPr>
          </w:p>
        </w:tc>
        <w:tc>
          <w:tcPr>
            <w:tcW w:w="814" w:type="dxa"/>
            <w:tcBorders>
              <w:top w:val="single" w:sz="4" w:space="0" w:color="auto"/>
              <w:left w:val="single" w:sz="4" w:space="0" w:color="auto"/>
              <w:bottom w:val="single" w:sz="4" w:space="0" w:color="auto"/>
              <w:right w:val="single" w:sz="4" w:space="0" w:color="auto"/>
            </w:tcBorders>
            <w:noWrap/>
          </w:tcPr>
          <w:p w14:paraId="1B361F55" w14:textId="77777777" w:rsidR="00177C9E" w:rsidRPr="00676A26" w:rsidRDefault="00177C9E" w:rsidP="001135F4">
            <w:pPr>
              <w:rPr>
                <w:sz w:val="22"/>
                <w:szCs w:val="22"/>
                <w:lang w:eastAsia="zh-CN" w:bidi="hi-IN"/>
              </w:rPr>
            </w:pPr>
          </w:p>
        </w:tc>
        <w:tc>
          <w:tcPr>
            <w:tcW w:w="836" w:type="dxa"/>
            <w:tcBorders>
              <w:top w:val="single" w:sz="4" w:space="0" w:color="auto"/>
              <w:left w:val="single" w:sz="4" w:space="0" w:color="auto"/>
              <w:bottom w:val="single" w:sz="4" w:space="0" w:color="auto"/>
              <w:right w:val="single" w:sz="4" w:space="0" w:color="auto"/>
            </w:tcBorders>
            <w:noWrap/>
          </w:tcPr>
          <w:p w14:paraId="065CBD06" w14:textId="77777777" w:rsidR="00177C9E" w:rsidRPr="00676A26" w:rsidRDefault="00177C9E" w:rsidP="001135F4">
            <w:pPr>
              <w:rPr>
                <w:sz w:val="22"/>
                <w:szCs w:val="22"/>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2ECC4B0C"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6E67EA37"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23913E89" w14:textId="77777777" w:rsidR="00177C9E" w:rsidRPr="00676A26" w:rsidRDefault="00177C9E" w:rsidP="001135F4">
            <w:pPr>
              <w:rPr>
                <w:sz w:val="22"/>
                <w:szCs w:val="22"/>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1618DFAB" w14:textId="77777777" w:rsidR="00177C9E" w:rsidRPr="00676A26" w:rsidRDefault="00177C9E" w:rsidP="001135F4">
            <w:pPr>
              <w:rPr>
                <w:sz w:val="22"/>
                <w:szCs w:val="22"/>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53496B0D"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429CB9F3" w14:textId="77777777" w:rsidR="00177C9E" w:rsidRPr="00676A26" w:rsidRDefault="00177C9E" w:rsidP="001135F4">
            <w:pPr>
              <w:rPr>
                <w:sz w:val="22"/>
                <w:szCs w:val="22"/>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11966C28" w14:textId="77777777" w:rsidR="00177C9E" w:rsidRPr="00676A26" w:rsidRDefault="00177C9E" w:rsidP="001135F4">
            <w:pPr>
              <w:rPr>
                <w:sz w:val="22"/>
                <w:szCs w:val="22"/>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52BFFBF1" w14:textId="77777777" w:rsidR="00177C9E" w:rsidRPr="00676A26" w:rsidRDefault="00177C9E" w:rsidP="001135F4">
            <w:pPr>
              <w:rPr>
                <w:sz w:val="22"/>
                <w:szCs w:val="22"/>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2A313C58" w14:textId="77777777" w:rsidR="00177C9E" w:rsidRPr="00676A26" w:rsidRDefault="00177C9E" w:rsidP="001135F4">
            <w:pPr>
              <w:rPr>
                <w:sz w:val="22"/>
                <w:szCs w:val="22"/>
                <w:lang w:eastAsia="zh-CN" w:bidi="hi-IN"/>
              </w:rPr>
            </w:pPr>
          </w:p>
        </w:tc>
      </w:tr>
      <w:tr w:rsidR="00177C9E" w:rsidRPr="00676A26" w14:paraId="7142D206" w14:textId="77777777" w:rsidTr="00676A26">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0EF6B75B" w14:textId="77777777" w:rsidR="00177C9E" w:rsidRPr="00676A26" w:rsidRDefault="00177C9E" w:rsidP="001135F4">
            <w:pPr>
              <w:jc w:val="center"/>
              <w:rPr>
                <w:sz w:val="22"/>
                <w:szCs w:val="22"/>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29E4E6F7" w14:textId="77777777" w:rsidR="00177C9E" w:rsidRPr="00676A26" w:rsidRDefault="00177C9E" w:rsidP="001135F4">
            <w:pP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4D7D6174" w14:textId="77777777" w:rsidR="00177C9E" w:rsidRPr="00676A26" w:rsidRDefault="00177C9E" w:rsidP="001135F4">
            <w:pPr>
              <w:jc w:val="cente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5E10832B"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3A84F545" w14:textId="77777777" w:rsidR="00177C9E" w:rsidRPr="00676A26" w:rsidRDefault="00177C9E" w:rsidP="001135F4">
            <w:pPr>
              <w:rPr>
                <w:sz w:val="22"/>
                <w:szCs w:val="22"/>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19C21A15"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466F4C14"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36C67ACD" w14:textId="77777777" w:rsidR="00177C9E" w:rsidRPr="00676A26" w:rsidRDefault="00177C9E" w:rsidP="001135F4">
            <w:pPr>
              <w:jc w:val="center"/>
              <w:rPr>
                <w:sz w:val="22"/>
                <w:szCs w:val="22"/>
                <w:lang w:eastAsia="zh-CN" w:bidi="hi-IN"/>
              </w:rPr>
            </w:pPr>
          </w:p>
        </w:tc>
        <w:tc>
          <w:tcPr>
            <w:tcW w:w="814" w:type="dxa"/>
            <w:tcBorders>
              <w:top w:val="single" w:sz="4" w:space="0" w:color="auto"/>
              <w:left w:val="single" w:sz="4" w:space="0" w:color="auto"/>
              <w:bottom w:val="single" w:sz="4" w:space="0" w:color="auto"/>
              <w:right w:val="single" w:sz="4" w:space="0" w:color="auto"/>
            </w:tcBorders>
            <w:noWrap/>
          </w:tcPr>
          <w:p w14:paraId="7761D4A6" w14:textId="77777777" w:rsidR="00177C9E" w:rsidRPr="00676A26" w:rsidRDefault="00177C9E" w:rsidP="001135F4">
            <w:pPr>
              <w:rPr>
                <w:sz w:val="22"/>
                <w:szCs w:val="22"/>
                <w:lang w:eastAsia="zh-CN" w:bidi="hi-IN"/>
              </w:rPr>
            </w:pPr>
          </w:p>
        </w:tc>
        <w:tc>
          <w:tcPr>
            <w:tcW w:w="836" w:type="dxa"/>
            <w:tcBorders>
              <w:top w:val="single" w:sz="4" w:space="0" w:color="auto"/>
              <w:left w:val="single" w:sz="4" w:space="0" w:color="auto"/>
              <w:bottom w:val="single" w:sz="4" w:space="0" w:color="auto"/>
              <w:right w:val="single" w:sz="4" w:space="0" w:color="auto"/>
            </w:tcBorders>
            <w:noWrap/>
          </w:tcPr>
          <w:p w14:paraId="7F27DDC3" w14:textId="77777777" w:rsidR="00177C9E" w:rsidRPr="00676A26" w:rsidRDefault="00177C9E" w:rsidP="001135F4">
            <w:pPr>
              <w:rPr>
                <w:sz w:val="22"/>
                <w:szCs w:val="22"/>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37736C9D"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621A96BA"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311559A7" w14:textId="77777777" w:rsidR="00177C9E" w:rsidRPr="00676A26" w:rsidRDefault="00177C9E" w:rsidP="001135F4">
            <w:pPr>
              <w:rPr>
                <w:sz w:val="22"/>
                <w:szCs w:val="22"/>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1B1D2DB8" w14:textId="77777777" w:rsidR="00177C9E" w:rsidRPr="00676A26" w:rsidRDefault="00177C9E" w:rsidP="001135F4">
            <w:pPr>
              <w:rPr>
                <w:sz w:val="22"/>
                <w:szCs w:val="22"/>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496F9B59"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59A78550" w14:textId="77777777" w:rsidR="00177C9E" w:rsidRPr="00676A26" w:rsidRDefault="00177C9E" w:rsidP="001135F4">
            <w:pPr>
              <w:rPr>
                <w:sz w:val="22"/>
                <w:szCs w:val="22"/>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0AB2420E" w14:textId="77777777" w:rsidR="00177C9E" w:rsidRPr="00676A26" w:rsidRDefault="00177C9E" w:rsidP="001135F4">
            <w:pPr>
              <w:rPr>
                <w:sz w:val="22"/>
                <w:szCs w:val="22"/>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739CCD74" w14:textId="77777777" w:rsidR="00177C9E" w:rsidRPr="00676A26" w:rsidRDefault="00177C9E" w:rsidP="001135F4">
            <w:pPr>
              <w:rPr>
                <w:sz w:val="22"/>
                <w:szCs w:val="22"/>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6182C816" w14:textId="77777777" w:rsidR="00177C9E" w:rsidRPr="00676A26" w:rsidRDefault="00177C9E" w:rsidP="001135F4">
            <w:pPr>
              <w:rPr>
                <w:sz w:val="22"/>
                <w:szCs w:val="22"/>
                <w:lang w:eastAsia="zh-CN" w:bidi="hi-IN"/>
              </w:rPr>
            </w:pPr>
          </w:p>
        </w:tc>
      </w:tr>
      <w:tr w:rsidR="00177C9E" w:rsidRPr="00676A26" w14:paraId="12CF6041" w14:textId="77777777" w:rsidTr="00676A26">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2B802ECF" w14:textId="77777777" w:rsidR="00177C9E" w:rsidRPr="00676A26" w:rsidRDefault="00177C9E" w:rsidP="001135F4">
            <w:pPr>
              <w:jc w:val="center"/>
              <w:rPr>
                <w:sz w:val="22"/>
                <w:szCs w:val="22"/>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6F909423" w14:textId="77777777" w:rsidR="00177C9E" w:rsidRPr="00676A26" w:rsidRDefault="00177C9E" w:rsidP="001135F4">
            <w:pP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188FF3DC" w14:textId="77777777" w:rsidR="00177C9E" w:rsidRPr="00676A26" w:rsidRDefault="00177C9E" w:rsidP="001135F4">
            <w:pPr>
              <w:jc w:val="cente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658AFD2F"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201FF21B" w14:textId="77777777" w:rsidR="00177C9E" w:rsidRPr="00676A26" w:rsidRDefault="00177C9E" w:rsidP="001135F4">
            <w:pPr>
              <w:rPr>
                <w:sz w:val="22"/>
                <w:szCs w:val="22"/>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0497BD38"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4C42C4CA"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3884631B" w14:textId="77777777" w:rsidR="00177C9E" w:rsidRPr="00676A26" w:rsidRDefault="00177C9E" w:rsidP="001135F4">
            <w:pPr>
              <w:jc w:val="center"/>
              <w:rPr>
                <w:sz w:val="22"/>
                <w:szCs w:val="22"/>
                <w:lang w:eastAsia="zh-CN" w:bidi="hi-IN"/>
              </w:rPr>
            </w:pPr>
          </w:p>
        </w:tc>
        <w:tc>
          <w:tcPr>
            <w:tcW w:w="814" w:type="dxa"/>
            <w:tcBorders>
              <w:top w:val="single" w:sz="4" w:space="0" w:color="auto"/>
              <w:left w:val="single" w:sz="4" w:space="0" w:color="auto"/>
              <w:bottom w:val="single" w:sz="4" w:space="0" w:color="auto"/>
              <w:right w:val="single" w:sz="4" w:space="0" w:color="auto"/>
            </w:tcBorders>
            <w:noWrap/>
          </w:tcPr>
          <w:p w14:paraId="49DAE7F6" w14:textId="77777777" w:rsidR="00177C9E" w:rsidRPr="00676A26" w:rsidRDefault="00177C9E" w:rsidP="001135F4">
            <w:pPr>
              <w:rPr>
                <w:sz w:val="22"/>
                <w:szCs w:val="22"/>
                <w:lang w:eastAsia="zh-CN" w:bidi="hi-IN"/>
              </w:rPr>
            </w:pPr>
          </w:p>
        </w:tc>
        <w:tc>
          <w:tcPr>
            <w:tcW w:w="836" w:type="dxa"/>
            <w:tcBorders>
              <w:top w:val="single" w:sz="4" w:space="0" w:color="auto"/>
              <w:left w:val="single" w:sz="4" w:space="0" w:color="auto"/>
              <w:bottom w:val="single" w:sz="4" w:space="0" w:color="auto"/>
              <w:right w:val="single" w:sz="4" w:space="0" w:color="auto"/>
            </w:tcBorders>
            <w:noWrap/>
          </w:tcPr>
          <w:p w14:paraId="6E01AA72" w14:textId="77777777" w:rsidR="00177C9E" w:rsidRPr="00676A26" w:rsidRDefault="00177C9E" w:rsidP="001135F4">
            <w:pPr>
              <w:rPr>
                <w:sz w:val="22"/>
                <w:szCs w:val="22"/>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50F4CEB3"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5AAA8975"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5B6844F0" w14:textId="77777777" w:rsidR="00177C9E" w:rsidRPr="00676A26" w:rsidRDefault="00177C9E" w:rsidP="001135F4">
            <w:pPr>
              <w:rPr>
                <w:sz w:val="22"/>
                <w:szCs w:val="22"/>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4A29998E" w14:textId="77777777" w:rsidR="00177C9E" w:rsidRPr="00676A26" w:rsidRDefault="00177C9E" w:rsidP="001135F4">
            <w:pPr>
              <w:rPr>
                <w:sz w:val="22"/>
                <w:szCs w:val="22"/>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38F4CBC8"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223A806A" w14:textId="77777777" w:rsidR="00177C9E" w:rsidRPr="00676A26" w:rsidRDefault="00177C9E" w:rsidP="001135F4">
            <w:pPr>
              <w:rPr>
                <w:sz w:val="22"/>
                <w:szCs w:val="22"/>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395D244C" w14:textId="77777777" w:rsidR="00177C9E" w:rsidRPr="00676A26" w:rsidRDefault="00177C9E" w:rsidP="001135F4">
            <w:pPr>
              <w:rPr>
                <w:sz w:val="22"/>
                <w:szCs w:val="22"/>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45463D84" w14:textId="77777777" w:rsidR="00177C9E" w:rsidRPr="00676A26" w:rsidRDefault="00177C9E" w:rsidP="001135F4">
            <w:pPr>
              <w:rPr>
                <w:sz w:val="22"/>
                <w:szCs w:val="22"/>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32B2DCDA" w14:textId="77777777" w:rsidR="00177C9E" w:rsidRPr="00676A26" w:rsidRDefault="00177C9E" w:rsidP="001135F4">
            <w:pPr>
              <w:rPr>
                <w:sz w:val="22"/>
                <w:szCs w:val="22"/>
                <w:lang w:eastAsia="zh-CN" w:bidi="hi-IN"/>
              </w:rPr>
            </w:pPr>
          </w:p>
        </w:tc>
      </w:tr>
      <w:tr w:rsidR="00177C9E" w:rsidRPr="00676A26" w14:paraId="7508DC66" w14:textId="77777777" w:rsidTr="00676A26">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38AC54E9" w14:textId="77777777" w:rsidR="00177C9E" w:rsidRPr="00676A26" w:rsidRDefault="00177C9E" w:rsidP="001135F4">
            <w:pPr>
              <w:jc w:val="center"/>
              <w:rPr>
                <w:sz w:val="22"/>
                <w:szCs w:val="22"/>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46424A6E" w14:textId="77777777" w:rsidR="00177C9E" w:rsidRPr="00676A26" w:rsidRDefault="00177C9E" w:rsidP="001135F4">
            <w:pP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782E4B5A" w14:textId="77777777" w:rsidR="00177C9E" w:rsidRPr="00676A26" w:rsidRDefault="00177C9E" w:rsidP="001135F4">
            <w:pPr>
              <w:jc w:val="cente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230DC364"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620DAB5E" w14:textId="77777777" w:rsidR="00177C9E" w:rsidRPr="00676A26" w:rsidRDefault="00177C9E" w:rsidP="001135F4">
            <w:pPr>
              <w:rPr>
                <w:sz w:val="22"/>
                <w:szCs w:val="22"/>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41741F66"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1EE55543"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5F04B092" w14:textId="77777777" w:rsidR="00177C9E" w:rsidRPr="00676A26" w:rsidRDefault="00177C9E" w:rsidP="001135F4">
            <w:pPr>
              <w:jc w:val="center"/>
              <w:rPr>
                <w:sz w:val="22"/>
                <w:szCs w:val="22"/>
                <w:lang w:eastAsia="zh-CN" w:bidi="hi-IN"/>
              </w:rPr>
            </w:pPr>
          </w:p>
        </w:tc>
        <w:tc>
          <w:tcPr>
            <w:tcW w:w="814" w:type="dxa"/>
            <w:tcBorders>
              <w:top w:val="single" w:sz="4" w:space="0" w:color="auto"/>
              <w:left w:val="single" w:sz="4" w:space="0" w:color="auto"/>
              <w:bottom w:val="single" w:sz="4" w:space="0" w:color="auto"/>
              <w:right w:val="single" w:sz="4" w:space="0" w:color="auto"/>
            </w:tcBorders>
            <w:noWrap/>
          </w:tcPr>
          <w:p w14:paraId="51F6CAF2" w14:textId="77777777" w:rsidR="00177C9E" w:rsidRPr="00676A26" w:rsidRDefault="00177C9E" w:rsidP="001135F4">
            <w:pPr>
              <w:rPr>
                <w:sz w:val="22"/>
                <w:szCs w:val="22"/>
                <w:lang w:eastAsia="zh-CN" w:bidi="hi-IN"/>
              </w:rPr>
            </w:pPr>
          </w:p>
        </w:tc>
        <w:tc>
          <w:tcPr>
            <w:tcW w:w="836" w:type="dxa"/>
            <w:tcBorders>
              <w:top w:val="single" w:sz="4" w:space="0" w:color="auto"/>
              <w:left w:val="single" w:sz="4" w:space="0" w:color="auto"/>
              <w:bottom w:val="single" w:sz="4" w:space="0" w:color="auto"/>
              <w:right w:val="single" w:sz="4" w:space="0" w:color="auto"/>
            </w:tcBorders>
            <w:noWrap/>
          </w:tcPr>
          <w:p w14:paraId="03D49410" w14:textId="77777777" w:rsidR="00177C9E" w:rsidRPr="00676A26" w:rsidRDefault="00177C9E" w:rsidP="001135F4">
            <w:pPr>
              <w:rPr>
                <w:sz w:val="22"/>
                <w:szCs w:val="22"/>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0D40DDBE"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0C8770C8"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42FE6952" w14:textId="77777777" w:rsidR="00177C9E" w:rsidRPr="00676A26" w:rsidRDefault="00177C9E" w:rsidP="001135F4">
            <w:pPr>
              <w:rPr>
                <w:sz w:val="22"/>
                <w:szCs w:val="22"/>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351B3F43" w14:textId="77777777" w:rsidR="00177C9E" w:rsidRPr="00676A26" w:rsidRDefault="00177C9E" w:rsidP="001135F4">
            <w:pPr>
              <w:rPr>
                <w:sz w:val="22"/>
                <w:szCs w:val="22"/>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7156CA53"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299CBBF4" w14:textId="77777777" w:rsidR="00177C9E" w:rsidRPr="00676A26" w:rsidRDefault="00177C9E" w:rsidP="001135F4">
            <w:pPr>
              <w:rPr>
                <w:sz w:val="22"/>
                <w:szCs w:val="22"/>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7CE34565" w14:textId="77777777" w:rsidR="00177C9E" w:rsidRPr="00676A26" w:rsidRDefault="00177C9E" w:rsidP="001135F4">
            <w:pPr>
              <w:rPr>
                <w:sz w:val="22"/>
                <w:szCs w:val="22"/>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35EA3804" w14:textId="77777777" w:rsidR="00177C9E" w:rsidRPr="00676A26" w:rsidRDefault="00177C9E" w:rsidP="001135F4">
            <w:pPr>
              <w:rPr>
                <w:sz w:val="22"/>
                <w:szCs w:val="22"/>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7573C2E6" w14:textId="77777777" w:rsidR="00177C9E" w:rsidRPr="00676A26" w:rsidRDefault="00177C9E" w:rsidP="001135F4">
            <w:pPr>
              <w:rPr>
                <w:sz w:val="22"/>
                <w:szCs w:val="22"/>
                <w:lang w:eastAsia="zh-CN" w:bidi="hi-IN"/>
              </w:rPr>
            </w:pPr>
          </w:p>
        </w:tc>
      </w:tr>
    </w:tbl>
    <w:p w14:paraId="6FFC3627" w14:textId="77777777" w:rsidR="00177C9E" w:rsidRPr="00676A26" w:rsidRDefault="00177C9E" w:rsidP="00177C9E">
      <w:pPr>
        <w:jc w:val="center"/>
        <w:rPr>
          <w:b/>
          <w:sz w:val="22"/>
          <w:szCs w:val="22"/>
        </w:rPr>
      </w:pPr>
    </w:p>
    <w:p w14:paraId="39B6752C" w14:textId="77777777" w:rsidR="00177C9E" w:rsidRPr="00676A26" w:rsidRDefault="00177C9E" w:rsidP="00177C9E">
      <w:pPr>
        <w:jc w:val="center"/>
        <w:rPr>
          <w:rFonts w:eastAsia="Droid Sans Fallback"/>
          <w:sz w:val="22"/>
          <w:szCs w:val="22"/>
        </w:rPr>
      </w:pPr>
      <w:r w:rsidRPr="00676A26">
        <w:rPr>
          <w:sz w:val="22"/>
          <w:szCs w:val="22"/>
        </w:rPr>
        <w:fldChar w:fldCharType="begin"/>
      </w:r>
      <w:r w:rsidRPr="00676A26">
        <w:rPr>
          <w:sz w:val="22"/>
          <w:szCs w:val="22"/>
        </w:rPr>
        <w:instrText xml:space="preserve"> LINK Excel.Sheet.12 "C:\\Users\\BarkanovAS\\AppData\\Local\\Microsoft\\Windows\\INetCache\\Content.Outlook\\YVI3YZOD\\Приложение 2.1.xlsx" "Лист1!R1:R1048576" \a \f 4 \h  \* MERGEFORMAT </w:instrText>
      </w:r>
      <w:r w:rsidRPr="00676A26">
        <w:rPr>
          <w:sz w:val="22"/>
          <w:szCs w:val="22"/>
        </w:rPr>
        <w:fldChar w:fldCharType="separate"/>
      </w:r>
    </w:p>
    <w:bookmarkStart w:id="54" w:name="RANGE!A1:AQ83"/>
    <w:bookmarkEnd w:id="54"/>
    <w:p w14:paraId="27B9EE54" w14:textId="77777777" w:rsidR="00177C9E" w:rsidRPr="00676A26" w:rsidRDefault="00177C9E" w:rsidP="00177C9E">
      <w:pPr>
        <w:rPr>
          <w:vanish/>
          <w:sz w:val="22"/>
          <w:szCs w:val="22"/>
        </w:rPr>
      </w:pPr>
      <w:r w:rsidRPr="00676A26">
        <w:rPr>
          <w:sz w:val="22"/>
          <w:szCs w:val="22"/>
        </w:rPr>
        <w:fldChar w:fldCharType="end"/>
      </w: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177C9E" w:rsidRPr="00676A26" w14:paraId="053CEE22" w14:textId="77777777" w:rsidTr="001135F4">
        <w:trPr>
          <w:trHeight w:val="1275"/>
        </w:trPr>
        <w:tc>
          <w:tcPr>
            <w:tcW w:w="8224" w:type="dxa"/>
          </w:tcPr>
          <w:p w14:paraId="22F8E216" w14:textId="77777777" w:rsidR="00177C9E" w:rsidRPr="00676A26" w:rsidRDefault="00177C9E" w:rsidP="001135F4">
            <w:pPr>
              <w:rPr>
                <w:sz w:val="22"/>
                <w:szCs w:val="22"/>
              </w:rPr>
            </w:pPr>
            <w:r w:rsidRPr="00676A26">
              <w:rPr>
                <w:sz w:val="22"/>
                <w:szCs w:val="22"/>
              </w:rPr>
              <w:t>Государственный заказчик:</w:t>
            </w:r>
          </w:p>
          <w:p w14:paraId="41062A1A" w14:textId="77777777" w:rsidR="00177C9E" w:rsidRPr="00676A26" w:rsidRDefault="00177C9E" w:rsidP="001135F4">
            <w:pPr>
              <w:rPr>
                <w:sz w:val="22"/>
                <w:szCs w:val="22"/>
              </w:rPr>
            </w:pPr>
          </w:p>
          <w:p w14:paraId="248A058F" w14:textId="77777777" w:rsidR="00177C9E" w:rsidRPr="00676A26" w:rsidRDefault="00177C9E" w:rsidP="001135F4">
            <w:pPr>
              <w:rPr>
                <w:sz w:val="22"/>
                <w:szCs w:val="22"/>
              </w:rPr>
            </w:pPr>
          </w:p>
          <w:p w14:paraId="5E03F7D1" w14:textId="77777777" w:rsidR="00177C9E" w:rsidRPr="00676A26" w:rsidRDefault="00177C9E" w:rsidP="001135F4">
            <w:pPr>
              <w:rPr>
                <w:sz w:val="22"/>
                <w:szCs w:val="22"/>
              </w:rPr>
            </w:pPr>
            <w:r w:rsidRPr="00676A26">
              <w:rPr>
                <w:sz w:val="22"/>
                <w:szCs w:val="22"/>
              </w:rPr>
              <w:t>_________________/____________________</w:t>
            </w:r>
          </w:p>
          <w:p w14:paraId="594707F5" w14:textId="77777777" w:rsidR="00177C9E" w:rsidRPr="00676A26" w:rsidRDefault="00177C9E" w:rsidP="001135F4">
            <w:pPr>
              <w:rPr>
                <w:sz w:val="22"/>
                <w:szCs w:val="22"/>
              </w:rPr>
            </w:pPr>
            <w:r w:rsidRPr="00676A26">
              <w:rPr>
                <w:sz w:val="22"/>
                <w:szCs w:val="22"/>
              </w:rPr>
              <w:t xml:space="preserve">         (</w:t>
            </w:r>
            <w:proofErr w:type="gramStart"/>
            <w:r w:rsidRPr="00676A26">
              <w:rPr>
                <w:sz w:val="22"/>
                <w:szCs w:val="22"/>
              </w:rPr>
              <w:t xml:space="preserve">подпись)   </w:t>
            </w:r>
            <w:proofErr w:type="gramEnd"/>
            <w:r w:rsidRPr="00676A26">
              <w:rPr>
                <w:sz w:val="22"/>
                <w:szCs w:val="22"/>
              </w:rPr>
              <w:t xml:space="preserve">      (расшифровка подписи)</w:t>
            </w:r>
          </w:p>
          <w:p w14:paraId="15092596" w14:textId="77777777" w:rsidR="00177C9E" w:rsidRPr="00676A26" w:rsidRDefault="00177C9E" w:rsidP="001135F4">
            <w:pPr>
              <w:rPr>
                <w:sz w:val="22"/>
                <w:szCs w:val="22"/>
              </w:rPr>
            </w:pPr>
            <w:proofErr w:type="spellStart"/>
            <w:r w:rsidRPr="00676A26">
              <w:rPr>
                <w:sz w:val="22"/>
                <w:szCs w:val="22"/>
              </w:rPr>
              <w:t>мп</w:t>
            </w:r>
            <w:proofErr w:type="spellEnd"/>
          </w:p>
        </w:tc>
        <w:tc>
          <w:tcPr>
            <w:tcW w:w="6521" w:type="dxa"/>
          </w:tcPr>
          <w:p w14:paraId="1AF3AE55" w14:textId="77777777" w:rsidR="00177C9E" w:rsidRPr="00676A26" w:rsidRDefault="00177C9E" w:rsidP="001135F4">
            <w:pPr>
              <w:rPr>
                <w:sz w:val="22"/>
                <w:szCs w:val="22"/>
              </w:rPr>
            </w:pPr>
            <w:r w:rsidRPr="00676A26">
              <w:rPr>
                <w:sz w:val="22"/>
                <w:szCs w:val="22"/>
              </w:rPr>
              <w:t>Подрядчик:</w:t>
            </w:r>
          </w:p>
          <w:p w14:paraId="1173A742" w14:textId="77777777" w:rsidR="00177C9E" w:rsidRPr="00676A26" w:rsidRDefault="00177C9E" w:rsidP="001135F4">
            <w:pPr>
              <w:rPr>
                <w:sz w:val="22"/>
                <w:szCs w:val="22"/>
              </w:rPr>
            </w:pPr>
          </w:p>
          <w:p w14:paraId="1CE4412E" w14:textId="77777777" w:rsidR="00177C9E" w:rsidRPr="00676A26" w:rsidRDefault="00177C9E" w:rsidP="001135F4">
            <w:pPr>
              <w:rPr>
                <w:sz w:val="22"/>
                <w:szCs w:val="22"/>
              </w:rPr>
            </w:pPr>
          </w:p>
          <w:p w14:paraId="7BA55002" w14:textId="77777777" w:rsidR="00177C9E" w:rsidRPr="00676A26" w:rsidRDefault="00177C9E" w:rsidP="001135F4">
            <w:pPr>
              <w:rPr>
                <w:sz w:val="22"/>
                <w:szCs w:val="22"/>
              </w:rPr>
            </w:pPr>
            <w:r w:rsidRPr="00676A26">
              <w:rPr>
                <w:sz w:val="22"/>
                <w:szCs w:val="22"/>
              </w:rPr>
              <w:t>_________________/____________________</w:t>
            </w:r>
          </w:p>
          <w:p w14:paraId="0FFB55D0" w14:textId="77777777" w:rsidR="00177C9E" w:rsidRPr="00676A26" w:rsidRDefault="00177C9E" w:rsidP="001135F4">
            <w:pPr>
              <w:rPr>
                <w:sz w:val="22"/>
                <w:szCs w:val="22"/>
              </w:rPr>
            </w:pPr>
            <w:r w:rsidRPr="00676A26">
              <w:rPr>
                <w:sz w:val="22"/>
                <w:szCs w:val="22"/>
              </w:rPr>
              <w:t xml:space="preserve">         (</w:t>
            </w:r>
            <w:proofErr w:type="gramStart"/>
            <w:r w:rsidRPr="00676A26">
              <w:rPr>
                <w:sz w:val="22"/>
                <w:szCs w:val="22"/>
              </w:rPr>
              <w:t xml:space="preserve">подпись)   </w:t>
            </w:r>
            <w:proofErr w:type="gramEnd"/>
            <w:r w:rsidRPr="00676A26">
              <w:rPr>
                <w:sz w:val="22"/>
                <w:szCs w:val="22"/>
              </w:rPr>
              <w:t xml:space="preserve">      (расшифровка подписи)</w:t>
            </w:r>
          </w:p>
          <w:p w14:paraId="3817D46B" w14:textId="77777777" w:rsidR="00177C9E" w:rsidRPr="00676A26" w:rsidRDefault="00177C9E" w:rsidP="001135F4">
            <w:pPr>
              <w:rPr>
                <w:sz w:val="22"/>
                <w:szCs w:val="22"/>
              </w:rPr>
            </w:pPr>
            <w:proofErr w:type="spellStart"/>
            <w:r w:rsidRPr="00676A26">
              <w:rPr>
                <w:sz w:val="22"/>
                <w:szCs w:val="22"/>
              </w:rPr>
              <w:t>мп</w:t>
            </w:r>
            <w:proofErr w:type="spellEnd"/>
          </w:p>
        </w:tc>
      </w:tr>
    </w:tbl>
    <w:p w14:paraId="0D8838FD" w14:textId="77777777" w:rsidR="00177C9E" w:rsidRPr="00676A26" w:rsidRDefault="00177C9E" w:rsidP="00177C9E">
      <w:pPr>
        <w:pBdr>
          <w:bottom w:val="single" w:sz="12" w:space="1" w:color="auto"/>
        </w:pBdr>
        <w:rPr>
          <w:sz w:val="22"/>
          <w:szCs w:val="22"/>
        </w:rPr>
      </w:pPr>
    </w:p>
    <w:p w14:paraId="3DFF02F3" w14:textId="77777777" w:rsidR="00177C9E" w:rsidRPr="00676A26" w:rsidRDefault="00177C9E" w:rsidP="00177C9E">
      <w:pPr>
        <w:rPr>
          <w:sz w:val="22"/>
          <w:szCs w:val="22"/>
        </w:rPr>
      </w:pPr>
      <w:r w:rsidRPr="00676A26">
        <w:rPr>
          <w:sz w:val="22"/>
          <w:szCs w:val="22"/>
        </w:rPr>
        <w:t>Окончание формы</w:t>
      </w:r>
    </w:p>
    <w:p w14:paraId="7B20F13A" w14:textId="77777777" w:rsidR="00177C9E" w:rsidRPr="00676A26" w:rsidRDefault="00177C9E" w:rsidP="00177C9E">
      <w:pPr>
        <w:rPr>
          <w:sz w:val="22"/>
          <w:szCs w:val="22"/>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177C9E" w:rsidRPr="00676A26" w14:paraId="2A236B2E" w14:textId="77777777" w:rsidTr="001135F4">
        <w:trPr>
          <w:trHeight w:val="1275"/>
        </w:trPr>
        <w:tc>
          <w:tcPr>
            <w:tcW w:w="8224" w:type="dxa"/>
          </w:tcPr>
          <w:p w14:paraId="39D32CD1" w14:textId="77777777" w:rsidR="00177C9E" w:rsidRPr="00676A26" w:rsidRDefault="00177C9E" w:rsidP="001135F4">
            <w:pPr>
              <w:rPr>
                <w:sz w:val="22"/>
                <w:szCs w:val="22"/>
              </w:rPr>
            </w:pPr>
            <w:r w:rsidRPr="00676A26">
              <w:rPr>
                <w:sz w:val="22"/>
                <w:szCs w:val="22"/>
              </w:rPr>
              <w:t>Государственный заказчик:</w:t>
            </w:r>
          </w:p>
          <w:p w14:paraId="756B1362" w14:textId="77777777" w:rsidR="00177C9E" w:rsidRPr="00676A26" w:rsidRDefault="00177C9E" w:rsidP="001135F4">
            <w:pPr>
              <w:rPr>
                <w:sz w:val="22"/>
                <w:szCs w:val="22"/>
              </w:rPr>
            </w:pPr>
          </w:p>
          <w:p w14:paraId="27D37F0E" w14:textId="77777777" w:rsidR="00177C9E" w:rsidRPr="00676A26" w:rsidRDefault="00177C9E" w:rsidP="001135F4">
            <w:pPr>
              <w:rPr>
                <w:sz w:val="22"/>
                <w:szCs w:val="22"/>
              </w:rPr>
            </w:pPr>
          </w:p>
          <w:p w14:paraId="77BDF7A7" w14:textId="77777777" w:rsidR="00177C9E" w:rsidRPr="00676A26" w:rsidRDefault="00177C9E" w:rsidP="001135F4">
            <w:pPr>
              <w:rPr>
                <w:sz w:val="22"/>
                <w:szCs w:val="22"/>
              </w:rPr>
            </w:pPr>
            <w:r w:rsidRPr="00676A26">
              <w:rPr>
                <w:sz w:val="22"/>
                <w:szCs w:val="22"/>
              </w:rPr>
              <w:t>_________________/____________________</w:t>
            </w:r>
          </w:p>
          <w:p w14:paraId="4DD2AB04" w14:textId="77777777" w:rsidR="00177C9E" w:rsidRPr="00676A26" w:rsidRDefault="00177C9E" w:rsidP="001135F4">
            <w:pPr>
              <w:rPr>
                <w:sz w:val="22"/>
                <w:szCs w:val="22"/>
              </w:rPr>
            </w:pPr>
            <w:r w:rsidRPr="00676A26">
              <w:rPr>
                <w:sz w:val="22"/>
                <w:szCs w:val="22"/>
              </w:rPr>
              <w:t xml:space="preserve">         (</w:t>
            </w:r>
            <w:proofErr w:type="gramStart"/>
            <w:r w:rsidRPr="00676A26">
              <w:rPr>
                <w:sz w:val="22"/>
                <w:szCs w:val="22"/>
              </w:rPr>
              <w:t xml:space="preserve">подпись)   </w:t>
            </w:r>
            <w:proofErr w:type="gramEnd"/>
            <w:r w:rsidRPr="00676A26">
              <w:rPr>
                <w:sz w:val="22"/>
                <w:szCs w:val="22"/>
              </w:rPr>
              <w:t xml:space="preserve">      (расшифровка подписи)</w:t>
            </w:r>
          </w:p>
          <w:p w14:paraId="25F7A148" w14:textId="77777777" w:rsidR="00177C9E" w:rsidRPr="00676A26" w:rsidRDefault="00177C9E" w:rsidP="001135F4">
            <w:pPr>
              <w:rPr>
                <w:sz w:val="22"/>
                <w:szCs w:val="22"/>
              </w:rPr>
            </w:pPr>
            <w:proofErr w:type="spellStart"/>
            <w:r w:rsidRPr="00676A26">
              <w:rPr>
                <w:sz w:val="22"/>
                <w:szCs w:val="22"/>
              </w:rPr>
              <w:t>мп</w:t>
            </w:r>
            <w:proofErr w:type="spellEnd"/>
          </w:p>
        </w:tc>
        <w:tc>
          <w:tcPr>
            <w:tcW w:w="6521" w:type="dxa"/>
          </w:tcPr>
          <w:p w14:paraId="27F2FF0E" w14:textId="77777777" w:rsidR="00177C9E" w:rsidRPr="00676A26" w:rsidRDefault="00177C9E" w:rsidP="001135F4">
            <w:pPr>
              <w:rPr>
                <w:sz w:val="22"/>
                <w:szCs w:val="22"/>
              </w:rPr>
            </w:pPr>
            <w:r w:rsidRPr="00676A26">
              <w:rPr>
                <w:sz w:val="22"/>
                <w:szCs w:val="22"/>
              </w:rPr>
              <w:t>Подрядчик:</w:t>
            </w:r>
          </w:p>
          <w:p w14:paraId="302F82E5" w14:textId="77777777" w:rsidR="00177C9E" w:rsidRPr="00676A26" w:rsidRDefault="00177C9E" w:rsidP="001135F4">
            <w:pPr>
              <w:rPr>
                <w:sz w:val="22"/>
                <w:szCs w:val="22"/>
              </w:rPr>
            </w:pPr>
          </w:p>
          <w:p w14:paraId="29BD579F" w14:textId="77777777" w:rsidR="00177C9E" w:rsidRPr="00676A26" w:rsidRDefault="00177C9E" w:rsidP="001135F4">
            <w:pPr>
              <w:rPr>
                <w:sz w:val="22"/>
                <w:szCs w:val="22"/>
              </w:rPr>
            </w:pPr>
          </w:p>
          <w:p w14:paraId="5FD72CBA" w14:textId="77777777" w:rsidR="00177C9E" w:rsidRPr="00676A26" w:rsidRDefault="00177C9E" w:rsidP="001135F4">
            <w:pPr>
              <w:rPr>
                <w:sz w:val="22"/>
                <w:szCs w:val="22"/>
              </w:rPr>
            </w:pPr>
            <w:r w:rsidRPr="00676A26">
              <w:rPr>
                <w:sz w:val="22"/>
                <w:szCs w:val="22"/>
              </w:rPr>
              <w:t>_________________/____________________</w:t>
            </w:r>
          </w:p>
          <w:p w14:paraId="5CDBBDBA" w14:textId="77777777" w:rsidR="00177C9E" w:rsidRPr="00676A26" w:rsidRDefault="00177C9E" w:rsidP="001135F4">
            <w:pPr>
              <w:rPr>
                <w:sz w:val="22"/>
                <w:szCs w:val="22"/>
              </w:rPr>
            </w:pPr>
            <w:r w:rsidRPr="00676A26">
              <w:rPr>
                <w:sz w:val="22"/>
                <w:szCs w:val="22"/>
              </w:rPr>
              <w:t xml:space="preserve">         (</w:t>
            </w:r>
            <w:proofErr w:type="gramStart"/>
            <w:r w:rsidRPr="00676A26">
              <w:rPr>
                <w:sz w:val="22"/>
                <w:szCs w:val="22"/>
              </w:rPr>
              <w:t xml:space="preserve">подпись)   </w:t>
            </w:r>
            <w:proofErr w:type="gramEnd"/>
            <w:r w:rsidRPr="00676A26">
              <w:rPr>
                <w:sz w:val="22"/>
                <w:szCs w:val="22"/>
              </w:rPr>
              <w:t xml:space="preserve">      (расшифровка подписи)</w:t>
            </w:r>
          </w:p>
          <w:p w14:paraId="750A6075" w14:textId="77777777" w:rsidR="00177C9E" w:rsidRPr="00676A26" w:rsidRDefault="00177C9E" w:rsidP="001135F4">
            <w:pPr>
              <w:rPr>
                <w:sz w:val="22"/>
                <w:szCs w:val="22"/>
              </w:rPr>
            </w:pPr>
            <w:proofErr w:type="spellStart"/>
            <w:r w:rsidRPr="00676A26">
              <w:rPr>
                <w:sz w:val="22"/>
                <w:szCs w:val="22"/>
              </w:rPr>
              <w:t>мп</w:t>
            </w:r>
            <w:proofErr w:type="spellEnd"/>
          </w:p>
        </w:tc>
      </w:tr>
    </w:tbl>
    <w:p w14:paraId="2BD39529" w14:textId="77777777" w:rsidR="00177C9E" w:rsidRPr="00876EE6" w:rsidRDefault="00177C9E" w:rsidP="00177C9E">
      <w:pPr>
        <w:rPr>
          <w:sz w:val="20"/>
          <w:szCs w:val="20"/>
        </w:rPr>
      </w:pPr>
      <w:r w:rsidRPr="00876EE6">
        <w:rPr>
          <w:sz w:val="20"/>
          <w:szCs w:val="20"/>
        </w:rPr>
        <w:br w:type="page"/>
      </w:r>
    </w:p>
    <w:p w14:paraId="6F0E0A60" w14:textId="77777777" w:rsidR="00177C9E" w:rsidRPr="00876EE6" w:rsidRDefault="00177C9E" w:rsidP="00177C9E">
      <w:pPr>
        <w:spacing w:line="252" w:lineRule="auto"/>
        <w:rPr>
          <w:sz w:val="20"/>
          <w:szCs w:val="20"/>
        </w:rPr>
        <w:sectPr w:rsidR="00177C9E" w:rsidRPr="00876EE6" w:rsidSect="001135F4">
          <w:pgSz w:w="16838" w:h="11906" w:orient="landscape"/>
          <w:pgMar w:top="868" w:right="1389" w:bottom="992" w:left="1134" w:header="397" w:footer="431" w:gutter="0"/>
          <w:cols w:space="720"/>
          <w:titlePg/>
          <w:docGrid w:linePitch="360"/>
        </w:sectPr>
      </w:pPr>
    </w:p>
    <w:p w14:paraId="08B105D5" w14:textId="77777777" w:rsidR="00177C9E" w:rsidRPr="00876EE6" w:rsidRDefault="00177C9E" w:rsidP="00177C9E">
      <w:pPr>
        <w:jc w:val="right"/>
      </w:pPr>
      <w:r w:rsidRPr="00876EE6">
        <w:rPr>
          <w:noProof/>
        </w:rPr>
        <w:lastRenderedPageBreak/>
        <mc:AlternateContent>
          <mc:Choice Requires="wps">
            <w:drawing>
              <wp:anchor distT="72390" distB="72390" distL="72390" distR="72390" simplePos="0" relativeHeight="251661312" behindDoc="0" locked="0" layoutInCell="1" allowOverlap="1" wp14:anchorId="311B5341" wp14:editId="0055B4F1">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021C75B" w14:textId="77777777" w:rsidR="00B15607" w:rsidRPr="008C7735" w:rsidRDefault="00B15607" w:rsidP="00177C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B5341" id="Надпись 14" o:spid="_x0000_s1029"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DG9L40oCAABeBAAADgAAAAAAAAAAAAAAAAAuAgAAZHJzL2Uyb0RvYy54bWxQSwECLQAUAAYA&#10;CAAAACEAR+rGseQAAAAPAQAADwAAAAAAAAAAAAAAAACkBAAAZHJzL2Rvd25yZXYueG1sUEsFBgAA&#10;AAAEAAQA8wAAALUFAAAAAA==&#10;" strokecolor="#3465a4">
                <v:textbox>
                  <w:txbxContent>
                    <w:p w14:paraId="3021C75B" w14:textId="77777777" w:rsidR="00B15607" w:rsidRPr="008C7735" w:rsidRDefault="00B15607" w:rsidP="00177C9E"/>
                  </w:txbxContent>
                </v:textbox>
              </v:shape>
            </w:pict>
          </mc:Fallback>
        </mc:AlternateContent>
      </w:r>
      <w:r w:rsidRPr="00876EE6">
        <w:t>Приложение № 7</w:t>
      </w:r>
    </w:p>
    <w:p w14:paraId="0A3960B9" w14:textId="77777777" w:rsidR="00177C9E" w:rsidRPr="00876EE6" w:rsidRDefault="00177C9E" w:rsidP="00177C9E">
      <w:pPr>
        <w:jc w:val="right"/>
      </w:pPr>
      <w:r w:rsidRPr="00876EE6">
        <w:t>к Государственному контракту</w:t>
      </w:r>
    </w:p>
    <w:p w14:paraId="5640505A" w14:textId="742315FC" w:rsidR="00177C9E" w:rsidRPr="00876EE6" w:rsidRDefault="00177C9E" w:rsidP="00177C9E">
      <w:pPr>
        <w:jc w:val="right"/>
      </w:pPr>
      <w:r w:rsidRPr="00876EE6">
        <w:t>от «___» ________202</w:t>
      </w:r>
      <w:r w:rsidR="00B505C0">
        <w:t>4</w:t>
      </w:r>
      <w:r w:rsidRPr="00876EE6">
        <w:t xml:space="preserve"> г. №______________</w:t>
      </w:r>
    </w:p>
    <w:p w14:paraId="7C5780E8" w14:textId="77777777" w:rsidR="00177C9E" w:rsidRPr="00876EE6" w:rsidRDefault="00177C9E" w:rsidP="00177C9E">
      <w:pPr>
        <w:jc w:val="right"/>
      </w:pPr>
      <w:r w:rsidRPr="00876EE6">
        <w:t>ФОРМА</w:t>
      </w:r>
    </w:p>
    <w:p w14:paraId="43F939EB" w14:textId="77777777" w:rsidR="00177C9E" w:rsidRPr="00676A26" w:rsidRDefault="00177C9E" w:rsidP="00177C9E">
      <w:pPr>
        <w:jc w:val="center"/>
        <w:rPr>
          <w:b/>
          <w:sz w:val="22"/>
          <w:szCs w:val="22"/>
        </w:rPr>
      </w:pPr>
      <w:r w:rsidRPr="00676A26">
        <w:rPr>
          <w:b/>
          <w:sz w:val="22"/>
          <w:szCs w:val="22"/>
        </w:rPr>
        <w:t xml:space="preserve">АКТ ПРИЕМА-ПЕРЕДАЧИ СТРОИТЕЛЬНОЙ ПЛОЩАДКИ </w:t>
      </w:r>
    </w:p>
    <w:p w14:paraId="4B2FCD1A" w14:textId="63DA1C34" w:rsidR="00177C9E" w:rsidRPr="00676A26" w:rsidRDefault="00177C9E" w:rsidP="00177C9E">
      <w:pPr>
        <w:jc w:val="center"/>
        <w:rPr>
          <w:b/>
          <w:sz w:val="22"/>
          <w:szCs w:val="22"/>
        </w:rPr>
      </w:pPr>
      <w:r w:rsidRPr="00676A26">
        <w:rPr>
          <w:rFonts w:eastAsia="MS Mincho"/>
          <w:b/>
          <w:bCs/>
          <w:sz w:val="22"/>
          <w:szCs w:val="22"/>
          <w:lang w:eastAsia="ar-SA"/>
        </w:rPr>
        <w:t>на объекте капитального строительства</w:t>
      </w:r>
      <w:r w:rsidRPr="00676A26">
        <w:rPr>
          <w:rFonts w:eastAsia="MS Mincho"/>
          <w:b/>
          <w:sz w:val="22"/>
          <w:szCs w:val="22"/>
          <w:lang w:eastAsia="ar-SA"/>
        </w:rPr>
        <w:t xml:space="preserve">: </w:t>
      </w:r>
      <w:r w:rsidR="00B505C0" w:rsidRPr="00676A26">
        <w:rPr>
          <w:b/>
          <w:sz w:val="22"/>
          <w:szCs w:val="22"/>
        </w:rPr>
        <w:t>«Капитальный ремонт объектов недвижимого имущества Республики Крым (нежилые помещения, расположенные по адресу: Республика Крым, г. Бахчисарай, ул. Калинина, д. 1)»</w:t>
      </w:r>
    </w:p>
    <w:p w14:paraId="03DC4B65" w14:textId="77777777" w:rsidR="00177C9E" w:rsidRPr="00676A26" w:rsidRDefault="00177C9E" w:rsidP="00177C9E">
      <w:pPr>
        <w:jc w:val="center"/>
        <w:rPr>
          <w:sz w:val="22"/>
          <w:szCs w:val="22"/>
        </w:rPr>
      </w:pPr>
      <w:r w:rsidRPr="00676A26" w:rsidDel="0088475F">
        <w:rPr>
          <w:rFonts w:eastAsia="MS Mincho"/>
          <w:b/>
          <w:sz w:val="22"/>
          <w:szCs w:val="22"/>
          <w:lang w:eastAsia="ar-SA"/>
        </w:rPr>
        <w:t xml:space="preserve"> </w:t>
      </w:r>
    </w:p>
    <w:tbl>
      <w:tblPr>
        <w:tblW w:w="0" w:type="auto"/>
        <w:tblLook w:val="04A0" w:firstRow="1" w:lastRow="0" w:firstColumn="1" w:lastColumn="0" w:noHBand="0" w:noVBand="1"/>
      </w:tblPr>
      <w:tblGrid>
        <w:gridCol w:w="4075"/>
        <w:gridCol w:w="240"/>
        <w:gridCol w:w="5731"/>
      </w:tblGrid>
      <w:tr w:rsidR="00177C9E" w:rsidRPr="00676A26" w14:paraId="019A2865" w14:textId="77777777" w:rsidTr="001135F4">
        <w:tc>
          <w:tcPr>
            <w:tcW w:w="4249" w:type="dxa"/>
            <w:shd w:val="clear" w:color="auto" w:fill="auto"/>
          </w:tcPr>
          <w:p w14:paraId="35451937" w14:textId="77777777" w:rsidR="00177C9E" w:rsidRPr="00676A26" w:rsidRDefault="00177C9E" w:rsidP="001135F4">
            <w:pPr>
              <w:rPr>
                <w:sz w:val="22"/>
                <w:szCs w:val="22"/>
              </w:rPr>
            </w:pPr>
            <w:r w:rsidRPr="00676A26">
              <w:rPr>
                <w:sz w:val="22"/>
                <w:szCs w:val="22"/>
              </w:rPr>
              <w:t>г.____________, Республика Крым</w:t>
            </w:r>
          </w:p>
        </w:tc>
        <w:tc>
          <w:tcPr>
            <w:tcW w:w="241" w:type="dxa"/>
          </w:tcPr>
          <w:p w14:paraId="36E51D4F" w14:textId="77777777" w:rsidR="00177C9E" w:rsidRPr="00676A26" w:rsidRDefault="00177C9E" w:rsidP="001135F4">
            <w:pPr>
              <w:ind w:firstLine="5760"/>
              <w:jc w:val="right"/>
              <w:rPr>
                <w:sz w:val="22"/>
                <w:szCs w:val="22"/>
              </w:rPr>
            </w:pPr>
          </w:p>
        </w:tc>
        <w:tc>
          <w:tcPr>
            <w:tcW w:w="5976" w:type="dxa"/>
            <w:shd w:val="clear" w:color="auto" w:fill="auto"/>
          </w:tcPr>
          <w:p w14:paraId="0EA240BC" w14:textId="77777777" w:rsidR="00177C9E" w:rsidRPr="00676A26" w:rsidRDefault="00177C9E" w:rsidP="001135F4">
            <w:pPr>
              <w:jc w:val="right"/>
              <w:rPr>
                <w:sz w:val="22"/>
                <w:szCs w:val="22"/>
              </w:rPr>
            </w:pPr>
            <w:r w:rsidRPr="00676A26">
              <w:rPr>
                <w:sz w:val="22"/>
                <w:szCs w:val="22"/>
              </w:rPr>
              <w:t>«__</w:t>
            </w:r>
            <w:proofErr w:type="gramStart"/>
            <w:r w:rsidRPr="00676A26">
              <w:rPr>
                <w:sz w:val="22"/>
                <w:szCs w:val="22"/>
              </w:rPr>
              <w:t>_»_</w:t>
            </w:r>
            <w:proofErr w:type="gramEnd"/>
            <w:r w:rsidRPr="00676A26">
              <w:rPr>
                <w:sz w:val="22"/>
                <w:szCs w:val="22"/>
              </w:rPr>
              <w:t>_________20___ г.</w:t>
            </w:r>
          </w:p>
        </w:tc>
      </w:tr>
      <w:tr w:rsidR="00177C9E" w:rsidRPr="00676A26" w14:paraId="59AAE50A" w14:textId="77777777" w:rsidTr="001135F4">
        <w:trPr>
          <w:trHeight w:val="227"/>
        </w:trPr>
        <w:tc>
          <w:tcPr>
            <w:tcW w:w="4249" w:type="dxa"/>
            <w:shd w:val="clear" w:color="auto" w:fill="auto"/>
          </w:tcPr>
          <w:p w14:paraId="120C51BB" w14:textId="77777777" w:rsidR="00177C9E" w:rsidRPr="00676A26" w:rsidRDefault="00177C9E" w:rsidP="001135F4">
            <w:pPr>
              <w:rPr>
                <w:sz w:val="22"/>
                <w:szCs w:val="22"/>
              </w:rPr>
            </w:pPr>
          </w:p>
        </w:tc>
        <w:tc>
          <w:tcPr>
            <w:tcW w:w="241" w:type="dxa"/>
          </w:tcPr>
          <w:p w14:paraId="7DA83EC2" w14:textId="77777777" w:rsidR="00177C9E" w:rsidRPr="00676A26" w:rsidRDefault="00177C9E" w:rsidP="001135F4">
            <w:pPr>
              <w:ind w:firstLine="5760"/>
              <w:jc w:val="right"/>
              <w:rPr>
                <w:sz w:val="22"/>
                <w:szCs w:val="22"/>
              </w:rPr>
            </w:pPr>
          </w:p>
        </w:tc>
        <w:tc>
          <w:tcPr>
            <w:tcW w:w="5976" w:type="dxa"/>
            <w:shd w:val="clear" w:color="auto" w:fill="auto"/>
          </w:tcPr>
          <w:p w14:paraId="3A7C9D4A" w14:textId="77777777" w:rsidR="00177C9E" w:rsidRPr="00676A26" w:rsidRDefault="00177C9E" w:rsidP="001135F4">
            <w:pPr>
              <w:jc w:val="right"/>
              <w:rPr>
                <w:sz w:val="22"/>
                <w:szCs w:val="22"/>
              </w:rPr>
            </w:pPr>
          </w:p>
        </w:tc>
      </w:tr>
    </w:tbl>
    <w:p w14:paraId="0C21A394" w14:textId="77777777" w:rsidR="00177C9E" w:rsidRPr="00676A26" w:rsidRDefault="00177C9E" w:rsidP="00177C9E">
      <w:pPr>
        <w:ind w:firstLine="709"/>
        <w:jc w:val="both"/>
        <w:rPr>
          <w:bCs/>
          <w:sz w:val="22"/>
          <w:szCs w:val="22"/>
        </w:rPr>
      </w:pPr>
      <w:r w:rsidRPr="00676A26">
        <w:rPr>
          <w:bCs/>
          <w:sz w:val="22"/>
          <w:szCs w:val="22"/>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018D0A4F" w14:textId="77777777" w:rsidR="00177C9E" w:rsidRPr="00676A26" w:rsidRDefault="00177C9E" w:rsidP="00482CCB">
      <w:pPr>
        <w:numPr>
          <w:ilvl w:val="0"/>
          <w:numId w:val="55"/>
        </w:numPr>
        <w:shd w:val="clear" w:color="auto" w:fill="FFFFFF"/>
        <w:ind w:left="567"/>
        <w:jc w:val="both"/>
        <w:rPr>
          <w:bCs/>
          <w:sz w:val="22"/>
          <w:szCs w:val="22"/>
        </w:rPr>
      </w:pPr>
      <w:r w:rsidRPr="00676A26">
        <w:rPr>
          <w:bCs/>
          <w:sz w:val="22"/>
          <w:szCs w:val="22"/>
          <w:shd w:val="clear" w:color="auto" w:fill="FFFFFF"/>
        </w:rPr>
        <w:t>Во исполнение Государственного контракта № _____________ от «___» ________ 20____г.</w:t>
      </w:r>
      <w:r w:rsidRPr="00676A26">
        <w:rPr>
          <w:bCs/>
          <w:sz w:val="22"/>
          <w:szCs w:val="22"/>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676A26">
        <w:rPr>
          <w:bCs/>
          <w:sz w:val="22"/>
          <w:szCs w:val="22"/>
        </w:rPr>
        <w:t>кв.м</w:t>
      </w:r>
      <w:proofErr w:type="spellEnd"/>
      <w:r w:rsidRPr="00676A26">
        <w:rPr>
          <w:bCs/>
          <w:sz w:val="22"/>
          <w:szCs w:val="22"/>
        </w:rPr>
        <w:t>.</w:t>
      </w:r>
    </w:p>
    <w:p w14:paraId="1AD12C41" w14:textId="77777777" w:rsidR="00177C9E" w:rsidRPr="00676A26" w:rsidRDefault="00177C9E" w:rsidP="00482CCB">
      <w:pPr>
        <w:numPr>
          <w:ilvl w:val="0"/>
          <w:numId w:val="55"/>
        </w:numPr>
        <w:ind w:left="567"/>
        <w:jc w:val="both"/>
        <w:rPr>
          <w:bCs/>
          <w:sz w:val="22"/>
          <w:szCs w:val="22"/>
        </w:rPr>
      </w:pPr>
      <w:r w:rsidRPr="00676A26">
        <w:rPr>
          <w:bCs/>
          <w:sz w:val="22"/>
          <w:szCs w:val="22"/>
        </w:rPr>
        <w:t>Сторонами под строительной площадкой понимается территория, предназначенная для капитального ремонта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659B6BE4" w14:textId="77777777" w:rsidR="00177C9E" w:rsidRPr="00676A26" w:rsidRDefault="00177C9E" w:rsidP="00482CCB">
      <w:pPr>
        <w:numPr>
          <w:ilvl w:val="0"/>
          <w:numId w:val="55"/>
        </w:numPr>
        <w:ind w:left="567"/>
        <w:jc w:val="both"/>
        <w:rPr>
          <w:bCs/>
          <w:sz w:val="22"/>
          <w:szCs w:val="22"/>
        </w:rPr>
      </w:pPr>
      <w:r w:rsidRPr="00676A26">
        <w:rPr>
          <w:bCs/>
          <w:sz w:val="22"/>
          <w:szCs w:val="22"/>
        </w:rPr>
        <w:t>Строительная площадка передается для выполнения Подрядчиком строительно-монтажных работ, предусмотренных Государственным контрактом.</w:t>
      </w:r>
    </w:p>
    <w:p w14:paraId="1686EA9A" w14:textId="77777777" w:rsidR="00177C9E" w:rsidRPr="00676A26" w:rsidRDefault="00177C9E" w:rsidP="00482CCB">
      <w:pPr>
        <w:numPr>
          <w:ilvl w:val="0"/>
          <w:numId w:val="55"/>
        </w:numPr>
        <w:ind w:left="567"/>
        <w:jc w:val="both"/>
        <w:rPr>
          <w:bCs/>
          <w:sz w:val="22"/>
          <w:szCs w:val="22"/>
        </w:rPr>
      </w:pPr>
      <w:r w:rsidRPr="00676A26">
        <w:rPr>
          <w:bCs/>
          <w:sz w:val="22"/>
          <w:szCs w:val="22"/>
        </w:rPr>
        <w:t>С момента подписания настоящего акта Подрядчик принимает на себя полную ответственность за использование строительной площадки.</w:t>
      </w:r>
    </w:p>
    <w:p w14:paraId="50E2CCCB" w14:textId="77777777" w:rsidR="00177C9E" w:rsidRPr="00676A26" w:rsidRDefault="00177C9E" w:rsidP="00482CCB">
      <w:pPr>
        <w:numPr>
          <w:ilvl w:val="0"/>
          <w:numId w:val="55"/>
        </w:numPr>
        <w:ind w:left="567"/>
        <w:jc w:val="both"/>
        <w:rPr>
          <w:bCs/>
          <w:sz w:val="22"/>
          <w:szCs w:val="22"/>
        </w:rPr>
      </w:pPr>
      <w:r w:rsidRPr="00676A26">
        <w:rPr>
          <w:bCs/>
          <w:sz w:val="22"/>
          <w:szCs w:val="22"/>
        </w:rPr>
        <w:t>Настоящий Акт составлен в двух подлинных экземплярах, имеющих одинаковую юридическую силу, по одному для каждой из сторон.</w:t>
      </w:r>
    </w:p>
    <w:p w14:paraId="27D76017" w14:textId="77777777" w:rsidR="00177C9E" w:rsidRPr="00676A26" w:rsidRDefault="00177C9E" w:rsidP="00177C9E">
      <w:pPr>
        <w:spacing w:line="276" w:lineRule="auto"/>
        <w:jc w:val="both"/>
        <w:rPr>
          <w:bCs/>
          <w:sz w:val="22"/>
          <w:szCs w:val="22"/>
        </w:rPr>
      </w:pPr>
      <w:r w:rsidRPr="00676A26">
        <w:rPr>
          <w:bCs/>
          <w:sz w:val="22"/>
          <w:szCs w:val="22"/>
        </w:rPr>
        <w:t>Приложение: _________________________________________________ – в _____ экз. на _____ листах.</w:t>
      </w:r>
    </w:p>
    <w:p w14:paraId="0C8E0BC1" w14:textId="77777777" w:rsidR="00177C9E" w:rsidRPr="00676A26" w:rsidRDefault="00177C9E" w:rsidP="00177C9E">
      <w:pPr>
        <w:jc w:val="both"/>
        <w:rPr>
          <w:bCs/>
          <w:sz w:val="22"/>
          <w:szCs w:val="22"/>
        </w:rPr>
      </w:pPr>
    </w:p>
    <w:p w14:paraId="4065A3D6" w14:textId="77777777" w:rsidR="00177C9E" w:rsidRPr="00676A26" w:rsidRDefault="00177C9E" w:rsidP="00177C9E">
      <w:pPr>
        <w:jc w:val="both"/>
        <w:rPr>
          <w:bCs/>
          <w:sz w:val="22"/>
          <w:szCs w:val="22"/>
        </w:rPr>
      </w:pPr>
      <w:r w:rsidRPr="00676A26">
        <w:rPr>
          <w:bCs/>
          <w:sz w:val="22"/>
          <w:szCs w:val="22"/>
        </w:rPr>
        <w:t>Подписи сторон:</w:t>
      </w:r>
    </w:p>
    <w:tbl>
      <w:tblPr>
        <w:tblW w:w="9781" w:type="dxa"/>
        <w:tblLook w:val="04A0" w:firstRow="1" w:lastRow="0" w:firstColumn="1" w:lastColumn="0" w:noHBand="0" w:noVBand="1"/>
      </w:tblPr>
      <w:tblGrid>
        <w:gridCol w:w="4253"/>
        <w:gridCol w:w="425"/>
        <w:gridCol w:w="2660"/>
        <w:gridCol w:w="425"/>
        <w:gridCol w:w="2018"/>
      </w:tblGrid>
      <w:tr w:rsidR="00177C9E" w:rsidRPr="00676A26" w14:paraId="66B9BFCD" w14:textId="77777777" w:rsidTr="001135F4">
        <w:tc>
          <w:tcPr>
            <w:tcW w:w="4253" w:type="dxa"/>
          </w:tcPr>
          <w:p w14:paraId="164B0F7A" w14:textId="77777777" w:rsidR="00177C9E" w:rsidRPr="00676A26" w:rsidRDefault="00177C9E" w:rsidP="001135F4">
            <w:pPr>
              <w:rPr>
                <w:sz w:val="22"/>
                <w:szCs w:val="22"/>
                <w:lang w:eastAsia="zh-CN" w:bidi="hi-IN"/>
              </w:rPr>
            </w:pPr>
            <w:r w:rsidRPr="00676A26">
              <w:rPr>
                <w:sz w:val="22"/>
                <w:szCs w:val="22"/>
              </w:rPr>
              <w:t>От Государственного заказчика</w:t>
            </w:r>
          </w:p>
        </w:tc>
        <w:tc>
          <w:tcPr>
            <w:tcW w:w="425" w:type="dxa"/>
          </w:tcPr>
          <w:p w14:paraId="589D80C7" w14:textId="77777777" w:rsidR="00177C9E" w:rsidRPr="00676A26" w:rsidRDefault="00177C9E" w:rsidP="001135F4">
            <w:pPr>
              <w:rPr>
                <w:sz w:val="22"/>
                <w:szCs w:val="22"/>
              </w:rPr>
            </w:pPr>
          </w:p>
        </w:tc>
        <w:tc>
          <w:tcPr>
            <w:tcW w:w="2660" w:type="dxa"/>
            <w:tcBorders>
              <w:top w:val="nil"/>
              <w:left w:val="nil"/>
              <w:bottom w:val="single" w:sz="4" w:space="0" w:color="auto"/>
              <w:right w:val="nil"/>
            </w:tcBorders>
          </w:tcPr>
          <w:p w14:paraId="2D623ABF" w14:textId="77777777" w:rsidR="00177C9E" w:rsidRPr="00676A26" w:rsidRDefault="00177C9E" w:rsidP="001135F4">
            <w:pPr>
              <w:rPr>
                <w:sz w:val="22"/>
                <w:szCs w:val="22"/>
              </w:rPr>
            </w:pPr>
          </w:p>
        </w:tc>
        <w:tc>
          <w:tcPr>
            <w:tcW w:w="425" w:type="dxa"/>
          </w:tcPr>
          <w:p w14:paraId="2C746CCE" w14:textId="77777777" w:rsidR="00177C9E" w:rsidRPr="00676A26" w:rsidRDefault="00177C9E" w:rsidP="001135F4">
            <w:pPr>
              <w:rPr>
                <w:sz w:val="22"/>
                <w:szCs w:val="22"/>
              </w:rPr>
            </w:pPr>
          </w:p>
        </w:tc>
        <w:tc>
          <w:tcPr>
            <w:tcW w:w="2018" w:type="dxa"/>
            <w:tcBorders>
              <w:top w:val="nil"/>
              <w:left w:val="nil"/>
              <w:bottom w:val="single" w:sz="4" w:space="0" w:color="auto"/>
              <w:right w:val="nil"/>
            </w:tcBorders>
          </w:tcPr>
          <w:p w14:paraId="097EF641" w14:textId="77777777" w:rsidR="00177C9E" w:rsidRPr="00676A26" w:rsidRDefault="00177C9E" w:rsidP="001135F4">
            <w:pPr>
              <w:rPr>
                <w:sz w:val="22"/>
                <w:szCs w:val="22"/>
              </w:rPr>
            </w:pPr>
          </w:p>
        </w:tc>
      </w:tr>
      <w:tr w:rsidR="00177C9E" w:rsidRPr="00676A26" w14:paraId="05F12230" w14:textId="77777777" w:rsidTr="001135F4">
        <w:tc>
          <w:tcPr>
            <w:tcW w:w="4253" w:type="dxa"/>
          </w:tcPr>
          <w:p w14:paraId="7F001168" w14:textId="77777777" w:rsidR="00177C9E" w:rsidRPr="00676A26" w:rsidRDefault="00177C9E" w:rsidP="001135F4">
            <w:pPr>
              <w:rPr>
                <w:sz w:val="22"/>
                <w:szCs w:val="22"/>
              </w:rPr>
            </w:pPr>
          </w:p>
        </w:tc>
        <w:tc>
          <w:tcPr>
            <w:tcW w:w="425" w:type="dxa"/>
          </w:tcPr>
          <w:p w14:paraId="40A8BF3D" w14:textId="77777777" w:rsidR="00177C9E" w:rsidRPr="00676A26" w:rsidRDefault="00177C9E" w:rsidP="001135F4">
            <w:pPr>
              <w:rPr>
                <w:sz w:val="22"/>
                <w:szCs w:val="22"/>
              </w:rPr>
            </w:pPr>
          </w:p>
        </w:tc>
        <w:tc>
          <w:tcPr>
            <w:tcW w:w="2660" w:type="dxa"/>
            <w:tcBorders>
              <w:top w:val="nil"/>
              <w:left w:val="nil"/>
              <w:right w:val="nil"/>
            </w:tcBorders>
          </w:tcPr>
          <w:p w14:paraId="24BD55C3" w14:textId="77777777" w:rsidR="00177C9E" w:rsidRPr="00676A26" w:rsidRDefault="00177C9E" w:rsidP="001135F4">
            <w:pPr>
              <w:rPr>
                <w:sz w:val="22"/>
                <w:szCs w:val="22"/>
              </w:rPr>
            </w:pPr>
          </w:p>
        </w:tc>
        <w:tc>
          <w:tcPr>
            <w:tcW w:w="425" w:type="dxa"/>
          </w:tcPr>
          <w:p w14:paraId="0E8FE213" w14:textId="77777777" w:rsidR="00177C9E" w:rsidRPr="00676A26" w:rsidRDefault="00177C9E" w:rsidP="001135F4">
            <w:pPr>
              <w:rPr>
                <w:sz w:val="22"/>
                <w:szCs w:val="22"/>
              </w:rPr>
            </w:pPr>
          </w:p>
        </w:tc>
        <w:tc>
          <w:tcPr>
            <w:tcW w:w="2018" w:type="dxa"/>
            <w:tcBorders>
              <w:top w:val="nil"/>
              <w:left w:val="nil"/>
              <w:right w:val="nil"/>
            </w:tcBorders>
          </w:tcPr>
          <w:p w14:paraId="40E0AA46" w14:textId="77777777" w:rsidR="00177C9E" w:rsidRPr="00676A26" w:rsidRDefault="00177C9E" w:rsidP="001135F4">
            <w:pPr>
              <w:rPr>
                <w:sz w:val="22"/>
                <w:szCs w:val="22"/>
              </w:rPr>
            </w:pPr>
          </w:p>
        </w:tc>
      </w:tr>
      <w:tr w:rsidR="00177C9E" w:rsidRPr="00676A26" w14:paraId="66AB4C41" w14:textId="77777777" w:rsidTr="001135F4">
        <w:tc>
          <w:tcPr>
            <w:tcW w:w="4253" w:type="dxa"/>
          </w:tcPr>
          <w:p w14:paraId="0EB94E5A" w14:textId="77777777" w:rsidR="00177C9E" w:rsidRPr="00676A26" w:rsidRDefault="00177C9E" w:rsidP="001135F4">
            <w:pPr>
              <w:rPr>
                <w:sz w:val="22"/>
                <w:szCs w:val="22"/>
              </w:rPr>
            </w:pPr>
            <w:r w:rsidRPr="00676A26">
              <w:rPr>
                <w:sz w:val="22"/>
                <w:szCs w:val="22"/>
              </w:rPr>
              <w:t xml:space="preserve">От Подрядчика </w:t>
            </w:r>
          </w:p>
        </w:tc>
        <w:tc>
          <w:tcPr>
            <w:tcW w:w="425" w:type="dxa"/>
          </w:tcPr>
          <w:p w14:paraId="75FF8E09" w14:textId="77777777" w:rsidR="00177C9E" w:rsidRPr="00676A26" w:rsidRDefault="00177C9E" w:rsidP="001135F4">
            <w:pPr>
              <w:rPr>
                <w:sz w:val="22"/>
                <w:szCs w:val="22"/>
              </w:rPr>
            </w:pPr>
          </w:p>
        </w:tc>
        <w:tc>
          <w:tcPr>
            <w:tcW w:w="2660" w:type="dxa"/>
            <w:tcBorders>
              <w:left w:val="nil"/>
              <w:bottom w:val="single" w:sz="4" w:space="0" w:color="auto"/>
              <w:right w:val="nil"/>
            </w:tcBorders>
          </w:tcPr>
          <w:p w14:paraId="67F8EA13" w14:textId="77777777" w:rsidR="00177C9E" w:rsidRPr="00676A26" w:rsidRDefault="00177C9E" w:rsidP="001135F4">
            <w:pPr>
              <w:rPr>
                <w:sz w:val="22"/>
                <w:szCs w:val="22"/>
              </w:rPr>
            </w:pPr>
          </w:p>
        </w:tc>
        <w:tc>
          <w:tcPr>
            <w:tcW w:w="425" w:type="dxa"/>
          </w:tcPr>
          <w:p w14:paraId="5338D004" w14:textId="77777777" w:rsidR="00177C9E" w:rsidRPr="00676A26" w:rsidRDefault="00177C9E" w:rsidP="001135F4">
            <w:pPr>
              <w:rPr>
                <w:sz w:val="22"/>
                <w:szCs w:val="22"/>
              </w:rPr>
            </w:pPr>
          </w:p>
        </w:tc>
        <w:tc>
          <w:tcPr>
            <w:tcW w:w="2018" w:type="dxa"/>
            <w:tcBorders>
              <w:left w:val="nil"/>
              <w:bottom w:val="single" w:sz="4" w:space="0" w:color="auto"/>
              <w:right w:val="nil"/>
            </w:tcBorders>
          </w:tcPr>
          <w:p w14:paraId="4590FF9F" w14:textId="77777777" w:rsidR="00177C9E" w:rsidRPr="00676A26" w:rsidRDefault="00177C9E" w:rsidP="001135F4">
            <w:pPr>
              <w:rPr>
                <w:sz w:val="22"/>
                <w:szCs w:val="22"/>
              </w:rPr>
            </w:pPr>
          </w:p>
        </w:tc>
      </w:tr>
    </w:tbl>
    <w:p w14:paraId="54993D1E" w14:textId="77777777" w:rsidR="00177C9E" w:rsidRPr="00676A26" w:rsidRDefault="00177C9E" w:rsidP="00177C9E">
      <w:pPr>
        <w:rPr>
          <w:sz w:val="22"/>
          <w:szCs w:val="22"/>
        </w:rPr>
      </w:pPr>
      <w:r w:rsidRPr="00676A26">
        <w:rPr>
          <w:sz w:val="22"/>
          <w:szCs w:val="22"/>
        </w:rPr>
        <w:t>__________________________________________________________________</w:t>
      </w:r>
    </w:p>
    <w:p w14:paraId="15CA8A22" w14:textId="77777777" w:rsidR="00177C9E" w:rsidRPr="00676A26" w:rsidRDefault="00177C9E" w:rsidP="00177C9E">
      <w:pPr>
        <w:rPr>
          <w:sz w:val="22"/>
          <w:szCs w:val="22"/>
        </w:rPr>
      </w:pPr>
      <w:r w:rsidRPr="00676A26">
        <w:rPr>
          <w:sz w:val="22"/>
          <w:szCs w:val="22"/>
        </w:rPr>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177C9E" w:rsidRPr="00676A26" w14:paraId="39D2DB3B" w14:textId="77777777" w:rsidTr="001135F4">
        <w:trPr>
          <w:trHeight w:val="472"/>
        </w:trPr>
        <w:tc>
          <w:tcPr>
            <w:tcW w:w="5190" w:type="dxa"/>
            <w:shd w:val="clear" w:color="auto" w:fill="auto"/>
          </w:tcPr>
          <w:p w14:paraId="1621F2DA" w14:textId="77777777" w:rsidR="00177C9E" w:rsidRPr="00676A26" w:rsidRDefault="00177C9E" w:rsidP="001135F4">
            <w:pPr>
              <w:rPr>
                <w:sz w:val="22"/>
                <w:szCs w:val="22"/>
              </w:rPr>
            </w:pPr>
            <w:r w:rsidRPr="00676A26">
              <w:rPr>
                <w:sz w:val="22"/>
                <w:szCs w:val="22"/>
              </w:rPr>
              <w:t>Государственный заказчик:</w:t>
            </w:r>
          </w:p>
          <w:p w14:paraId="2F6E4706" w14:textId="77777777" w:rsidR="00177C9E" w:rsidRPr="00676A26" w:rsidRDefault="00177C9E" w:rsidP="001135F4">
            <w:pPr>
              <w:rPr>
                <w:sz w:val="22"/>
                <w:szCs w:val="22"/>
              </w:rPr>
            </w:pPr>
          </w:p>
          <w:p w14:paraId="34A78301" w14:textId="77777777" w:rsidR="00177C9E" w:rsidRPr="00676A26" w:rsidRDefault="00177C9E" w:rsidP="001135F4">
            <w:pPr>
              <w:rPr>
                <w:sz w:val="22"/>
                <w:szCs w:val="22"/>
              </w:rPr>
            </w:pPr>
          </w:p>
          <w:p w14:paraId="19597E54" w14:textId="77777777" w:rsidR="00177C9E" w:rsidRPr="00676A26" w:rsidRDefault="00177C9E" w:rsidP="001135F4">
            <w:pPr>
              <w:rPr>
                <w:sz w:val="22"/>
                <w:szCs w:val="22"/>
              </w:rPr>
            </w:pPr>
            <w:r w:rsidRPr="00676A26">
              <w:rPr>
                <w:sz w:val="22"/>
                <w:szCs w:val="22"/>
              </w:rPr>
              <w:t>_________________/ ____________________</w:t>
            </w:r>
          </w:p>
          <w:p w14:paraId="19502280" w14:textId="77777777" w:rsidR="00177C9E" w:rsidRPr="00676A26" w:rsidRDefault="00177C9E" w:rsidP="001135F4">
            <w:pPr>
              <w:rPr>
                <w:sz w:val="22"/>
                <w:szCs w:val="22"/>
              </w:rPr>
            </w:pPr>
            <w:r w:rsidRPr="00676A26">
              <w:rPr>
                <w:sz w:val="22"/>
                <w:szCs w:val="22"/>
              </w:rPr>
              <w:t xml:space="preserve">         (</w:t>
            </w:r>
            <w:proofErr w:type="gramStart"/>
            <w:r w:rsidRPr="00676A26">
              <w:rPr>
                <w:sz w:val="22"/>
                <w:szCs w:val="22"/>
              </w:rPr>
              <w:t xml:space="preserve">подпись)   </w:t>
            </w:r>
            <w:proofErr w:type="gramEnd"/>
            <w:r w:rsidRPr="00676A26">
              <w:rPr>
                <w:sz w:val="22"/>
                <w:szCs w:val="22"/>
              </w:rPr>
              <w:t xml:space="preserve">      (расшифровка подписи)</w:t>
            </w:r>
          </w:p>
          <w:p w14:paraId="32485501" w14:textId="77777777" w:rsidR="00177C9E" w:rsidRPr="00676A26" w:rsidRDefault="00177C9E" w:rsidP="001135F4">
            <w:pPr>
              <w:rPr>
                <w:sz w:val="22"/>
                <w:szCs w:val="22"/>
              </w:rPr>
            </w:pPr>
            <w:proofErr w:type="spellStart"/>
            <w:r w:rsidRPr="00676A26">
              <w:rPr>
                <w:sz w:val="22"/>
                <w:szCs w:val="22"/>
              </w:rPr>
              <w:t>мп</w:t>
            </w:r>
            <w:proofErr w:type="spellEnd"/>
          </w:p>
        </w:tc>
        <w:tc>
          <w:tcPr>
            <w:tcW w:w="5016" w:type="dxa"/>
            <w:shd w:val="clear" w:color="auto" w:fill="auto"/>
          </w:tcPr>
          <w:p w14:paraId="1BF1CC4D" w14:textId="77777777" w:rsidR="00177C9E" w:rsidRPr="00676A26" w:rsidRDefault="00177C9E" w:rsidP="001135F4">
            <w:pPr>
              <w:rPr>
                <w:sz w:val="22"/>
                <w:szCs w:val="22"/>
              </w:rPr>
            </w:pPr>
            <w:r w:rsidRPr="00676A26">
              <w:rPr>
                <w:sz w:val="22"/>
                <w:szCs w:val="22"/>
              </w:rPr>
              <w:t>Подрядчик:</w:t>
            </w:r>
          </w:p>
          <w:p w14:paraId="26375DA5" w14:textId="77777777" w:rsidR="00177C9E" w:rsidRPr="00676A26" w:rsidRDefault="00177C9E" w:rsidP="001135F4">
            <w:pPr>
              <w:rPr>
                <w:sz w:val="22"/>
                <w:szCs w:val="22"/>
              </w:rPr>
            </w:pPr>
          </w:p>
          <w:p w14:paraId="35105B35" w14:textId="77777777" w:rsidR="00177C9E" w:rsidRPr="00676A26" w:rsidRDefault="00177C9E" w:rsidP="001135F4">
            <w:pPr>
              <w:rPr>
                <w:sz w:val="22"/>
                <w:szCs w:val="22"/>
              </w:rPr>
            </w:pPr>
          </w:p>
          <w:p w14:paraId="4F87D90B" w14:textId="77777777" w:rsidR="00177C9E" w:rsidRPr="00676A26" w:rsidRDefault="00177C9E" w:rsidP="001135F4">
            <w:pPr>
              <w:rPr>
                <w:sz w:val="22"/>
                <w:szCs w:val="22"/>
              </w:rPr>
            </w:pPr>
            <w:r w:rsidRPr="00676A26">
              <w:rPr>
                <w:sz w:val="22"/>
                <w:szCs w:val="22"/>
              </w:rPr>
              <w:t>_________________/ ____________________</w:t>
            </w:r>
          </w:p>
          <w:p w14:paraId="299E5E34" w14:textId="77777777" w:rsidR="00177C9E" w:rsidRPr="00676A26" w:rsidRDefault="00177C9E" w:rsidP="001135F4">
            <w:pPr>
              <w:rPr>
                <w:sz w:val="22"/>
                <w:szCs w:val="22"/>
              </w:rPr>
            </w:pPr>
            <w:r w:rsidRPr="00676A26">
              <w:rPr>
                <w:sz w:val="22"/>
                <w:szCs w:val="22"/>
              </w:rPr>
              <w:t xml:space="preserve">         (</w:t>
            </w:r>
            <w:proofErr w:type="gramStart"/>
            <w:r w:rsidRPr="00676A26">
              <w:rPr>
                <w:sz w:val="22"/>
                <w:szCs w:val="22"/>
              </w:rPr>
              <w:t xml:space="preserve">подпись)   </w:t>
            </w:r>
            <w:proofErr w:type="gramEnd"/>
            <w:r w:rsidRPr="00676A26">
              <w:rPr>
                <w:sz w:val="22"/>
                <w:szCs w:val="22"/>
              </w:rPr>
              <w:t xml:space="preserve">      (расшифровка подписи)</w:t>
            </w:r>
          </w:p>
          <w:p w14:paraId="3B90B740" w14:textId="77777777" w:rsidR="00177C9E" w:rsidRPr="00676A26" w:rsidRDefault="00177C9E" w:rsidP="001135F4">
            <w:pPr>
              <w:rPr>
                <w:sz w:val="22"/>
                <w:szCs w:val="22"/>
              </w:rPr>
            </w:pPr>
            <w:proofErr w:type="spellStart"/>
            <w:r w:rsidRPr="00676A26">
              <w:rPr>
                <w:sz w:val="22"/>
                <w:szCs w:val="22"/>
              </w:rPr>
              <w:t>мп</w:t>
            </w:r>
            <w:proofErr w:type="spellEnd"/>
          </w:p>
        </w:tc>
      </w:tr>
    </w:tbl>
    <w:p w14:paraId="69313D20" w14:textId="77777777" w:rsidR="00177C9E" w:rsidRPr="00876EE6" w:rsidRDefault="00177C9E" w:rsidP="00177C9E">
      <w:pPr>
        <w:rPr>
          <w:sz w:val="20"/>
          <w:szCs w:val="20"/>
        </w:rPr>
      </w:pPr>
      <w:r w:rsidRPr="00876EE6">
        <w:rPr>
          <w:sz w:val="20"/>
          <w:szCs w:val="20"/>
        </w:rPr>
        <w:br w:type="page"/>
      </w:r>
    </w:p>
    <w:p w14:paraId="2102D489" w14:textId="77777777" w:rsidR="00177C9E" w:rsidRPr="00876EE6" w:rsidRDefault="00177C9E" w:rsidP="00177C9E">
      <w:pPr>
        <w:spacing w:line="252" w:lineRule="auto"/>
        <w:rPr>
          <w:sz w:val="20"/>
          <w:szCs w:val="20"/>
        </w:rPr>
        <w:sectPr w:rsidR="00177C9E" w:rsidRPr="00876EE6" w:rsidSect="001135F4">
          <w:pgSz w:w="11906" w:h="16838"/>
          <w:pgMar w:top="1134" w:right="992" w:bottom="1134" w:left="868" w:header="397" w:footer="431" w:gutter="0"/>
          <w:cols w:space="720"/>
          <w:titlePg/>
          <w:docGrid w:linePitch="360"/>
        </w:sectPr>
      </w:pPr>
    </w:p>
    <w:p w14:paraId="04A0526E" w14:textId="77777777" w:rsidR="00177C9E" w:rsidRPr="00676A26" w:rsidRDefault="00177C9E" w:rsidP="00177C9E">
      <w:pPr>
        <w:jc w:val="right"/>
        <w:rPr>
          <w:sz w:val="22"/>
          <w:szCs w:val="22"/>
        </w:rPr>
      </w:pPr>
      <w:r w:rsidRPr="00676A26">
        <w:rPr>
          <w:noProof/>
          <w:sz w:val="22"/>
          <w:szCs w:val="22"/>
        </w:rPr>
        <w:lastRenderedPageBreak/>
        <mc:AlternateContent>
          <mc:Choice Requires="wps">
            <w:drawing>
              <wp:anchor distT="72390" distB="72390" distL="72390" distR="72390" simplePos="0" relativeHeight="251662336" behindDoc="0" locked="0" layoutInCell="1" allowOverlap="1" wp14:anchorId="730B2A3C" wp14:editId="0E6031D8">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AE9C534" w14:textId="77777777" w:rsidR="00B15607" w:rsidRPr="008C7735" w:rsidRDefault="00B15607" w:rsidP="00177C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B2A3C" id="Надпись 16" o:spid="_x0000_s1030"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5K9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JggU&#10;ryHfI68W2iXHR4lCCfYjJTUueEbdhy2zghL1QuNspr1BYNJHZTAc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LzeSvUcCAABeBAAADgAAAAAAAAAAAAAAAAAuAgAAZHJzL2Uyb0RvYy54bWxQSwECLQAUAAYACAAA&#10;ACEAR+rGseQAAAAPAQAADwAAAAAAAAAAAAAAAAChBAAAZHJzL2Rvd25yZXYueG1sUEsFBgAAAAAE&#10;AAQA8wAAALIFAAAAAA==&#10;" strokecolor="#3465a4">
                <v:textbox>
                  <w:txbxContent>
                    <w:p w14:paraId="1AE9C534" w14:textId="77777777" w:rsidR="00B15607" w:rsidRPr="008C7735" w:rsidRDefault="00B15607" w:rsidP="00177C9E"/>
                  </w:txbxContent>
                </v:textbox>
              </v:shape>
            </w:pict>
          </mc:Fallback>
        </mc:AlternateContent>
      </w:r>
      <w:r w:rsidRPr="00676A26">
        <w:rPr>
          <w:sz w:val="22"/>
          <w:szCs w:val="22"/>
        </w:rPr>
        <w:t>Приложение №8</w:t>
      </w:r>
    </w:p>
    <w:p w14:paraId="15870474" w14:textId="77777777" w:rsidR="00177C9E" w:rsidRPr="00676A26" w:rsidRDefault="00177C9E" w:rsidP="00177C9E">
      <w:pPr>
        <w:jc w:val="right"/>
        <w:rPr>
          <w:sz w:val="22"/>
          <w:szCs w:val="22"/>
        </w:rPr>
      </w:pPr>
      <w:r w:rsidRPr="00676A26">
        <w:rPr>
          <w:sz w:val="22"/>
          <w:szCs w:val="22"/>
        </w:rPr>
        <w:t>к Государственному контракту</w:t>
      </w:r>
    </w:p>
    <w:p w14:paraId="77C29C58" w14:textId="52E3C7FE" w:rsidR="00177C9E" w:rsidRPr="00676A26" w:rsidRDefault="00177C9E" w:rsidP="00177C9E">
      <w:pPr>
        <w:jc w:val="right"/>
        <w:rPr>
          <w:sz w:val="22"/>
          <w:szCs w:val="22"/>
        </w:rPr>
      </w:pPr>
      <w:r w:rsidRPr="00676A26">
        <w:rPr>
          <w:sz w:val="22"/>
          <w:szCs w:val="22"/>
        </w:rPr>
        <w:t>от «___» ________202</w:t>
      </w:r>
      <w:r w:rsidR="00B505C0" w:rsidRPr="00676A26">
        <w:rPr>
          <w:sz w:val="22"/>
          <w:szCs w:val="22"/>
        </w:rPr>
        <w:t>4</w:t>
      </w:r>
      <w:r w:rsidRPr="00676A26">
        <w:rPr>
          <w:sz w:val="22"/>
          <w:szCs w:val="22"/>
        </w:rPr>
        <w:t xml:space="preserve"> г. №______________</w:t>
      </w:r>
    </w:p>
    <w:p w14:paraId="7FF4E3BC" w14:textId="77777777" w:rsidR="00177C9E" w:rsidRPr="00676A26" w:rsidRDefault="00177C9E" w:rsidP="00177C9E">
      <w:pPr>
        <w:jc w:val="right"/>
        <w:rPr>
          <w:sz w:val="22"/>
          <w:szCs w:val="22"/>
        </w:rPr>
      </w:pPr>
      <w:r w:rsidRPr="00676A26">
        <w:rPr>
          <w:sz w:val="22"/>
          <w:szCs w:val="22"/>
        </w:rPr>
        <w:t>ФОРМА</w:t>
      </w:r>
    </w:p>
    <w:p w14:paraId="70D1A897" w14:textId="77777777" w:rsidR="00177C9E" w:rsidRPr="00676A26" w:rsidRDefault="00177C9E" w:rsidP="00177C9E">
      <w:pPr>
        <w:jc w:val="center"/>
        <w:rPr>
          <w:b/>
          <w:sz w:val="22"/>
          <w:szCs w:val="22"/>
        </w:rPr>
      </w:pPr>
      <w:r w:rsidRPr="00676A26">
        <w:rPr>
          <w:b/>
          <w:sz w:val="22"/>
          <w:szCs w:val="22"/>
        </w:rPr>
        <w:t>Недельный график выполнения работ</w:t>
      </w:r>
    </w:p>
    <w:p w14:paraId="363DAE74" w14:textId="0BC05D99" w:rsidR="00177C9E" w:rsidRPr="00676A26" w:rsidRDefault="00177C9E" w:rsidP="00177C9E">
      <w:pPr>
        <w:jc w:val="center"/>
        <w:rPr>
          <w:b/>
          <w:sz w:val="22"/>
          <w:szCs w:val="22"/>
        </w:rPr>
      </w:pPr>
      <w:r w:rsidRPr="00676A26">
        <w:rPr>
          <w:b/>
          <w:sz w:val="22"/>
          <w:szCs w:val="22"/>
        </w:rPr>
        <w:t>на объекте капитального строительства</w:t>
      </w:r>
      <w:r w:rsidRPr="00676A26">
        <w:rPr>
          <w:rFonts w:eastAsia="MS Mincho"/>
          <w:b/>
          <w:sz w:val="22"/>
          <w:szCs w:val="22"/>
        </w:rPr>
        <w:t>:</w:t>
      </w:r>
      <w:r w:rsidRPr="00676A26">
        <w:rPr>
          <w:b/>
          <w:sz w:val="22"/>
          <w:szCs w:val="22"/>
        </w:rPr>
        <w:t xml:space="preserve"> </w:t>
      </w:r>
      <w:r w:rsidR="00B505C0" w:rsidRPr="00676A26">
        <w:rPr>
          <w:b/>
          <w:sz w:val="22"/>
          <w:szCs w:val="22"/>
        </w:rPr>
        <w:t>«Капитальный ремонт объектов недвижимого имущества Республики Крым (нежилые помещения, расположенные по адресу: Республика Крым, г. Бахчисарай, ул. Калинина, д. 1)»</w:t>
      </w:r>
    </w:p>
    <w:p w14:paraId="775A6CE2" w14:textId="77777777" w:rsidR="00177C9E" w:rsidRPr="00876EE6" w:rsidRDefault="00177C9E" w:rsidP="00177C9E">
      <w:pPr>
        <w:jc w:val="center"/>
        <w:rPr>
          <w:b/>
        </w:rPr>
      </w:pPr>
    </w:p>
    <w:tbl>
      <w:tblPr>
        <w:tblW w:w="15413" w:type="dxa"/>
        <w:tblLook w:val="04A0" w:firstRow="1" w:lastRow="0" w:firstColumn="1" w:lastColumn="0" w:noHBand="0" w:noVBand="1"/>
      </w:tblPr>
      <w:tblGrid>
        <w:gridCol w:w="1387"/>
        <w:gridCol w:w="1555"/>
        <w:gridCol w:w="598"/>
        <w:gridCol w:w="640"/>
        <w:gridCol w:w="927"/>
        <w:gridCol w:w="951"/>
        <w:gridCol w:w="702"/>
        <w:gridCol w:w="1364"/>
        <w:gridCol w:w="843"/>
        <w:gridCol w:w="858"/>
        <w:gridCol w:w="770"/>
        <w:gridCol w:w="854"/>
        <w:gridCol w:w="864"/>
        <w:gridCol w:w="799"/>
        <w:gridCol w:w="763"/>
        <w:gridCol w:w="799"/>
        <w:gridCol w:w="739"/>
      </w:tblGrid>
      <w:tr w:rsidR="00177C9E" w:rsidRPr="00876EE6" w14:paraId="0234F347" w14:textId="77777777" w:rsidTr="001135F4">
        <w:trPr>
          <w:trHeight w:val="720"/>
        </w:trPr>
        <w:tc>
          <w:tcPr>
            <w:tcW w:w="1387" w:type="dxa"/>
            <w:vMerge w:val="restart"/>
            <w:tcBorders>
              <w:top w:val="single" w:sz="8" w:space="0" w:color="auto"/>
              <w:left w:val="single" w:sz="8" w:space="0" w:color="auto"/>
              <w:bottom w:val="single" w:sz="8" w:space="0" w:color="000000"/>
              <w:right w:val="single" w:sz="4" w:space="0" w:color="auto"/>
            </w:tcBorders>
            <w:vAlign w:val="center"/>
            <w:hideMark/>
          </w:tcPr>
          <w:p w14:paraId="631004A6" w14:textId="77777777" w:rsidR="00177C9E" w:rsidRPr="00876EE6" w:rsidRDefault="00177C9E" w:rsidP="001135F4">
            <w:pPr>
              <w:jc w:val="center"/>
              <w:rPr>
                <w:b/>
                <w:bCs/>
                <w:sz w:val="20"/>
                <w:szCs w:val="20"/>
                <w:lang w:eastAsia="zh-CN" w:bidi="hi-IN"/>
              </w:rPr>
            </w:pPr>
            <w:r w:rsidRPr="00876EE6">
              <w:rPr>
                <w:b/>
                <w:bCs/>
                <w:sz w:val="20"/>
                <w:szCs w:val="20"/>
              </w:rPr>
              <w:t>Порядковый номер этапа выполнения контракта и (или) комплекса работ и (или) вида работ и (или) части работ отдельного вида работ</w:t>
            </w:r>
          </w:p>
        </w:tc>
        <w:tc>
          <w:tcPr>
            <w:tcW w:w="1555" w:type="dxa"/>
            <w:vMerge w:val="restart"/>
            <w:tcBorders>
              <w:top w:val="single" w:sz="8" w:space="0" w:color="auto"/>
              <w:left w:val="single" w:sz="4" w:space="0" w:color="auto"/>
              <w:bottom w:val="single" w:sz="8" w:space="0" w:color="000000"/>
              <w:right w:val="single" w:sz="4" w:space="0" w:color="auto"/>
            </w:tcBorders>
            <w:vAlign w:val="center"/>
            <w:hideMark/>
          </w:tcPr>
          <w:p w14:paraId="788F3988" w14:textId="77777777" w:rsidR="00177C9E" w:rsidRPr="00876EE6" w:rsidRDefault="00177C9E" w:rsidP="001135F4">
            <w:pPr>
              <w:jc w:val="center"/>
              <w:rPr>
                <w:b/>
                <w:bCs/>
                <w:sz w:val="20"/>
                <w:szCs w:val="20"/>
                <w:lang w:eastAsia="zh-CN" w:bidi="hi-IN"/>
              </w:rPr>
            </w:pPr>
            <w:r w:rsidRPr="00876EE6">
              <w:rPr>
                <w:b/>
                <w:bCs/>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598" w:type="dxa"/>
            <w:vMerge w:val="restart"/>
            <w:tcBorders>
              <w:top w:val="single" w:sz="8" w:space="0" w:color="auto"/>
              <w:left w:val="single" w:sz="4" w:space="0" w:color="auto"/>
              <w:bottom w:val="single" w:sz="8" w:space="0" w:color="000000"/>
              <w:right w:val="single" w:sz="4" w:space="0" w:color="auto"/>
            </w:tcBorders>
            <w:vAlign w:val="center"/>
            <w:hideMark/>
          </w:tcPr>
          <w:p w14:paraId="299EFF75"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Ед. изм.</w:t>
            </w:r>
          </w:p>
        </w:tc>
        <w:tc>
          <w:tcPr>
            <w:tcW w:w="640" w:type="dxa"/>
            <w:vMerge w:val="restart"/>
            <w:tcBorders>
              <w:top w:val="single" w:sz="8" w:space="0" w:color="auto"/>
              <w:left w:val="single" w:sz="4" w:space="0" w:color="auto"/>
              <w:bottom w:val="single" w:sz="8" w:space="0" w:color="000000"/>
              <w:right w:val="single" w:sz="4" w:space="0" w:color="auto"/>
            </w:tcBorders>
            <w:vAlign w:val="center"/>
            <w:hideMark/>
          </w:tcPr>
          <w:p w14:paraId="53BAF874"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Кол-во</w:t>
            </w:r>
          </w:p>
        </w:tc>
        <w:tc>
          <w:tcPr>
            <w:tcW w:w="1878" w:type="dxa"/>
            <w:gridSpan w:val="2"/>
            <w:tcBorders>
              <w:top w:val="single" w:sz="8" w:space="0" w:color="auto"/>
              <w:left w:val="nil"/>
              <w:bottom w:val="single" w:sz="4" w:space="0" w:color="auto"/>
              <w:right w:val="single" w:sz="4" w:space="0" w:color="auto"/>
            </w:tcBorders>
            <w:vAlign w:val="center"/>
            <w:hideMark/>
          </w:tcPr>
          <w:p w14:paraId="46DA68E2"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Выполнено с начала капитального ремонта</w:t>
            </w:r>
          </w:p>
        </w:tc>
        <w:tc>
          <w:tcPr>
            <w:tcW w:w="2909" w:type="dxa"/>
            <w:gridSpan w:val="3"/>
            <w:tcBorders>
              <w:top w:val="single" w:sz="8" w:space="0" w:color="auto"/>
              <w:left w:val="nil"/>
              <w:bottom w:val="single" w:sz="4" w:space="0" w:color="auto"/>
              <w:right w:val="single" w:sz="4" w:space="0" w:color="auto"/>
            </w:tcBorders>
            <w:vAlign w:val="center"/>
            <w:hideMark/>
          </w:tcPr>
          <w:p w14:paraId="43F691C6"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Задание на месяц</w:t>
            </w:r>
          </w:p>
        </w:tc>
        <w:tc>
          <w:tcPr>
            <w:tcW w:w="1628" w:type="dxa"/>
            <w:gridSpan w:val="2"/>
            <w:tcBorders>
              <w:top w:val="single" w:sz="8" w:space="0" w:color="auto"/>
              <w:left w:val="nil"/>
              <w:bottom w:val="single" w:sz="4" w:space="0" w:color="auto"/>
              <w:right w:val="single" w:sz="4" w:space="0" w:color="000000"/>
            </w:tcBorders>
            <w:vAlign w:val="center"/>
            <w:hideMark/>
          </w:tcPr>
          <w:p w14:paraId="65433371"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Выполнено с начала месяца</w:t>
            </w:r>
          </w:p>
        </w:tc>
        <w:tc>
          <w:tcPr>
            <w:tcW w:w="854" w:type="dxa"/>
            <w:tcBorders>
              <w:top w:val="single" w:sz="8" w:space="0" w:color="auto"/>
              <w:left w:val="nil"/>
              <w:bottom w:val="single" w:sz="4" w:space="0" w:color="auto"/>
              <w:right w:val="nil"/>
            </w:tcBorders>
            <w:vAlign w:val="center"/>
            <w:hideMark/>
          </w:tcPr>
          <w:p w14:paraId="5E196013"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год, месяц</w:t>
            </w:r>
          </w:p>
        </w:tc>
        <w:tc>
          <w:tcPr>
            <w:tcW w:w="3964" w:type="dxa"/>
            <w:gridSpan w:val="5"/>
            <w:tcBorders>
              <w:top w:val="single" w:sz="8" w:space="0" w:color="auto"/>
              <w:left w:val="single" w:sz="8" w:space="0" w:color="auto"/>
              <w:bottom w:val="single" w:sz="8" w:space="0" w:color="auto"/>
              <w:right w:val="nil"/>
            </w:tcBorders>
            <w:vAlign w:val="center"/>
            <w:hideMark/>
          </w:tcPr>
          <w:p w14:paraId="0E879392"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год, месяц</w:t>
            </w:r>
          </w:p>
        </w:tc>
      </w:tr>
      <w:tr w:rsidR="00177C9E" w:rsidRPr="00876EE6" w14:paraId="1B8F6DF5" w14:textId="77777777" w:rsidTr="001135F4">
        <w:trPr>
          <w:trHeight w:val="60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446596DA" w14:textId="77777777" w:rsidR="00177C9E" w:rsidRPr="00876EE6" w:rsidRDefault="00177C9E" w:rsidP="001135F4">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858FB8C" w14:textId="77777777" w:rsidR="00177C9E" w:rsidRPr="00876EE6" w:rsidRDefault="00177C9E" w:rsidP="001135F4">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8B6E5E0" w14:textId="77777777" w:rsidR="00177C9E" w:rsidRPr="00876EE6" w:rsidRDefault="00177C9E" w:rsidP="001135F4">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B9DAF2B" w14:textId="77777777" w:rsidR="00177C9E" w:rsidRPr="00876EE6" w:rsidRDefault="00177C9E" w:rsidP="001135F4">
            <w:pPr>
              <w:rPr>
                <w:b/>
                <w:bCs/>
                <w:sz w:val="20"/>
                <w:szCs w:val="20"/>
                <w:lang w:eastAsia="zh-CN" w:bidi="hi-IN"/>
              </w:rPr>
            </w:pPr>
          </w:p>
        </w:tc>
        <w:tc>
          <w:tcPr>
            <w:tcW w:w="927" w:type="dxa"/>
            <w:tcBorders>
              <w:top w:val="nil"/>
              <w:left w:val="nil"/>
              <w:bottom w:val="single" w:sz="8" w:space="0" w:color="auto"/>
              <w:right w:val="single" w:sz="4" w:space="0" w:color="auto"/>
            </w:tcBorders>
            <w:vAlign w:val="center"/>
            <w:hideMark/>
          </w:tcPr>
          <w:p w14:paraId="6B55FAEE"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план</w:t>
            </w:r>
          </w:p>
        </w:tc>
        <w:tc>
          <w:tcPr>
            <w:tcW w:w="951" w:type="dxa"/>
            <w:tcBorders>
              <w:top w:val="nil"/>
              <w:left w:val="nil"/>
              <w:bottom w:val="single" w:sz="8" w:space="0" w:color="auto"/>
              <w:right w:val="single" w:sz="4" w:space="0" w:color="auto"/>
            </w:tcBorders>
            <w:vAlign w:val="center"/>
            <w:hideMark/>
          </w:tcPr>
          <w:p w14:paraId="5C887578" w14:textId="77777777" w:rsidR="00177C9E" w:rsidRPr="00876EE6" w:rsidRDefault="00177C9E" w:rsidP="001135F4">
            <w:pPr>
              <w:jc w:val="center"/>
              <w:rPr>
                <w:b/>
                <w:bCs/>
                <w:sz w:val="20"/>
                <w:szCs w:val="20"/>
                <w:lang w:eastAsia="zh-CN" w:bidi="hi-IN"/>
              </w:rPr>
            </w:pPr>
            <w:r w:rsidRPr="00876EE6">
              <w:rPr>
                <w:b/>
                <w:bCs/>
                <w:sz w:val="20"/>
                <w:szCs w:val="20"/>
                <w:lang w:eastAsia="zh-CN" w:bidi="hi-IN"/>
              </w:rPr>
              <w:t>факт</w:t>
            </w:r>
          </w:p>
        </w:tc>
        <w:tc>
          <w:tcPr>
            <w:tcW w:w="702" w:type="dxa"/>
            <w:tcBorders>
              <w:top w:val="nil"/>
              <w:left w:val="nil"/>
              <w:bottom w:val="single" w:sz="8" w:space="0" w:color="auto"/>
              <w:right w:val="single" w:sz="4" w:space="0" w:color="auto"/>
            </w:tcBorders>
            <w:vAlign w:val="center"/>
            <w:hideMark/>
          </w:tcPr>
          <w:p w14:paraId="7A0F63EB"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план</w:t>
            </w:r>
          </w:p>
        </w:tc>
        <w:tc>
          <w:tcPr>
            <w:tcW w:w="1364" w:type="dxa"/>
            <w:tcBorders>
              <w:top w:val="nil"/>
              <w:left w:val="nil"/>
              <w:bottom w:val="single" w:sz="8" w:space="0" w:color="auto"/>
              <w:right w:val="single" w:sz="4" w:space="0" w:color="auto"/>
            </w:tcBorders>
            <w:vAlign w:val="center"/>
            <w:hideMark/>
          </w:tcPr>
          <w:p w14:paraId="3B791AB8"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восполнение</w:t>
            </w:r>
          </w:p>
        </w:tc>
        <w:tc>
          <w:tcPr>
            <w:tcW w:w="843" w:type="dxa"/>
            <w:tcBorders>
              <w:top w:val="nil"/>
              <w:left w:val="nil"/>
              <w:bottom w:val="single" w:sz="8" w:space="0" w:color="auto"/>
              <w:right w:val="single" w:sz="4" w:space="0" w:color="auto"/>
            </w:tcBorders>
            <w:noWrap/>
            <w:vAlign w:val="center"/>
            <w:hideMark/>
          </w:tcPr>
          <w:p w14:paraId="3002D17F"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всего</w:t>
            </w:r>
          </w:p>
        </w:tc>
        <w:tc>
          <w:tcPr>
            <w:tcW w:w="858" w:type="dxa"/>
            <w:tcBorders>
              <w:top w:val="nil"/>
              <w:left w:val="nil"/>
              <w:bottom w:val="single" w:sz="8" w:space="0" w:color="auto"/>
              <w:right w:val="single" w:sz="4" w:space="0" w:color="auto"/>
            </w:tcBorders>
            <w:vAlign w:val="center"/>
            <w:hideMark/>
          </w:tcPr>
          <w:p w14:paraId="772BC801"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план</w:t>
            </w:r>
          </w:p>
        </w:tc>
        <w:tc>
          <w:tcPr>
            <w:tcW w:w="770" w:type="dxa"/>
            <w:tcBorders>
              <w:top w:val="nil"/>
              <w:left w:val="nil"/>
              <w:bottom w:val="single" w:sz="8" w:space="0" w:color="auto"/>
              <w:right w:val="single" w:sz="4" w:space="0" w:color="auto"/>
            </w:tcBorders>
            <w:vAlign w:val="center"/>
            <w:hideMark/>
          </w:tcPr>
          <w:p w14:paraId="65A4CA84" w14:textId="77777777" w:rsidR="00177C9E" w:rsidRPr="00876EE6" w:rsidRDefault="00177C9E" w:rsidP="001135F4">
            <w:pPr>
              <w:jc w:val="center"/>
              <w:rPr>
                <w:b/>
                <w:bCs/>
                <w:sz w:val="20"/>
                <w:szCs w:val="20"/>
                <w:lang w:eastAsia="zh-CN" w:bidi="hi-IN"/>
              </w:rPr>
            </w:pPr>
            <w:r w:rsidRPr="00876EE6">
              <w:rPr>
                <w:b/>
                <w:bCs/>
                <w:sz w:val="20"/>
                <w:szCs w:val="20"/>
                <w:lang w:eastAsia="zh-CN" w:bidi="hi-IN"/>
              </w:rPr>
              <w:t>факт</w:t>
            </w:r>
          </w:p>
        </w:tc>
        <w:tc>
          <w:tcPr>
            <w:tcW w:w="854" w:type="dxa"/>
            <w:tcBorders>
              <w:top w:val="nil"/>
              <w:left w:val="nil"/>
              <w:bottom w:val="single" w:sz="8" w:space="0" w:color="auto"/>
              <w:right w:val="single" w:sz="4" w:space="0" w:color="auto"/>
            </w:tcBorders>
            <w:vAlign w:val="center"/>
            <w:hideMark/>
          </w:tcPr>
          <w:p w14:paraId="7DFA2967"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недели месяца</w:t>
            </w:r>
          </w:p>
        </w:tc>
        <w:tc>
          <w:tcPr>
            <w:tcW w:w="864" w:type="dxa"/>
            <w:tcBorders>
              <w:top w:val="nil"/>
              <w:left w:val="nil"/>
              <w:bottom w:val="single" w:sz="8" w:space="0" w:color="auto"/>
              <w:right w:val="single" w:sz="4" w:space="0" w:color="auto"/>
            </w:tcBorders>
            <w:vAlign w:val="center"/>
            <w:hideMark/>
          </w:tcPr>
          <w:p w14:paraId="01135380"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кн.1</w:t>
            </w:r>
          </w:p>
        </w:tc>
        <w:tc>
          <w:tcPr>
            <w:tcW w:w="799" w:type="dxa"/>
            <w:tcBorders>
              <w:top w:val="nil"/>
              <w:left w:val="nil"/>
              <w:bottom w:val="single" w:sz="8" w:space="0" w:color="auto"/>
              <w:right w:val="single" w:sz="4" w:space="0" w:color="auto"/>
            </w:tcBorders>
            <w:vAlign w:val="center"/>
            <w:hideMark/>
          </w:tcPr>
          <w:p w14:paraId="5D770B5F"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кн.2</w:t>
            </w:r>
          </w:p>
        </w:tc>
        <w:tc>
          <w:tcPr>
            <w:tcW w:w="763" w:type="dxa"/>
            <w:tcBorders>
              <w:top w:val="nil"/>
              <w:left w:val="nil"/>
              <w:bottom w:val="single" w:sz="8" w:space="0" w:color="auto"/>
              <w:right w:val="single" w:sz="4" w:space="0" w:color="auto"/>
            </w:tcBorders>
            <w:vAlign w:val="center"/>
            <w:hideMark/>
          </w:tcPr>
          <w:p w14:paraId="3AFC2C5B"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кн.3</w:t>
            </w:r>
          </w:p>
        </w:tc>
        <w:tc>
          <w:tcPr>
            <w:tcW w:w="799" w:type="dxa"/>
            <w:tcBorders>
              <w:top w:val="nil"/>
              <w:left w:val="nil"/>
              <w:bottom w:val="single" w:sz="8" w:space="0" w:color="auto"/>
              <w:right w:val="single" w:sz="4" w:space="0" w:color="auto"/>
            </w:tcBorders>
            <w:vAlign w:val="center"/>
            <w:hideMark/>
          </w:tcPr>
          <w:p w14:paraId="773E7320"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кн.4</w:t>
            </w:r>
          </w:p>
        </w:tc>
        <w:tc>
          <w:tcPr>
            <w:tcW w:w="739" w:type="dxa"/>
            <w:tcBorders>
              <w:top w:val="nil"/>
              <w:left w:val="nil"/>
              <w:bottom w:val="single" w:sz="8" w:space="0" w:color="auto"/>
              <w:right w:val="single" w:sz="4" w:space="0" w:color="auto"/>
            </w:tcBorders>
            <w:vAlign w:val="center"/>
            <w:hideMark/>
          </w:tcPr>
          <w:p w14:paraId="31D38B30"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кн.5</w:t>
            </w:r>
          </w:p>
        </w:tc>
      </w:tr>
      <w:tr w:rsidR="00177C9E" w:rsidRPr="00876EE6" w14:paraId="205F5FE4" w14:textId="77777777" w:rsidTr="001135F4">
        <w:trPr>
          <w:trHeight w:val="435"/>
        </w:trPr>
        <w:tc>
          <w:tcPr>
            <w:tcW w:w="1387" w:type="dxa"/>
            <w:tcBorders>
              <w:top w:val="nil"/>
              <w:left w:val="single" w:sz="8" w:space="0" w:color="auto"/>
              <w:bottom w:val="single" w:sz="8" w:space="0" w:color="auto"/>
              <w:right w:val="single" w:sz="4" w:space="0" w:color="auto"/>
            </w:tcBorders>
            <w:vAlign w:val="center"/>
            <w:hideMark/>
          </w:tcPr>
          <w:p w14:paraId="687A0859" w14:textId="77777777" w:rsidR="00177C9E" w:rsidRPr="00876EE6" w:rsidRDefault="00177C9E" w:rsidP="001135F4">
            <w:pPr>
              <w:jc w:val="center"/>
              <w:rPr>
                <w:b/>
                <w:bCs/>
                <w:sz w:val="20"/>
                <w:szCs w:val="20"/>
                <w:lang w:eastAsia="zh-CN" w:bidi="hi-IN"/>
              </w:rPr>
            </w:pPr>
            <w:r w:rsidRPr="00876EE6">
              <w:rPr>
                <w:b/>
                <w:bCs/>
                <w:sz w:val="20"/>
                <w:szCs w:val="20"/>
                <w:lang w:eastAsia="zh-CN" w:bidi="hi-IN"/>
              </w:rPr>
              <w:t>1</w:t>
            </w:r>
          </w:p>
        </w:tc>
        <w:tc>
          <w:tcPr>
            <w:tcW w:w="1555" w:type="dxa"/>
            <w:tcBorders>
              <w:top w:val="nil"/>
              <w:left w:val="nil"/>
              <w:bottom w:val="single" w:sz="8" w:space="0" w:color="auto"/>
              <w:right w:val="single" w:sz="4" w:space="0" w:color="auto"/>
            </w:tcBorders>
            <w:vAlign w:val="center"/>
            <w:hideMark/>
          </w:tcPr>
          <w:p w14:paraId="2C9F2EF3" w14:textId="77777777" w:rsidR="00177C9E" w:rsidRPr="00876EE6" w:rsidRDefault="00177C9E" w:rsidP="001135F4">
            <w:pPr>
              <w:jc w:val="center"/>
              <w:rPr>
                <w:b/>
                <w:bCs/>
                <w:sz w:val="20"/>
                <w:szCs w:val="20"/>
                <w:lang w:eastAsia="zh-CN" w:bidi="hi-IN"/>
              </w:rPr>
            </w:pPr>
            <w:r w:rsidRPr="00876EE6">
              <w:rPr>
                <w:b/>
                <w:bCs/>
                <w:sz w:val="20"/>
                <w:szCs w:val="20"/>
                <w:lang w:eastAsia="zh-CN" w:bidi="hi-IN"/>
              </w:rPr>
              <w:t>2</w:t>
            </w:r>
          </w:p>
        </w:tc>
        <w:tc>
          <w:tcPr>
            <w:tcW w:w="598" w:type="dxa"/>
            <w:tcBorders>
              <w:top w:val="nil"/>
              <w:left w:val="nil"/>
              <w:bottom w:val="single" w:sz="8" w:space="0" w:color="auto"/>
              <w:right w:val="single" w:sz="4" w:space="0" w:color="auto"/>
            </w:tcBorders>
            <w:vAlign w:val="center"/>
            <w:hideMark/>
          </w:tcPr>
          <w:p w14:paraId="71D8FA57" w14:textId="77777777" w:rsidR="00177C9E" w:rsidRPr="00876EE6" w:rsidRDefault="00177C9E" w:rsidP="001135F4">
            <w:pPr>
              <w:jc w:val="center"/>
              <w:rPr>
                <w:b/>
                <w:bCs/>
                <w:sz w:val="20"/>
                <w:szCs w:val="20"/>
                <w:lang w:eastAsia="zh-CN" w:bidi="hi-IN"/>
              </w:rPr>
            </w:pPr>
            <w:r w:rsidRPr="00876EE6">
              <w:rPr>
                <w:b/>
                <w:bCs/>
                <w:sz w:val="20"/>
                <w:szCs w:val="20"/>
                <w:lang w:eastAsia="zh-CN" w:bidi="hi-IN"/>
              </w:rPr>
              <w:t>3</w:t>
            </w:r>
          </w:p>
        </w:tc>
        <w:tc>
          <w:tcPr>
            <w:tcW w:w="640" w:type="dxa"/>
            <w:tcBorders>
              <w:top w:val="nil"/>
              <w:left w:val="nil"/>
              <w:bottom w:val="single" w:sz="8" w:space="0" w:color="auto"/>
              <w:right w:val="single" w:sz="4" w:space="0" w:color="auto"/>
            </w:tcBorders>
            <w:vAlign w:val="center"/>
            <w:hideMark/>
          </w:tcPr>
          <w:p w14:paraId="2C08C22F" w14:textId="77777777" w:rsidR="00177C9E" w:rsidRPr="00876EE6" w:rsidRDefault="00177C9E" w:rsidP="001135F4">
            <w:pPr>
              <w:jc w:val="center"/>
              <w:rPr>
                <w:b/>
                <w:bCs/>
                <w:sz w:val="20"/>
                <w:szCs w:val="20"/>
                <w:lang w:eastAsia="zh-CN" w:bidi="hi-IN"/>
              </w:rPr>
            </w:pPr>
            <w:r w:rsidRPr="00876EE6">
              <w:rPr>
                <w:b/>
                <w:bCs/>
                <w:sz w:val="20"/>
                <w:szCs w:val="20"/>
                <w:lang w:eastAsia="zh-CN" w:bidi="hi-IN"/>
              </w:rPr>
              <w:t>4</w:t>
            </w:r>
          </w:p>
        </w:tc>
        <w:tc>
          <w:tcPr>
            <w:tcW w:w="927" w:type="dxa"/>
            <w:tcBorders>
              <w:top w:val="nil"/>
              <w:left w:val="nil"/>
              <w:bottom w:val="single" w:sz="8" w:space="0" w:color="auto"/>
              <w:right w:val="single" w:sz="4" w:space="0" w:color="auto"/>
            </w:tcBorders>
            <w:vAlign w:val="center"/>
            <w:hideMark/>
          </w:tcPr>
          <w:p w14:paraId="670E522C" w14:textId="77777777" w:rsidR="00177C9E" w:rsidRPr="00876EE6" w:rsidRDefault="00177C9E" w:rsidP="001135F4">
            <w:pPr>
              <w:jc w:val="center"/>
              <w:rPr>
                <w:b/>
                <w:bCs/>
                <w:sz w:val="20"/>
                <w:szCs w:val="20"/>
                <w:lang w:eastAsia="zh-CN" w:bidi="hi-IN"/>
              </w:rPr>
            </w:pPr>
            <w:r w:rsidRPr="00876EE6">
              <w:rPr>
                <w:b/>
                <w:bCs/>
                <w:sz w:val="20"/>
                <w:szCs w:val="20"/>
                <w:lang w:eastAsia="zh-CN" w:bidi="hi-IN"/>
              </w:rPr>
              <w:t>5</w:t>
            </w:r>
          </w:p>
        </w:tc>
        <w:tc>
          <w:tcPr>
            <w:tcW w:w="951" w:type="dxa"/>
            <w:tcBorders>
              <w:top w:val="nil"/>
              <w:left w:val="nil"/>
              <w:bottom w:val="single" w:sz="8" w:space="0" w:color="auto"/>
              <w:right w:val="single" w:sz="4" w:space="0" w:color="auto"/>
            </w:tcBorders>
            <w:vAlign w:val="center"/>
            <w:hideMark/>
          </w:tcPr>
          <w:p w14:paraId="2B735EAB" w14:textId="77777777" w:rsidR="00177C9E" w:rsidRPr="00876EE6" w:rsidRDefault="00177C9E" w:rsidP="001135F4">
            <w:pPr>
              <w:jc w:val="center"/>
              <w:rPr>
                <w:b/>
                <w:bCs/>
                <w:sz w:val="20"/>
                <w:szCs w:val="20"/>
                <w:lang w:eastAsia="zh-CN" w:bidi="hi-IN"/>
              </w:rPr>
            </w:pPr>
            <w:r w:rsidRPr="00876EE6">
              <w:rPr>
                <w:b/>
                <w:bCs/>
                <w:sz w:val="20"/>
                <w:szCs w:val="20"/>
                <w:lang w:eastAsia="zh-CN" w:bidi="hi-IN"/>
              </w:rPr>
              <w:t>6</w:t>
            </w:r>
          </w:p>
        </w:tc>
        <w:tc>
          <w:tcPr>
            <w:tcW w:w="702" w:type="dxa"/>
            <w:tcBorders>
              <w:top w:val="nil"/>
              <w:left w:val="nil"/>
              <w:bottom w:val="single" w:sz="8" w:space="0" w:color="auto"/>
              <w:right w:val="single" w:sz="4" w:space="0" w:color="auto"/>
            </w:tcBorders>
            <w:vAlign w:val="center"/>
            <w:hideMark/>
          </w:tcPr>
          <w:p w14:paraId="04038331" w14:textId="77777777" w:rsidR="00177C9E" w:rsidRPr="00876EE6" w:rsidRDefault="00177C9E" w:rsidP="001135F4">
            <w:pPr>
              <w:jc w:val="center"/>
              <w:rPr>
                <w:b/>
                <w:bCs/>
                <w:sz w:val="20"/>
                <w:szCs w:val="20"/>
                <w:lang w:eastAsia="zh-CN" w:bidi="hi-IN"/>
              </w:rPr>
            </w:pPr>
            <w:r w:rsidRPr="00876EE6">
              <w:rPr>
                <w:b/>
                <w:bCs/>
                <w:sz w:val="20"/>
                <w:szCs w:val="20"/>
                <w:lang w:eastAsia="zh-CN" w:bidi="hi-IN"/>
              </w:rPr>
              <w:t>7</w:t>
            </w:r>
          </w:p>
        </w:tc>
        <w:tc>
          <w:tcPr>
            <w:tcW w:w="1364" w:type="dxa"/>
            <w:tcBorders>
              <w:top w:val="nil"/>
              <w:left w:val="nil"/>
              <w:bottom w:val="single" w:sz="8" w:space="0" w:color="auto"/>
              <w:right w:val="single" w:sz="4" w:space="0" w:color="auto"/>
            </w:tcBorders>
            <w:vAlign w:val="center"/>
            <w:hideMark/>
          </w:tcPr>
          <w:p w14:paraId="15CCA3B4" w14:textId="77777777" w:rsidR="00177C9E" w:rsidRPr="00876EE6" w:rsidRDefault="00177C9E" w:rsidP="001135F4">
            <w:pPr>
              <w:jc w:val="center"/>
              <w:rPr>
                <w:b/>
                <w:bCs/>
                <w:sz w:val="20"/>
                <w:szCs w:val="20"/>
                <w:lang w:eastAsia="zh-CN" w:bidi="hi-IN"/>
              </w:rPr>
            </w:pPr>
            <w:r w:rsidRPr="00876EE6">
              <w:rPr>
                <w:b/>
                <w:bCs/>
                <w:sz w:val="20"/>
                <w:szCs w:val="20"/>
                <w:lang w:eastAsia="zh-CN" w:bidi="hi-IN"/>
              </w:rPr>
              <w:t>10</w:t>
            </w:r>
          </w:p>
        </w:tc>
        <w:tc>
          <w:tcPr>
            <w:tcW w:w="843" w:type="dxa"/>
            <w:tcBorders>
              <w:top w:val="nil"/>
              <w:left w:val="nil"/>
              <w:bottom w:val="single" w:sz="8" w:space="0" w:color="auto"/>
              <w:right w:val="single" w:sz="4" w:space="0" w:color="auto"/>
            </w:tcBorders>
            <w:vAlign w:val="center"/>
            <w:hideMark/>
          </w:tcPr>
          <w:p w14:paraId="66B0ED01" w14:textId="77777777" w:rsidR="00177C9E" w:rsidRPr="00876EE6" w:rsidRDefault="00177C9E" w:rsidP="001135F4">
            <w:pPr>
              <w:jc w:val="center"/>
              <w:rPr>
                <w:b/>
                <w:bCs/>
                <w:sz w:val="20"/>
                <w:szCs w:val="20"/>
                <w:lang w:eastAsia="zh-CN" w:bidi="hi-IN"/>
              </w:rPr>
            </w:pPr>
            <w:r w:rsidRPr="00876EE6">
              <w:rPr>
                <w:b/>
                <w:bCs/>
                <w:sz w:val="20"/>
                <w:szCs w:val="20"/>
                <w:lang w:eastAsia="zh-CN" w:bidi="hi-IN"/>
              </w:rPr>
              <w:t>11</w:t>
            </w:r>
          </w:p>
        </w:tc>
        <w:tc>
          <w:tcPr>
            <w:tcW w:w="858" w:type="dxa"/>
            <w:tcBorders>
              <w:top w:val="nil"/>
              <w:left w:val="nil"/>
              <w:bottom w:val="single" w:sz="8" w:space="0" w:color="auto"/>
              <w:right w:val="single" w:sz="4" w:space="0" w:color="auto"/>
            </w:tcBorders>
            <w:vAlign w:val="center"/>
            <w:hideMark/>
          </w:tcPr>
          <w:p w14:paraId="2C813D8B" w14:textId="77777777" w:rsidR="00177C9E" w:rsidRPr="00876EE6" w:rsidRDefault="00177C9E" w:rsidP="001135F4">
            <w:pPr>
              <w:jc w:val="center"/>
              <w:rPr>
                <w:b/>
                <w:bCs/>
                <w:sz w:val="20"/>
                <w:szCs w:val="20"/>
                <w:lang w:eastAsia="zh-CN" w:bidi="hi-IN"/>
              </w:rPr>
            </w:pPr>
            <w:r w:rsidRPr="00876EE6">
              <w:rPr>
                <w:b/>
                <w:bCs/>
                <w:sz w:val="20"/>
                <w:szCs w:val="20"/>
                <w:lang w:eastAsia="zh-CN" w:bidi="hi-IN"/>
              </w:rPr>
              <w:t>12</w:t>
            </w:r>
          </w:p>
        </w:tc>
        <w:tc>
          <w:tcPr>
            <w:tcW w:w="770" w:type="dxa"/>
            <w:tcBorders>
              <w:top w:val="nil"/>
              <w:left w:val="nil"/>
              <w:bottom w:val="single" w:sz="8" w:space="0" w:color="auto"/>
              <w:right w:val="single" w:sz="4" w:space="0" w:color="auto"/>
            </w:tcBorders>
            <w:vAlign w:val="center"/>
            <w:hideMark/>
          </w:tcPr>
          <w:p w14:paraId="7522D2D6" w14:textId="77777777" w:rsidR="00177C9E" w:rsidRPr="00876EE6" w:rsidRDefault="00177C9E" w:rsidP="001135F4">
            <w:pPr>
              <w:jc w:val="center"/>
              <w:rPr>
                <w:b/>
                <w:bCs/>
                <w:sz w:val="20"/>
                <w:szCs w:val="20"/>
                <w:lang w:eastAsia="zh-CN" w:bidi="hi-IN"/>
              </w:rPr>
            </w:pPr>
            <w:r w:rsidRPr="00876EE6">
              <w:rPr>
                <w:b/>
                <w:bCs/>
                <w:sz w:val="20"/>
                <w:szCs w:val="20"/>
                <w:lang w:eastAsia="zh-CN" w:bidi="hi-IN"/>
              </w:rPr>
              <w:t>13</w:t>
            </w:r>
          </w:p>
        </w:tc>
        <w:tc>
          <w:tcPr>
            <w:tcW w:w="854" w:type="dxa"/>
            <w:tcBorders>
              <w:top w:val="nil"/>
              <w:left w:val="nil"/>
              <w:bottom w:val="nil"/>
              <w:right w:val="single" w:sz="4" w:space="0" w:color="auto"/>
            </w:tcBorders>
            <w:vAlign w:val="center"/>
            <w:hideMark/>
          </w:tcPr>
          <w:p w14:paraId="53FF57AC" w14:textId="77777777" w:rsidR="00177C9E" w:rsidRPr="00876EE6" w:rsidRDefault="00177C9E" w:rsidP="001135F4">
            <w:pPr>
              <w:jc w:val="center"/>
              <w:rPr>
                <w:b/>
                <w:bCs/>
                <w:sz w:val="20"/>
                <w:szCs w:val="20"/>
                <w:lang w:eastAsia="zh-CN" w:bidi="hi-IN"/>
              </w:rPr>
            </w:pPr>
            <w:r w:rsidRPr="00876EE6">
              <w:rPr>
                <w:b/>
                <w:bCs/>
                <w:sz w:val="20"/>
                <w:szCs w:val="20"/>
                <w:lang w:eastAsia="zh-CN" w:bidi="hi-IN"/>
              </w:rPr>
              <w:t>14</w:t>
            </w:r>
          </w:p>
        </w:tc>
        <w:tc>
          <w:tcPr>
            <w:tcW w:w="864" w:type="dxa"/>
            <w:tcBorders>
              <w:top w:val="nil"/>
              <w:left w:val="nil"/>
              <w:bottom w:val="nil"/>
              <w:right w:val="single" w:sz="4" w:space="0" w:color="auto"/>
            </w:tcBorders>
            <w:vAlign w:val="center"/>
            <w:hideMark/>
          </w:tcPr>
          <w:p w14:paraId="05D34C1C" w14:textId="77777777" w:rsidR="00177C9E" w:rsidRPr="00876EE6" w:rsidRDefault="00177C9E" w:rsidP="001135F4">
            <w:pPr>
              <w:jc w:val="center"/>
              <w:rPr>
                <w:b/>
                <w:bCs/>
                <w:sz w:val="20"/>
                <w:szCs w:val="20"/>
                <w:lang w:eastAsia="zh-CN" w:bidi="hi-IN"/>
              </w:rPr>
            </w:pPr>
            <w:r w:rsidRPr="00876EE6">
              <w:rPr>
                <w:b/>
                <w:bCs/>
                <w:sz w:val="20"/>
                <w:szCs w:val="20"/>
                <w:lang w:eastAsia="zh-CN" w:bidi="hi-IN"/>
              </w:rPr>
              <w:t>15</w:t>
            </w:r>
          </w:p>
        </w:tc>
        <w:tc>
          <w:tcPr>
            <w:tcW w:w="799" w:type="dxa"/>
            <w:tcBorders>
              <w:top w:val="nil"/>
              <w:left w:val="nil"/>
              <w:bottom w:val="nil"/>
              <w:right w:val="single" w:sz="4" w:space="0" w:color="auto"/>
            </w:tcBorders>
            <w:vAlign w:val="center"/>
            <w:hideMark/>
          </w:tcPr>
          <w:p w14:paraId="161B93DC" w14:textId="77777777" w:rsidR="00177C9E" w:rsidRPr="00876EE6" w:rsidRDefault="00177C9E" w:rsidP="001135F4">
            <w:pPr>
              <w:jc w:val="center"/>
              <w:rPr>
                <w:b/>
                <w:bCs/>
                <w:sz w:val="20"/>
                <w:szCs w:val="20"/>
                <w:lang w:eastAsia="zh-CN" w:bidi="hi-IN"/>
              </w:rPr>
            </w:pPr>
            <w:r w:rsidRPr="00876EE6">
              <w:rPr>
                <w:b/>
                <w:bCs/>
                <w:sz w:val="20"/>
                <w:szCs w:val="20"/>
                <w:lang w:eastAsia="zh-CN" w:bidi="hi-IN"/>
              </w:rPr>
              <w:t>16</w:t>
            </w:r>
          </w:p>
        </w:tc>
        <w:tc>
          <w:tcPr>
            <w:tcW w:w="763" w:type="dxa"/>
            <w:tcBorders>
              <w:top w:val="nil"/>
              <w:left w:val="nil"/>
              <w:bottom w:val="nil"/>
              <w:right w:val="single" w:sz="4" w:space="0" w:color="auto"/>
            </w:tcBorders>
            <w:vAlign w:val="center"/>
            <w:hideMark/>
          </w:tcPr>
          <w:p w14:paraId="3B040F8D" w14:textId="77777777" w:rsidR="00177C9E" w:rsidRPr="00876EE6" w:rsidRDefault="00177C9E" w:rsidP="001135F4">
            <w:pPr>
              <w:jc w:val="center"/>
              <w:rPr>
                <w:b/>
                <w:bCs/>
                <w:sz w:val="20"/>
                <w:szCs w:val="20"/>
                <w:lang w:eastAsia="zh-CN" w:bidi="hi-IN"/>
              </w:rPr>
            </w:pPr>
            <w:r w:rsidRPr="00876EE6">
              <w:rPr>
                <w:b/>
                <w:bCs/>
                <w:sz w:val="20"/>
                <w:szCs w:val="20"/>
                <w:lang w:eastAsia="zh-CN" w:bidi="hi-IN"/>
              </w:rPr>
              <w:t>17</w:t>
            </w:r>
          </w:p>
        </w:tc>
        <w:tc>
          <w:tcPr>
            <w:tcW w:w="799" w:type="dxa"/>
            <w:tcBorders>
              <w:top w:val="nil"/>
              <w:left w:val="nil"/>
              <w:bottom w:val="nil"/>
              <w:right w:val="single" w:sz="4" w:space="0" w:color="auto"/>
            </w:tcBorders>
            <w:vAlign w:val="center"/>
            <w:hideMark/>
          </w:tcPr>
          <w:p w14:paraId="25D569A5" w14:textId="77777777" w:rsidR="00177C9E" w:rsidRPr="00876EE6" w:rsidRDefault="00177C9E" w:rsidP="001135F4">
            <w:pPr>
              <w:jc w:val="center"/>
              <w:rPr>
                <w:b/>
                <w:bCs/>
                <w:sz w:val="20"/>
                <w:szCs w:val="20"/>
                <w:lang w:eastAsia="zh-CN" w:bidi="hi-IN"/>
              </w:rPr>
            </w:pPr>
            <w:r w:rsidRPr="00876EE6">
              <w:rPr>
                <w:b/>
                <w:bCs/>
                <w:sz w:val="20"/>
                <w:szCs w:val="20"/>
                <w:lang w:eastAsia="zh-CN" w:bidi="hi-IN"/>
              </w:rPr>
              <w:t>18</w:t>
            </w:r>
          </w:p>
        </w:tc>
        <w:tc>
          <w:tcPr>
            <w:tcW w:w="739" w:type="dxa"/>
            <w:tcBorders>
              <w:top w:val="nil"/>
              <w:left w:val="nil"/>
              <w:bottom w:val="nil"/>
              <w:right w:val="single" w:sz="4" w:space="0" w:color="auto"/>
            </w:tcBorders>
            <w:vAlign w:val="center"/>
            <w:hideMark/>
          </w:tcPr>
          <w:p w14:paraId="0742951E" w14:textId="77777777" w:rsidR="00177C9E" w:rsidRPr="00876EE6" w:rsidRDefault="00177C9E" w:rsidP="001135F4">
            <w:pPr>
              <w:jc w:val="center"/>
              <w:rPr>
                <w:b/>
                <w:bCs/>
                <w:sz w:val="20"/>
                <w:szCs w:val="20"/>
                <w:lang w:eastAsia="zh-CN" w:bidi="hi-IN"/>
              </w:rPr>
            </w:pPr>
            <w:r w:rsidRPr="00876EE6">
              <w:rPr>
                <w:b/>
                <w:bCs/>
                <w:sz w:val="20"/>
                <w:szCs w:val="20"/>
                <w:lang w:eastAsia="zh-CN" w:bidi="hi-IN"/>
              </w:rPr>
              <w:t>19</w:t>
            </w:r>
          </w:p>
        </w:tc>
      </w:tr>
      <w:tr w:rsidR="00177C9E" w:rsidRPr="00876EE6" w14:paraId="66965F71" w14:textId="77777777" w:rsidTr="001135F4">
        <w:trPr>
          <w:trHeight w:val="499"/>
        </w:trPr>
        <w:tc>
          <w:tcPr>
            <w:tcW w:w="6760" w:type="dxa"/>
            <w:gridSpan w:val="7"/>
            <w:tcBorders>
              <w:top w:val="single" w:sz="8" w:space="0" w:color="auto"/>
              <w:left w:val="single" w:sz="8" w:space="0" w:color="auto"/>
              <w:bottom w:val="single" w:sz="4" w:space="0" w:color="auto"/>
              <w:right w:val="single" w:sz="4" w:space="0" w:color="000000"/>
            </w:tcBorders>
            <w:vAlign w:val="center"/>
            <w:hideMark/>
          </w:tcPr>
          <w:p w14:paraId="05EE65F4" w14:textId="77777777" w:rsidR="00177C9E" w:rsidRPr="00876EE6" w:rsidRDefault="00177C9E" w:rsidP="001135F4">
            <w:pPr>
              <w:rPr>
                <w:b/>
                <w:bCs/>
                <w:sz w:val="20"/>
                <w:szCs w:val="20"/>
                <w:lang w:eastAsia="zh-CN" w:bidi="hi-IN"/>
              </w:rPr>
            </w:pPr>
            <w:r w:rsidRPr="00876EE6">
              <w:rPr>
                <w:b/>
                <w:bCs/>
                <w:sz w:val="20"/>
                <w:szCs w:val="20"/>
                <w:lang w:eastAsia="zh-CN" w:bidi="hi-IN"/>
              </w:rPr>
              <w:t>Объект (подобъект):</w:t>
            </w:r>
          </w:p>
        </w:tc>
        <w:tc>
          <w:tcPr>
            <w:tcW w:w="1364" w:type="dxa"/>
            <w:tcBorders>
              <w:top w:val="nil"/>
              <w:left w:val="nil"/>
              <w:bottom w:val="single" w:sz="4" w:space="0" w:color="auto"/>
              <w:right w:val="single" w:sz="4" w:space="0" w:color="auto"/>
            </w:tcBorders>
            <w:noWrap/>
            <w:vAlign w:val="center"/>
            <w:hideMark/>
          </w:tcPr>
          <w:p w14:paraId="25C9F6FE"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50152E56"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579F7EB2"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1CCC4A42"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54" w:type="dxa"/>
            <w:tcBorders>
              <w:top w:val="single" w:sz="4" w:space="0" w:color="auto"/>
              <w:left w:val="nil"/>
              <w:bottom w:val="single" w:sz="4" w:space="0" w:color="auto"/>
              <w:right w:val="single" w:sz="4" w:space="0" w:color="auto"/>
            </w:tcBorders>
            <w:noWrap/>
            <w:vAlign w:val="center"/>
            <w:hideMark/>
          </w:tcPr>
          <w:p w14:paraId="6449866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64" w:type="dxa"/>
            <w:tcBorders>
              <w:top w:val="single" w:sz="4" w:space="0" w:color="auto"/>
              <w:left w:val="nil"/>
              <w:bottom w:val="single" w:sz="4" w:space="0" w:color="auto"/>
              <w:right w:val="single" w:sz="4" w:space="0" w:color="auto"/>
            </w:tcBorders>
            <w:noWrap/>
            <w:vAlign w:val="center"/>
            <w:hideMark/>
          </w:tcPr>
          <w:p w14:paraId="73B67270"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39511C0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63" w:type="dxa"/>
            <w:tcBorders>
              <w:top w:val="single" w:sz="4" w:space="0" w:color="auto"/>
              <w:left w:val="nil"/>
              <w:bottom w:val="single" w:sz="4" w:space="0" w:color="auto"/>
              <w:right w:val="single" w:sz="4" w:space="0" w:color="auto"/>
            </w:tcBorders>
            <w:noWrap/>
            <w:vAlign w:val="center"/>
            <w:hideMark/>
          </w:tcPr>
          <w:p w14:paraId="77AD6E17"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53656CF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39" w:type="dxa"/>
            <w:tcBorders>
              <w:top w:val="single" w:sz="4" w:space="0" w:color="auto"/>
              <w:left w:val="nil"/>
              <w:bottom w:val="single" w:sz="4" w:space="0" w:color="auto"/>
              <w:right w:val="single" w:sz="4" w:space="0" w:color="auto"/>
            </w:tcBorders>
            <w:noWrap/>
            <w:vAlign w:val="center"/>
            <w:hideMark/>
          </w:tcPr>
          <w:p w14:paraId="7512A023"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r>
      <w:tr w:rsidR="00177C9E" w:rsidRPr="00876EE6" w14:paraId="50D1058B" w14:textId="77777777" w:rsidTr="001135F4">
        <w:trPr>
          <w:trHeight w:val="499"/>
        </w:trPr>
        <w:tc>
          <w:tcPr>
            <w:tcW w:w="1387" w:type="dxa"/>
            <w:tcBorders>
              <w:top w:val="nil"/>
              <w:left w:val="single" w:sz="8" w:space="0" w:color="auto"/>
              <w:bottom w:val="single" w:sz="4" w:space="0" w:color="auto"/>
              <w:right w:val="single" w:sz="4" w:space="0" w:color="auto"/>
            </w:tcBorders>
            <w:vAlign w:val="center"/>
            <w:hideMark/>
          </w:tcPr>
          <w:p w14:paraId="31D84E4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1</w:t>
            </w:r>
          </w:p>
        </w:tc>
        <w:tc>
          <w:tcPr>
            <w:tcW w:w="1555" w:type="dxa"/>
            <w:tcBorders>
              <w:top w:val="nil"/>
              <w:left w:val="nil"/>
              <w:bottom w:val="single" w:sz="4" w:space="0" w:color="auto"/>
              <w:right w:val="single" w:sz="4" w:space="0" w:color="auto"/>
            </w:tcBorders>
            <w:vAlign w:val="center"/>
            <w:hideMark/>
          </w:tcPr>
          <w:p w14:paraId="5240375C" w14:textId="77777777" w:rsidR="00177C9E" w:rsidRPr="00876EE6" w:rsidRDefault="00177C9E" w:rsidP="001135F4">
            <w:pPr>
              <w:rPr>
                <w:b/>
                <w:bCs/>
                <w:sz w:val="20"/>
                <w:szCs w:val="20"/>
                <w:lang w:eastAsia="zh-CN" w:bidi="hi-IN"/>
              </w:rPr>
            </w:pPr>
            <w:r w:rsidRPr="00876EE6">
              <w:rPr>
                <w:b/>
                <w:bCs/>
                <w:sz w:val="20"/>
                <w:szCs w:val="20"/>
                <w:lang w:eastAsia="zh-CN" w:bidi="hi-IN"/>
              </w:rPr>
              <w:t>Этап работ</w:t>
            </w:r>
          </w:p>
        </w:tc>
        <w:tc>
          <w:tcPr>
            <w:tcW w:w="598" w:type="dxa"/>
            <w:tcBorders>
              <w:top w:val="nil"/>
              <w:left w:val="nil"/>
              <w:bottom w:val="single" w:sz="4" w:space="0" w:color="auto"/>
              <w:right w:val="single" w:sz="4" w:space="0" w:color="auto"/>
            </w:tcBorders>
            <w:vAlign w:val="center"/>
            <w:hideMark/>
          </w:tcPr>
          <w:p w14:paraId="0498B365"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640" w:type="dxa"/>
            <w:tcBorders>
              <w:top w:val="nil"/>
              <w:left w:val="nil"/>
              <w:bottom w:val="single" w:sz="4" w:space="0" w:color="auto"/>
              <w:right w:val="single" w:sz="4" w:space="0" w:color="auto"/>
            </w:tcBorders>
            <w:vAlign w:val="center"/>
            <w:hideMark/>
          </w:tcPr>
          <w:p w14:paraId="7126DD8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927" w:type="dxa"/>
            <w:tcBorders>
              <w:top w:val="nil"/>
              <w:left w:val="nil"/>
              <w:bottom w:val="single" w:sz="4" w:space="0" w:color="auto"/>
              <w:right w:val="single" w:sz="4" w:space="0" w:color="auto"/>
            </w:tcBorders>
            <w:noWrap/>
            <w:vAlign w:val="center"/>
            <w:hideMark/>
          </w:tcPr>
          <w:p w14:paraId="7B0DEBA5"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951" w:type="dxa"/>
            <w:tcBorders>
              <w:top w:val="nil"/>
              <w:left w:val="nil"/>
              <w:bottom w:val="single" w:sz="4" w:space="0" w:color="auto"/>
              <w:right w:val="single" w:sz="4" w:space="0" w:color="auto"/>
            </w:tcBorders>
            <w:noWrap/>
            <w:vAlign w:val="center"/>
            <w:hideMark/>
          </w:tcPr>
          <w:p w14:paraId="6016042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02" w:type="dxa"/>
            <w:tcBorders>
              <w:top w:val="nil"/>
              <w:left w:val="nil"/>
              <w:bottom w:val="single" w:sz="4" w:space="0" w:color="auto"/>
              <w:right w:val="single" w:sz="4" w:space="0" w:color="auto"/>
            </w:tcBorders>
            <w:noWrap/>
            <w:vAlign w:val="center"/>
            <w:hideMark/>
          </w:tcPr>
          <w:p w14:paraId="47AA9666"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1364" w:type="dxa"/>
            <w:tcBorders>
              <w:top w:val="nil"/>
              <w:left w:val="nil"/>
              <w:bottom w:val="single" w:sz="4" w:space="0" w:color="auto"/>
              <w:right w:val="single" w:sz="4" w:space="0" w:color="auto"/>
            </w:tcBorders>
            <w:noWrap/>
            <w:vAlign w:val="center"/>
            <w:hideMark/>
          </w:tcPr>
          <w:p w14:paraId="7658AA68"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428E5270"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68FD79DD"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5F38F1B1"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269D0E69"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64" w:type="dxa"/>
            <w:tcBorders>
              <w:top w:val="nil"/>
              <w:left w:val="nil"/>
              <w:bottom w:val="single" w:sz="4" w:space="0" w:color="auto"/>
              <w:right w:val="single" w:sz="4" w:space="0" w:color="auto"/>
            </w:tcBorders>
            <w:noWrap/>
            <w:vAlign w:val="center"/>
            <w:hideMark/>
          </w:tcPr>
          <w:p w14:paraId="723E9654"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619F998"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0D891769"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F53CCCB"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2CE463AF"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r>
      <w:tr w:rsidR="00177C9E" w:rsidRPr="00876EE6" w14:paraId="2FCEB45F" w14:textId="77777777" w:rsidTr="001135F4">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7DCE7E95" w14:textId="77777777" w:rsidR="00177C9E" w:rsidRPr="00876EE6" w:rsidRDefault="00177C9E" w:rsidP="001135F4">
            <w:pPr>
              <w:jc w:val="center"/>
              <w:rPr>
                <w:sz w:val="20"/>
                <w:szCs w:val="20"/>
                <w:lang w:eastAsia="zh-CN" w:bidi="hi-IN"/>
              </w:rPr>
            </w:pPr>
            <w:r w:rsidRPr="00876EE6">
              <w:rPr>
                <w:sz w:val="20"/>
                <w:szCs w:val="20"/>
                <w:lang w:eastAsia="zh-CN" w:bidi="hi-IN"/>
              </w:rPr>
              <w:t>1.1</w:t>
            </w:r>
          </w:p>
        </w:tc>
        <w:tc>
          <w:tcPr>
            <w:tcW w:w="1555" w:type="dxa"/>
            <w:vMerge w:val="restart"/>
            <w:tcBorders>
              <w:top w:val="nil"/>
              <w:left w:val="single" w:sz="4" w:space="0" w:color="auto"/>
              <w:bottom w:val="single" w:sz="4" w:space="0" w:color="000000"/>
              <w:right w:val="single" w:sz="4" w:space="0" w:color="auto"/>
            </w:tcBorders>
            <w:vAlign w:val="center"/>
            <w:hideMark/>
          </w:tcPr>
          <w:p w14:paraId="75DB1934" w14:textId="77777777" w:rsidR="00177C9E" w:rsidRPr="00876EE6" w:rsidRDefault="00177C9E" w:rsidP="001135F4">
            <w:pPr>
              <w:rPr>
                <w:sz w:val="20"/>
                <w:szCs w:val="20"/>
                <w:lang w:eastAsia="zh-CN" w:bidi="hi-IN"/>
              </w:rPr>
            </w:pPr>
            <w:r w:rsidRPr="00876EE6">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7162E27D"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7997C653"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4EA0542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77C9AC64"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0EE77011"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1364" w:type="dxa"/>
            <w:vMerge w:val="restart"/>
            <w:tcBorders>
              <w:top w:val="nil"/>
              <w:left w:val="single" w:sz="4" w:space="0" w:color="auto"/>
              <w:bottom w:val="single" w:sz="4" w:space="0" w:color="000000"/>
              <w:right w:val="single" w:sz="4" w:space="0" w:color="auto"/>
            </w:tcBorders>
            <w:noWrap/>
            <w:vAlign w:val="center"/>
            <w:hideMark/>
          </w:tcPr>
          <w:p w14:paraId="5FC2F9D7"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55F799C0"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16D24321"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1B65FD71"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32B89139" w14:textId="77777777" w:rsidR="00177C9E" w:rsidRPr="00876EE6" w:rsidRDefault="00177C9E" w:rsidP="001135F4">
            <w:pPr>
              <w:jc w:val="center"/>
              <w:rPr>
                <w:sz w:val="20"/>
                <w:szCs w:val="20"/>
                <w:lang w:eastAsia="zh-CN" w:bidi="hi-IN"/>
              </w:rPr>
            </w:pPr>
            <w:r w:rsidRPr="00876EE6">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6DA801E2"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15D348F"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4FB63CB9"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D4458D4"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62108BC3"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r>
      <w:tr w:rsidR="00177C9E" w:rsidRPr="00876EE6" w14:paraId="5778AFCE" w14:textId="77777777" w:rsidTr="001135F4">
        <w:trPr>
          <w:trHeight w:val="315"/>
        </w:trPr>
        <w:tc>
          <w:tcPr>
            <w:tcW w:w="0" w:type="auto"/>
            <w:vMerge/>
            <w:tcBorders>
              <w:top w:val="nil"/>
              <w:left w:val="single" w:sz="8" w:space="0" w:color="auto"/>
              <w:bottom w:val="single" w:sz="4" w:space="0" w:color="000000"/>
              <w:right w:val="single" w:sz="4" w:space="0" w:color="auto"/>
            </w:tcBorders>
            <w:vAlign w:val="center"/>
            <w:hideMark/>
          </w:tcPr>
          <w:p w14:paraId="27EA7602"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8BDE7DE"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87511E1"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E3BC39A"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5CB9CC5" w14:textId="77777777" w:rsidR="00177C9E" w:rsidRPr="00876EE6" w:rsidRDefault="00177C9E" w:rsidP="001135F4">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F4A29C1" w14:textId="77777777" w:rsidR="00177C9E" w:rsidRPr="00876EE6" w:rsidRDefault="00177C9E" w:rsidP="001135F4">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B309213" w14:textId="77777777" w:rsidR="00177C9E" w:rsidRPr="00876EE6" w:rsidRDefault="00177C9E" w:rsidP="001135F4">
            <w:pPr>
              <w:rPr>
                <w:b/>
                <w:bCs/>
                <w:sz w:val="20"/>
                <w:szCs w:val="20"/>
                <w:lang w:eastAsia="zh-CN" w:bidi="hi-IN"/>
              </w:rPr>
            </w:pPr>
          </w:p>
        </w:tc>
        <w:tc>
          <w:tcPr>
            <w:tcW w:w="1364" w:type="dxa"/>
            <w:vMerge/>
            <w:tcBorders>
              <w:top w:val="nil"/>
              <w:left w:val="single" w:sz="4" w:space="0" w:color="auto"/>
              <w:bottom w:val="single" w:sz="4" w:space="0" w:color="000000"/>
              <w:right w:val="single" w:sz="4" w:space="0" w:color="auto"/>
            </w:tcBorders>
            <w:vAlign w:val="center"/>
            <w:hideMark/>
          </w:tcPr>
          <w:p w14:paraId="1160CF40" w14:textId="77777777" w:rsidR="00177C9E" w:rsidRPr="00876EE6" w:rsidRDefault="00177C9E" w:rsidP="001135F4">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49FB96E7" w14:textId="77777777" w:rsidR="00177C9E" w:rsidRPr="00876EE6" w:rsidRDefault="00177C9E" w:rsidP="001135F4">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53D8EECA" w14:textId="77777777" w:rsidR="00177C9E" w:rsidRPr="00876EE6" w:rsidRDefault="00177C9E" w:rsidP="001135F4">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444D912D" w14:textId="77777777" w:rsidR="00177C9E" w:rsidRPr="00876EE6" w:rsidRDefault="00177C9E" w:rsidP="001135F4">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6EC7445C" w14:textId="77777777" w:rsidR="00177C9E" w:rsidRPr="00876EE6" w:rsidRDefault="00177C9E" w:rsidP="001135F4">
            <w:pPr>
              <w:jc w:val="center"/>
              <w:rPr>
                <w:sz w:val="20"/>
                <w:szCs w:val="20"/>
                <w:lang w:eastAsia="zh-CN" w:bidi="hi-IN"/>
              </w:rPr>
            </w:pPr>
            <w:r w:rsidRPr="00876EE6">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6D967588"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027C2D7"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506A8341"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13A2397"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4E741C90"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r>
      <w:tr w:rsidR="00177C9E" w:rsidRPr="00876EE6" w14:paraId="548CC7DC" w14:textId="77777777" w:rsidTr="001135F4">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4BFD5677" w14:textId="77777777" w:rsidR="00177C9E" w:rsidRPr="00876EE6" w:rsidRDefault="00177C9E" w:rsidP="001135F4">
            <w:pPr>
              <w:jc w:val="center"/>
              <w:rPr>
                <w:sz w:val="20"/>
                <w:szCs w:val="20"/>
                <w:lang w:eastAsia="zh-CN" w:bidi="hi-IN"/>
              </w:rPr>
            </w:pPr>
            <w:r w:rsidRPr="00876EE6">
              <w:rPr>
                <w:sz w:val="20"/>
                <w:szCs w:val="20"/>
                <w:lang w:eastAsia="zh-CN" w:bidi="hi-IN"/>
              </w:rPr>
              <w:t>1.2</w:t>
            </w:r>
          </w:p>
        </w:tc>
        <w:tc>
          <w:tcPr>
            <w:tcW w:w="1555" w:type="dxa"/>
            <w:vMerge w:val="restart"/>
            <w:tcBorders>
              <w:top w:val="nil"/>
              <w:left w:val="single" w:sz="4" w:space="0" w:color="auto"/>
              <w:bottom w:val="single" w:sz="4" w:space="0" w:color="000000"/>
              <w:right w:val="single" w:sz="4" w:space="0" w:color="auto"/>
            </w:tcBorders>
            <w:vAlign w:val="center"/>
            <w:hideMark/>
          </w:tcPr>
          <w:p w14:paraId="50EAEAE5" w14:textId="77777777" w:rsidR="00177C9E" w:rsidRPr="00876EE6" w:rsidRDefault="00177C9E" w:rsidP="001135F4">
            <w:pPr>
              <w:rPr>
                <w:sz w:val="20"/>
                <w:szCs w:val="20"/>
                <w:lang w:eastAsia="zh-CN" w:bidi="hi-IN"/>
              </w:rPr>
            </w:pPr>
            <w:r w:rsidRPr="00876EE6">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5F4240F6"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0BC2FB2E"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522AD712"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5089B2B1"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4D991262"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1364" w:type="dxa"/>
            <w:vMerge w:val="restart"/>
            <w:tcBorders>
              <w:top w:val="nil"/>
              <w:left w:val="single" w:sz="4" w:space="0" w:color="auto"/>
              <w:bottom w:val="single" w:sz="4" w:space="0" w:color="000000"/>
              <w:right w:val="single" w:sz="4" w:space="0" w:color="auto"/>
            </w:tcBorders>
            <w:noWrap/>
            <w:vAlign w:val="center"/>
            <w:hideMark/>
          </w:tcPr>
          <w:p w14:paraId="04630A87"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6697971C"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608D049B"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1CF69CAE"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3BE5880B" w14:textId="77777777" w:rsidR="00177C9E" w:rsidRPr="00876EE6" w:rsidRDefault="00177C9E" w:rsidP="001135F4">
            <w:pPr>
              <w:jc w:val="center"/>
              <w:rPr>
                <w:sz w:val="20"/>
                <w:szCs w:val="20"/>
                <w:lang w:eastAsia="zh-CN" w:bidi="hi-IN"/>
              </w:rPr>
            </w:pPr>
            <w:r w:rsidRPr="00876EE6">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6FA0D6C0"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85B6BE7"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64742F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6E1444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6B05B20F"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r>
      <w:tr w:rsidR="00177C9E" w:rsidRPr="00876EE6" w14:paraId="38501425" w14:textId="77777777" w:rsidTr="001135F4">
        <w:trPr>
          <w:trHeight w:val="315"/>
        </w:trPr>
        <w:tc>
          <w:tcPr>
            <w:tcW w:w="0" w:type="auto"/>
            <w:vMerge/>
            <w:tcBorders>
              <w:top w:val="nil"/>
              <w:left w:val="single" w:sz="8" w:space="0" w:color="auto"/>
              <w:bottom w:val="single" w:sz="4" w:space="0" w:color="000000"/>
              <w:right w:val="single" w:sz="4" w:space="0" w:color="auto"/>
            </w:tcBorders>
            <w:vAlign w:val="center"/>
            <w:hideMark/>
          </w:tcPr>
          <w:p w14:paraId="37DC17AB"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184BF4F"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CABF86A"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C65D59F"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9C109CE" w14:textId="77777777" w:rsidR="00177C9E" w:rsidRPr="00876EE6" w:rsidRDefault="00177C9E" w:rsidP="001135F4">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DA203E6" w14:textId="77777777" w:rsidR="00177C9E" w:rsidRPr="00876EE6" w:rsidRDefault="00177C9E" w:rsidP="001135F4">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B7C3CCA" w14:textId="77777777" w:rsidR="00177C9E" w:rsidRPr="00876EE6" w:rsidRDefault="00177C9E" w:rsidP="001135F4">
            <w:pPr>
              <w:rPr>
                <w:b/>
                <w:bCs/>
                <w:sz w:val="20"/>
                <w:szCs w:val="20"/>
                <w:lang w:eastAsia="zh-CN" w:bidi="hi-IN"/>
              </w:rPr>
            </w:pPr>
          </w:p>
        </w:tc>
        <w:tc>
          <w:tcPr>
            <w:tcW w:w="1364" w:type="dxa"/>
            <w:vMerge/>
            <w:tcBorders>
              <w:top w:val="nil"/>
              <w:left w:val="single" w:sz="4" w:space="0" w:color="auto"/>
              <w:bottom w:val="single" w:sz="4" w:space="0" w:color="000000"/>
              <w:right w:val="single" w:sz="4" w:space="0" w:color="auto"/>
            </w:tcBorders>
            <w:vAlign w:val="center"/>
            <w:hideMark/>
          </w:tcPr>
          <w:p w14:paraId="0834C7A2" w14:textId="77777777" w:rsidR="00177C9E" w:rsidRPr="00876EE6" w:rsidRDefault="00177C9E" w:rsidP="001135F4">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6BDB58CE" w14:textId="77777777" w:rsidR="00177C9E" w:rsidRPr="00876EE6" w:rsidRDefault="00177C9E" w:rsidP="001135F4">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58EAD790" w14:textId="77777777" w:rsidR="00177C9E" w:rsidRPr="00876EE6" w:rsidRDefault="00177C9E" w:rsidP="001135F4">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445C8B8D" w14:textId="77777777" w:rsidR="00177C9E" w:rsidRPr="00876EE6" w:rsidRDefault="00177C9E" w:rsidP="001135F4">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2D626AB4" w14:textId="77777777" w:rsidR="00177C9E" w:rsidRPr="00876EE6" w:rsidRDefault="00177C9E" w:rsidP="001135F4">
            <w:pPr>
              <w:jc w:val="center"/>
              <w:rPr>
                <w:sz w:val="20"/>
                <w:szCs w:val="20"/>
                <w:lang w:eastAsia="zh-CN" w:bidi="hi-IN"/>
              </w:rPr>
            </w:pPr>
            <w:r w:rsidRPr="00876EE6">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33A443FF"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FD167D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5F89E458"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809EF1E"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402721FF"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r>
      <w:tr w:rsidR="00177C9E" w:rsidRPr="00876EE6" w14:paraId="5EA1C775" w14:textId="77777777" w:rsidTr="001135F4">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7321A77B" w14:textId="77777777" w:rsidR="00177C9E" w:rsidRPr="00876EE6" w:rsidRDefault="00177C9E" w:rsidP="001135F4">
            <w:pPr>
              <w:jc w:val="center"/>
              <w:rPr>
                <w:sz w:val="20"/>
                <w:szCs w:val="20"/>
                <w:lang w:eastAsia="zh-CN" w:bidi="hi-IN"/>
              </w:rPr>
            </w:pPr>
            <w:r w:rsidRPr="00876EE6">
              <w:rPr>
                <w:sz w:val="20"/>
                <w:szCs w:val="20"/>
                <w:lang w:eastAsia="zh-CN" w:bidi="hi-IN"/>
              </w:rPr>
              <w:t>1.3</w:t>
            </w:r>
          </w:p>
        </w:tc>
        <w:tc>
          <w:tcPr>
            <w:tcW w:w="1555" w:type="dxa"/>
            <w:vMerge w:val="restart"/>
            <w:tcBorders>
              <w:top w:val="nil"/>
              <w:left w:val="single" w:sz="4" w:space="0" w:color="auto"/>
              <w:bottom w:val="single" w:sz="4" w:space="0" w:color="000000"/>
              <w:right w:val="single" w:sz="4" w:space="0" w:color="auto"/>
            </w:tcBorders>
            <w:vAlign w:val="center"/>
            <w:hideMark/>
          </w:tcPr>
          <w:p w14:paraId="6D2303EE" w14:textId="77777777" w:rsidR="00177C9E" w:rsidRPr="00876EE6" w:rsidRDefault="00177C9E" w:rsidP="001135F4">
            <w:pPr>
              <w:rPr>
                <w:sz w:val="20"/>
                <w:szCs w:val="20"/>
                <w:lang w:eastAsia="zh-CN" w:bidi="hi-IN"/>
              </w:rPr>
            </w:pPr>
            <w:r w:rsidRPr="00876EE6">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735AB12D"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794C04F4"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7466FD59"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2E123126"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0AF4555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1364" w:type="dxa"/>
            <w:vMerge w:val="restart"/>
            <w:tcBorders>
              <w:top w:val="nil"/>
              <w:left w:val="single" w:sz="4" w:space="0" w:color="auto"/>
              <w:bottom w:val="single" w:sz="4" w:space="0" w:color="000000"/>
              <w:right w:val="single" w:sz="4" w:space="0" w:color="auto"/>
            </w:tcBorders>
            <w:noWrap/>
            <w:vAlign w:val="center"/>
            <w:hideMark/>
          </w:tcPr>
          <w:p w14:paraId="5A7B094D"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3D20C43C"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2D1515E7"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1CF60C2C"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263DB1E1" w14:textId="77777777" w:rsidR="00177C9E" w:rsidRPr="00876EE6" w:rsidRDefault="00177C9E" w:rsidP="001135F4">
            <w:pPr>
              <w:jc w:val="center"/>
              <w:rPr>
                <w:sz w:val="20"/>
                <w:szCs w:val="20"/>
                <w:lang w:eastAsia="zh-CN" w:bidi="hi-IN"/>
              </w:rPr>
            </w:pPr>
            <w:r w:rsidRPr="00876EE6">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27DDB991"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024A554"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18E73D18"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A1F7053"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2325079D"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r>
      <w:tr w:rsidR="00177C9E" w:rsidRPr="00876EE6" w14:paraId="18D342D0" w14:textId="77777777" w:rsidTr="001135F4">
        <w:trPr>
          <w:trHeight w:val="315"/>
        </w:trPr>
        <w:tc>
          <w:tcPr>
            <w:tcW w:w="0" w:type="auto"/>
            <w:vMerge/>
            <w:tcBorders>
              <w:top w:val="nil"/>
              <w:left w:val="single" w:sz="8" w:space="0" w:color="auto"/>
              <w:bottom w:val="single" w:sz="4" w:space="0" w:color="000000"/>
              <w:right w:val="single" w:sz="4" w:space="0" w:color="auto"/>
            </w:tcBorders>
            <w:vAlign w:val="center"/>
            <w:hideMark/>
          </w:tcPr>
          <w:p w14:paraId="7F6DC0E5"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08E18E3"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65D9481"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F17031C"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0DF38BE" w14:textId="77777777" w:rsidR="00177C9E" w:rsidRPr="00876EE6" w:rsidRDefault="00177C9E" w:rsidP="001135F4">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E909641" w14:textId="77777777" w:rsidR="00177C9E" w:rsidRPr="00876EE6" w:rsidRDefault="00177C9E" w:rsidP="001135F4">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BE13585" w14:textId="77777777" w:rsidR="00177C9E" w:rsidRPr="00876EE6" w:rsidRDefault="00177C9E" w:rsidP="001135F4">
            <w:pPr>
              <w:rPr>
                <w:b/>
                <w:bCs/>
                <w:sz w:val="20"/>
                <w:szCs w:val="20"/>
                <w:lang w:eastAsia="zh-CN" w:bidi="hi-IN"/>
              </w:rPr>
            </w:pPr>
          </w:p>
        </w:tc>
        <w:tc>
          <w:tcPr>
            <w:tcW w:w="1364" w:type="dxa"/>
            <w:vMerge/>
            <w:tcBorders>
              <w:top w:val="nil"/>
              <w:left w:val="single" w:sz="4" w:space="0" w:color="auto"/>
              <w:bottom w:val="single" w:sz="4" w:space="0" w:color="000000"/>
              <w:right w:val="single" w:sz="4" w:space="0" w:color="auto"/>
            </w:tcBorders>
            <w:vAlign w:val="center"/>
            <w:hideMark/>
          </w:tcPr>
          <w:p w14:paraId="39CF1D76" w14:textId="77777777" w:rsidR="00177C9E" w:rsidRPr="00876EE6" w:rsidRDefault="00177C9E" w:rsidP="001135F4">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59AA124E" w14:textId="77777777" w:rsidR="00177C9E" w:rsidRPr="00876EE6" w:rsidRDefault="00177C9E" w:rsidP="001135F4">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6C8D1D64" w14:textId="77777777" w:rsidR="00177C9E" w:rsidRPr="00876EE6" w:rsidRDefault="00177C9E" w:rsidP="001135F4">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7CAD641C" w14:textId="77777777" w:rsidR="00177C9E" w:rsidRPr="00876EE6" w:rsidRDefault="00177C9E" w:rsidP="001135F4">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22E67DD6" w14:textId="77777777" w:rsidR="00177C9E" w:rsidRPr="00876EE6" w:rsidRDefault="00177C9E" w:rsidP="001135F4">
            <w:pPr>
              <w:jc w:val="center"/>
              <w:rPr>
                <w:sz w:val="20"/>
                <w:szCs w:val="20"/>
                <w:lang w:eastAsia="zh-CN" w:bidi="hi-IN"/>
              </w:rPr>
            </w:pPr>
            <w:r w:rsidRPr="00876EE6">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7F76315D"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450A695"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55138E40"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A450B48"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75CEC7C8"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r>
      <w:tr w:rsidR="00177C9E" w:rsidRPr="00876EE6" w14:paraId="329C801C" w14:textId="77777777" w:rsidTr="001135F4">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7BB6E27A" w14:textId="77777777" w:rsidR="00177C9E" w:rsidRPr="00876EE6" w:rsidRDefault="00177C9E" w:rsidP="001135F4">
            <w:pPr>
              <w:jc w:val="center"/>
              <w:rPr>
                <w:sz w:val="20"/>
                <w:szCs w:val="20"/>
                <w:lang w:eastAsia="zh-CN" w:bidi="hi-IN"/>
              </w:rPr>
            </w:pPr>
            <w:r w:rsidRPr="00876EE6">
              <w:rPr>
                <w:sz w:val="20"/>
                <w:szCs w:val="20"/>
                <w:lang w:eastAsia="zh-CN" w:bidi="hi-IN"/>
              </w:rPr>
              <w:t>1.4</w:t>
            </w:r>
          </w:p>
        </w:tc>
        <w:tc>
          <w:tcPr>
            <w:tcW w:w="1555" w:type="dxa"/>
            <w:vMerge w:val="restart"/>
            <w:tcBorders>
              <w:top w:val="nil"/>
              <w:left w:val="single" w:sz="4" w:space="0" w:color="auto"/>
              <w:bottom w:val="single" w:sz="4" w:space="0" w:color="000000"/>
              <w:right w:val="single" w:sz="4" w:space="0" w:color="auto"/>
            </w:tcBorders>
            <w:vAlign w:val="center"/>
            <w:hideMark/>
          </w:tcPr>
          <w:p w14:paraId="321B5603" w14:textId="77777777" w:rsidR="00177C9E" w:rsidRPr="00876EE6" w:rsidRDefault="00177C9E" w:rsidP="001135F4">
            <w:pPr>
              <w:rPr>
                <w:sz w:val="20"/>
                <w:szCs w:val="20"/>
                <w:lang w:eastAsia="zh-CN" w:bidi="hi-IN"/>
              </w:rPr>
            </w:pPr>
            <w:r w:rsidRPr="00876EE6">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5DBF75F3"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151CC259"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0B58865C"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5E272979"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1F6EEDB0"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1364" w:type="dxa"/>
            <w:vMerge w:val="restart"/>
            <w:tcBorders>
              <w:top w:val="nil"/>
              <w:left w:val="single" w:sz="4" w:space="0" w:color="auto"/>
              <w:bottom w:val="single" w:sz="4" w:space="0" w:color="000000"/>
              <w:right w:val="single" w:sz="4" w:space="0" w:color="auto"/>
            </w:tcBorders>
            <w:noWrap/>
            <w:vAlign w:val="center"/>
            <w:hideMark/>
          </w:tcPr>
          <w:p w14:paraId="7DA12D89"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2B5CCE3E"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2260E28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79DF7C94"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0DBB3FAA" w14:textId="77777777" w:rsidR="00177C9E" w:rsidRPr="00876EE6" w:rsidRDefault="00177C9E" w:rsidP="001135F4">
            <w:pPr>
              <w:jc w:val="center"/>
              <w:rPr>
                <w:sz w:val="20"/>
                <w:szCs w:val="20"/>
                <w:lang w:eastAsia="zh-CN" w:bidi="hi-IN"/>
              </w:rPr>
            </w:pPr>
            <w:r w:rsidRPr="00876EE6">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63862703"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C937828"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07556BF"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08DAA6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75CF73DB"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r>
      <w:tr w:rsidR="00177C9E" w:rsidRPr="00876EE6" w14:paraId="0126D0A4" w14:textId="77777777" w:rsidTr="001135F4">
        <w:trPr>
          <w:trHeight w:val="315"/>
        </w:trPr>
        <w:tc>
          <w:tcPr>
            <w:tcW w:w="0" w:type="auto"/>
            <w:vMerge/>
            <w:tcBorders>
              <w:top w:val="nil"/>
              <w:left w:val="single" w:sz="8" w:space="0" w:color="auto"/>
              <w:bottom w:val="single" w:sz="4" w:space="0" w:color="000000"/>
              <w:right w:val="single" w:sz="4" w:space="0" w:color="auto"/>
            </w:tcBorders>
            <w:vAlign w:val="center"/>
            <w:hideMark/>
          </w:tcPr>
          <w:p w14:paraId="38EB8D36"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F951EB1"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6C7507B"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76752E7"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1E4480E" w14:textId="77777777" w:rsidR="00177C9E" w:rsidRPr="00876EE6" w:rsidRDefault="00177C9E" w:rsidP="001135F4">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DACF648" w14:textId="77777777" w:rsidR="00177C9E" w:rsidRPr="00876EE6" w:rsidRDefault="00177C9E" w:rsidP="001135F4">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F712702" w14:textId="77777777" w:rsidR="00177C9E" w:rsidRPr="00876EE6" w:rsidRDefault="00177C9E" w:rsidP="001135F4">
            <w:pPr>
              <w:rPr>
                <w:b/>
                <w:bCs/>
                <w:sz w:val="20"/>
                <w:szCs w:val="20"/>
                <w:lang w:eastAsia="zh-CN" w:bidi="hi-IN"/>
              </w:rPr>
            </w:pPr>
          </w:p>
        </w:tc>
        <w:tc>
          <w:tcPr>
            <w:tcW w:w="1364" w:type="dxa"/>
            <w:vMerge/>
            <w:tcBorders>
              <w:top w:val="nil"/>
              <w:left w:val="single" w:sz="4" w:space="0" w:color="auto"/>
              <w:bottom w:val="single" w:sz="4" w:space="0" w:color="000000"/>
              <w:right w:val="single" w:sz="4" w:space="0" w:color="auto"/>
            </w:tcBorders>
            <w:vAlign w:val="center"/>
            <w:hideMark/>
          </w:tcPr>
          <w:p w14:paraId="62F2657F" w14:textId="77777777" w:rsidR="00177C9E" w:rsidRPr="00876EE6" w:rsidRDefault="00177C9E" w:rsidP="001135F4">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082C9707" w14:textId="77777777" w:rsidR="00177C9E" w:rsidRPr="00876EE6" w:rsidRDefault="00177C9E" w:rsidP="001135F4">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31AA8B82" w14:textId="77777777" w:rsidR="00177C9E" w:rsidRPr="00876EE6" w:rsidRDefault="00177C9E" w:rsidP="001135F4">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76B6DB41" w14:textId="77777777" w:rsidR="00177C9E" w:rsidRPr="00876EE6" w:rsidRDefault="00177C9E" w:rsidP="001135F4">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6006556E" w14:textId="77777777" w:rsidR="00177C9E" w:rsidRPr="00876EE6" w:rsidRDefault="00177C9E" w:rsidP="001135F4">
            <w:pPr>
              <w:jc w:val="center"/>
              <w:rPr>
                <w:sz w:val="20"/>
                <w:szCs w:val="20"/>
                <w:lang w:eastAsia="zh-CN" w:bidi="hi-IN"/>
              </w:rPr>
            </w:pPr>
            <w:r w:rsidRPr="00876EE6">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6E0850DF"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0137B23"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1667DEEF"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9E03BE9"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1A671F41"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r>
      <w:tr w:rsidR="00177C9E" w:rsidRPr="00876EE6" w14:paraId="38DAEA47" w14:textId="77777777" w:rsidTr="001135F4">
        <w:trPr>
          <w:gridAfter w:val="5"/>
          <w:wAfter w:w="3964" w:type="dxa"/>
          <w:trHeight w:val="660"/>
        </w:trPr>
        <w:tc>
          <w:tcPr>
            <w:tcW w:w="8124" w:type="dxa"/>
            <w:gridSpan w:val="8"/>
            <w:tcBorders>
              <w:top w:val="single" w:sz="4" w:space="0" w:color="auto"/>
              <w:left w:val="single" w:sz="4" w:space="0" w:color="auto"/>
              <w:bottom w:val="single" w:sz="4" w:space="0" w:color="auto"/>
              <w:right w:val="single" w:sz="4" w:space="0" w:color="auto"/>
            </w:tcBorders>
            <w:vAlign w:val="center"/>
            <w:hideMark/>
          </w:tcPr>
          <w:p w14:paraId="491ED6C1" w14:textId="77777777" w:rsidR="00177C9E" w:rsidRPr="00876EE6" w:rsidRDefault="00177C9E" w:rsidP="001135F4">
            <w:pPr>
              <w:jc w:val="right"/>
              <w:rPr>
                <w:b/>
                <w:bCs/>
                <w:sz w:val="20"/>
                <w:szCs w:val="20"/>
                <w:lang w:eastAsia="zh-CN" w:bidi="hi-IN"/>
              </w:rPr>
            </w:pPr>
            <w:r w:rsidRPr="00876EE6">
              <w:rPr>
                <w:b/>
                <w:bCs/>
                <w:sz w:val="20"/>
                <w:szCs w:val="20"/>
                <w:lang w:eastAsia="zh-CN" w:bidi="hi-IN"/>
              </w:rPr>
              <w:t>Всего на объекте людских ресурсов</w:t>
            </w:r>
          </w:p>
        </w:tc>
        <w:tc>
          <w:tcPr>
            <w:tcW w:w="1701" w:type="dxa"/>
            <w:gridSpan w:val="2"/>
            <w:tcBorders>
              <w:top w:val="single" w:sz="4" w:space="0" w:color="auto"/>
              <w:left w:val="nil"/>
              <w:bottom w:val="single" w:sz="4" w:space="0" w:color="auto"/>
              <w:right w:val="single" w:sz="4" w:space="0" w:color="auto"/>
            </w:tcBorders>
            <w:vAlign w:val="center"/>
            <w:hideMark/>
          </w:tcPr>
          <w:p w14:paraId="3F218647"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1624" w:type="dxa"/>
            <w:gridSpan w:val="2"/>
            <w:tcBorders>
              <w:top w:val="single" w:sz="4" w:space="0" w:color="auto"/>
              <w:left w:val="nil"/>
              <w:bottom w:val="single" w:sz="4" w:space="0" w:color="auto"/>
              <w:right w:val="single" w:sz="4" w:space="0" w:color="auto"/>
            </w:tcBorders>
            <w:vAlign w:val="center"/>
            <w:hideMark/>
          </w:tcPr>
          <w:p w14:paraId="042920C5" w14:textId="77777777" w:rsidR="00177C9E" w:rsidRPr="00876EE6" w:rsidRDefault="00177C9E" w:rsidP="001135F4">
            <w:pPr>
              <w:rPr>
                <w:sz w:val="20"/>
                <w:szCs w:val="20"/>
                <w:lang w:eastAsia="zh-CN" w:bidi="hi-IN"/>
              </w:rPr>
            </w:pPr>
            <w:r w:rsidRPr="00876EE6">
              <w:rPr>
                <w:sz w:val="20"/>
                <w:szCs w:val="20"/>
                <w:lang w:eastAsia="zh-CN" w:bidi="hi-IN"/>
              </w:rPr>
              <w:t>чел., в том числе:</w:t>
            </w:r>
          </w:p>
        </w:tc>
      </w:tr>
      <w:tr w:rsidR="00177C9E" w:rsidRPr="00876EE6" w14:paraId="3BB46C8C" w14:textId="77777777" w:rsidTr="001135F4">
        <w:trPr>
          <w:gridAfter w:val="5"/>
          <w:wAfter w:w="3964" w:type="dxa"/>
          <w:trHeight w:val="360"/>
        </w:trPr>
        <w:tc>
          <w:tcPr>
            <w:tcW w:w="8124" w:type="dxa"/>
            <w:gridSpan w:val="8"/>
            <w:tcBorders>
              <w:top w:val="nil"/>
              <w:left w:val="single" w:sz="4" w:space="0" w:color="auto"/>
              <w:bottom w:val="single" w:sz="4" w:space="0" w:color="auto"/>
              <w:right w:val="single" w:sz="4" w:space="0" w:color="auto"/>
            </w:tcBorders>
            <w:vAlign w:val="center"/>
            <w:hideMark/>
          </w:tcPr>
          <w:p w14:paraId="415A6EEC" w14:textId="77777777" w:rsidR="00177C9E" w:rsidRPr="00876EE6" w:rsidRDefault="00177C9E" w:rsidP="001135F4">
            <w:pPr>
              <w:jc w:val="right"/>
              <w:rPr>
                <w:sz w:val="20"/>
                <w:szCs w:val="20"/>
                <w:lang w:eastAsia="zh-CN" w:bidi="hi-IN"/>
              </w:rPr>
            </w:pPr>
            <w:r w:rsidRPr="00876EE6">
              <w:rPr>
                <w:sz w:val="20"/>
                <w:szCs w:val="20"/>
                <w:lang w:eastAsia="zh-CN" w:bidi="hi-IN"/>
              </w:rPr>
              <w:t>сварщики</w:t>
            </w:r>
          </w:p>
        </w:tc>
        <w:tc>
          <w:tcPr>
            <w:tcW w:w="1701" w:type="dxa"/>
            <w:gridSpan w:val="2"/>
            <w:tcBorders>
              <w:top w:val="nil"/>
              <w:left w:val="nil"/>
              <w:bottom w:val="single" w:sz="4" w:space="0" w:color="auto"/>
              <w:right w:val="single" w:sz="4" w:space="0" w:color="auto"/>
            </w:tcBorders>
            <w:vAlign w:val="center"/>
            <w:hideMark/>
          </w:tcPr>
          <w:p w14:paraId="455E385D"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4AA51F73" w14:textId="77777777" w:rsidR="00177C9E" w:rsidRPr="00876EE6" w:rsidRDefault="00177C9E" w:rsidP="001135F4">
            <w:pPr>
              <w:jc w:val="center"/>
              <w:rPr>
                <w:sz w:val="20"/>
                <w:szCs w:val="20"/>
                <w:lang w:eastAsia="zh-CN" w:bidi="hi-IN"/>
              </w:rPr>
            </w:pPr>
            <w:r w:rsidRPr="00876EE6">
              <w:rPr>
                <w:sz w:val="20"/>
                <w:szCs w:val="20"/>
                <w:lang w:eastAsia="zh-CN" w:bidi="hi-IN"/>
              </w:rPr>
              <w:t> </w:t>
            </w:r>
          </w:p>
        </w:tc>
      </w:tr>
      <w:tr w:rsidR="00177C9E" w:rsidRPr="00876EE6" w14:paraId="041801D9" w14:textId="77777777" w:rsidTr="001135F4">
        <w:trPr>
          <w:gridAfter w:val="5"/>
          <w:wAfter w:w="3964" w:type="dxa"/>
          <w:trHeight w:val="360"/>
        </w:trPr>
        <w:tc>
          <w:tcPr>
            <w:tcW w:w="8124" w:type="dxa"/>
            <w:gridSpan w:val="8"/>
            <w:tcBorders>
              <w:top w:val="nil"/>
              <w:left w:val="single" w:sz="4" w:space="0" w:color="auto"/>
              <w:bottom w:val="single" w:sz="4" w:space="0" w:color="auto"/>
              <w:right w:val="single" w:sz="4" w:space="0" w:color="auto"/>
            </w:tcBorders>
            <w:vAlign w:val="center"/>
            <w:hideMark/>
          </w:tcPr>
          <w:p w14:paraId="13B514AC" w14:textId="77777777" w:rsidR="00177C9E" w:rsidRPr="00876EE6" w:rsidRDefault="00177C9E" w:rsidP="001135F4">
            <w:pPr>
              <w:jc w:val="right"/>
              <w:rPr>
                <w:sz w:val="20"/>
                <w:szCs w:val="20"/>
                <w:lang w:eastAsia="zh-CN" w:bidi="hi-IN"/>
              </w:rPr>
            </w:pPr>
            <w:r w:rsidRPr="00876EE6">
              <w:rPr>
                <w:sz w:val="20"/>
                <w:szCs w:val="20"/>
                <w:lang w:eastAsia="zh-CN" w:bidi="hi-IN"/>
              </w:rPr>
              <w:lastRenderedPageBreak/>
              <w:t>монтажники</w:t>
            </w:r>
          </w:p>
        </w:tc>
        <w:tc>
          <w:tcPr>
            <w:tcW w:w="1701" w:type="dxa"/>
            <w:gridSpan w:val="2"/>
            <w:tcBorders>
              <w:top w:val="nil"/>
              <w:left w:val="nil"/>
              <w:bottom w:val="single" w:sz="4" w:space="0" w:color="auto"/>
              <w:right w:val="single" w:sz="4" w:space="0" w:color="auto"/>
            </w:tcBorders>
            <w:vAlign w:val="center"/>
            <w:hideMark/>
          </w:tcPr>
          <w:p w14:paraId="24E6CDD9"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4573BC9F" w14:textId="77777777" w:rsidR="00177C9E" w:rsidRPr="00876EE6" w:rsidRDefault="00177C9E" w:rsidP="001135F4">
            <w:pPr>
              <w:jc w:val="center"/>
              <w:rPr>
                <w:sz w:val="20"/>
                <w:szCs w:val="20"/>
                <w:lang w:eastAsia="zh-CN" w:bidi="hi-IN"/>
              </w:rPr>
            </w:pPr>
            <w:r w:rsidRPr="00876EE6">
              <w:rPr>
                <w:sz w:val="20"/>
                <w:szCs w:val="20"/>
                <w:lang w:eastAsia="zh-CN" w:bidi="hi-IN"/>
              </w:rPr>
              <w:t> </w:t>
            </w:r>
          </w:p>
        </w:tc>
      </w:tr>
      <w:tr w:rsidR="00177C9E" w:rsidRPr="00876EE6" w14:paraId="66B09603" w14:textId="77777777" w:rsidTr="001135F4">
        <w:trPr>
          <w:gridAfter w:val="5"/>
          <w:wAfter w:w="3964" w:type="dxa"/>
          <w:trHeight w:val="360"/>
        </w:trPr>
        <w:tc>
          <w:tcPr>
            <w:tcW w:w="8124" w:type="dxa"/>
            <w:gridSpan w:val="8"/>
            <w:tcBorders>
              <w:top w:val="nil"/>
              <w:left w:val="single" w:sz="4" w:space="0" w:color="auto"/>
              <w:bottom w:val="single" w:sz="4" w:space="0" w:color="auto"/>
              <w:right w:val="single" w:sz="4" w:space="0" w:color="auto"/>
            </w:tcBorders>
            <w:vAlign w:val="center"/>
            <w:hideMark/>
          </w:tcPr>
          <w:p w14:paraId="280B8C65" w14:textId="77777777" w:rsidR="00177C9E" w:rsidRPr="00876EE6" w:rsidRDefault="00177C9E" w:rsidP="001135F4">
            <w:pPr>
              <w:jc w:val="right"/>
              <w:rPr>
                <w:sz w:val="20"/>
                <w:szCs w:val="20"/>
                <w:lang w:eastAsia="zh-CN" w:bidi="hi-IN"/>
              </w:rPr>
            </w:pPr>
            <w:r w:rsidRPr="00876EE6">
              <w:rPr>
                <w:sz w:val="20"/>
                <w:szCs w:val="20"/>
                <w:lang w:eastAsia="zh-CN" w:bidi="hi-IN"/>
              </w:rPr>
              <w:t>бетонщики</w:t>
            </w:r>
          </w:p>
        </w:tc>
        <w:tc>
          <w:tcPr>
            <w:tcW w:w="1701" w:type="dxa"/>
            <w:gridSpan w:val="2"/>
            <w:tcBorders>
              <w:top w:val="nil"/>
              <w:left w:val="nil"/>
              <w:bottom w:val="single" w:sz="4" w:space="0" w:color="auto"/>
              <w:right w:val="single" w:sz="4" w:space="0" w:color="auto"/>
            </w:tcBorders>
            <w:vAlign w:val="center"/>
            <w:hideMark/>
          </w:tcPr>
          <w:p w14:paraId="5E15B8C2"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025DE1EB" w14:textId="77777777" w:rsidR="00177C9E" w:rsidRPr="00876EE6" w:rsidRDefault="00177C9E" w:rsidP="001135F4">
            <w:pPr>
              <w:jc w:val="center"/>
              <w:rPr>
                <w:sz w:val="20"/>
                <w:szCs w:val="20"/>
                <w:lang w:eastAsia="zh-CN" w:bidi="hi-IN"/>
              </w:rPr>
            </w:pPr>
            <w:r w:rsidRPr="00876EE6">
              <w:rPr>
                <w:sz w:val="20"/>
                <w:szCs w:val="20"/>
                <w:lang w:eastAsia="zh-CN" w:bidi="hi-IN"/>
              </w:rPr>
              <w:t> </w:t>
            </w:r>
          </w:p>
        </w:tc>
      </w:tr>
      <w:tr w:rsidR="00177C9E" w:rsidRPr="00876EE6" w14:paraId="5E9E6878" w14:textId="77777777" w:rsidTr="001135F4">
        <w:trPr>
          <w:gridAfter w:val="5"/>
          <w:wAfter w:w="3964" w:type="dxa"/>
          <w:trHeight w:val="360"/>
        </w:trPr>
        <w:tc>
          <w:tcPr>
            <w:tcW w:w="8124" w:type="dxa"/>
            <w:gridSpan w:val="8"/>
            <w:tcBorders>
              <w:top w:val="nil"/>
              <w:left w:val="single" w:sz="4" w:space="0" w:color="auto"/>
              <w:bottom w:val="single" w:sz="4" w:space="0" w:color="auto"/>
              <w:right w:val="single" w:sz="4" w:space="0" w:color="auto"/>
            </w:tcBorders>
            <w:vAlign w:val="center"/>
            <w:hideMark/>
          </w:tcPr>
          <w:p w14:paraId="1F77E04A" w14:textId="77777777" w:rsidR="00177C9E" w:rsidRPr="00876EE6" w:rsidRDefault="00177C9E" w:rsidP="001135F4">
            <w:pPr>
              <w:jc w:val="right"/>
              <w:rPr>
                <w:sz w:val="20"/>
                <w:szCs w:val="20"/>
                <w:lang w:eastAsia="zh-CN" w:bidi="hi-IN"/>
              </w:rPr>
            </w:pPr>
            <w:r w:rsidRPr="00876EE6">
              <w:rPr>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54E43047"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511CF2E0" w14:textId="77777777" w:rsidR="00177C9E" w:rsidRPr="00876EE6" w:rsidRDefault="00177C9E" w:rsidP="001135F4">
            <w:pPr>
              <w:jc w:val="center"/>
              <w:rPr>
                <w:sz w:val="20"/>
                <w:szCs w:val="20"/>
                <w:lang w:eastAsia="zh-CN" w:bidi="hi-IN"/>
              </w:rPr>
            </w:pPr>
            <w:r w:rsidRPr="00876EE6">
              <w:rPr>
                <w:sz w:val="20"/>
                <w:szCs w:val="20"/>
                <w:lang w:eastAsia="zh-CN" w:bidi="hi-IN"/>
              </w:rPr>
              <w:t> </w:t>
            </w:r>
          </w:p>
        </w:tc>
      </w:tr>
      <w:tr w:rsidR="00177C9E" w:rsidRPr="00876EE6" w14:paraId="25BEF72D" w14:textId="77777777" w:rsidTr="001135F4">
        <w:trPr>
          <w:gridAfter w:val="5"/>
          <w:wAfter w:w="3964" w:type="dxa"/>
          <w:trHeight w:val="360"/>
        </w:trPr>
        <w:tc>
          <w:tcPr>
            <w:tcW w:w="8124" w:type="dxa"/>
            <w:gridSpan w:val="8"/>
            <w:tcBorders>
              <w:top w:val="nil"/>
              <w:left w:val="single" w:sz="4" w:space="0" w:color="auto"/>
              <w:bottom w:val="single" w:sz="4" w:space="0" w:color="auto"/>
              <w:right w:val="single" w:sz="4" w:space="0" w:color="auto"/>
            </w:tcBorders>
            <w:vAlign w:val="center"/>
            <w:hideMark/>
          </w:tcPr>
          <w:p w14:paraId="7E1AAF69" w14:textId="77777777" w:rsidR="00177C9E" w:rsidRPr="00876EE6" w:rsidRDefault="00177C9E" w:rsidP="001135F4">
            <w:pPr>
              <w:jc w:val="right"/>
              <w:rPr>
                <w:sz w:val="20"/>
                <w:szCs w:val="20"/>
                <w:lang w:eastAsia="zh-CN" w:bidi="hi-IN"/>
              </w:rPr>
            </w:pPr>
            <w:r w:rsidRPr="00876EE6">
              <w:rPr>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60C85DF5"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01C961F0" w14:textId="77777777" w:rsidR="00177C9E" w:rsidRPr="00876EE6" w:rsidRDefault="00177C9E" w:rsidP="001135F4">
            <w:pPr>
              <w:jc w:val="center"/>
              <w:rPr>
                <w:sz w:val="20"/>
                <w:szCs w:val="20"/>
                <w:lang w:eastAsia="zh-CN" w:bidi="hi-IN"/>
              </w:rPr>
            </w:pPr>
            <w:r w:rsidRPr="00876EE6">
              <w:rPr>
                <w:sz w:val="20"/>
                <w:szCs w:val="20"/>
                <w:lang w:eastAsia="zh-CN" w:bidi="hi-IN"/>
              </w:rPr>
              <w:t> </w:t>
            </w:r>
          </w:p>
        </w:tc>
      </w:tr>
    </w:tbl>
    <w:p w14:paraId="2A1D3BAA" w14:textId="77777777" w:rsidR="00177C9E" w:rsidRPr="00876EE6" w:rsidRDefault="00177C9E" w:rsidP="00177C9E">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sz w:val="20"/>
        </w:rPr>
      </w:pPr>
    </w:p>
    <w:tbl>
      <w:tblPr>
        <w:tblW w:w="11477" w:type="dxa"/>
        <w:tblLook w:val="04A0" w:firstRow="1" w:lastRow="0" w:firstColumn="1" w:lastColumn="0" w:noHBand="0" w:noVBand="1"/>
      </w:tblPr>
      <w:tblGrid>
        <w:gridCol w:w="4384"/>
        <w:gridCol w:w="3691"/>
        <w:gridCol w:w="1291"/>
        <w:gridCol w:w="410"/>
        <w:gridCol w:w="1701"/>
      </w:tblGrid>
      <w:tr w:rsidR="00177C9E" w:rsidRPr="00876EE6" w14:paraId="1FF98D46" w14:textId="77777777" w:rsidTr="001135F4">
        <w:trPr>
          <w:trHeight w:val="630"/>
        </w:trPr>
        <w:tc>
          <w:tcPr>
            <w:tcW w:w="8075" w:type="dxa"/>
            <w:gridSpan w:val="2"/>
            <w:tcBorders>
              <w:top w:val="single" w:sz="4" w:space="0" w:color="auto"/>
              <w:left w:val="single" w:sz="4" w:space="0" w:color="auto"/>
              <w:bottom w:val="single" w:sz="4" w:space="0" w:color="auto"/>
              <w:right w:val="single" w:sz="4" w:space="0" w:color="auto"/>
            </w:tcBorders>
            <w:vAlign w:val="center"/>
            <w:hideMark/>
          </w:tcPr>
          <w:p w14:paraId="3E86A9B9" w14:textId="77777777" w:rsidR="00177C9E" w:rsidRPr="00876EE6" w:rsidRDefault="00177C9E" w:rsidP="001135F4">
            <w:pPr>
              <w:jc w:val="right"/>
              <w:rPr>
                <w:lang w:eastAsia="zh-CN" w:bidi="hi-IN"/>
              </w:rPr>
            </w:pPr>
            <w:r w:rsidRPr="00876EE6">
              <w:rPr>
                <w:b/>
                <w:bCs/>
                <w:sz w:val="20"/>
                <w:szCs w:val="20"/>
                <w:lang w:eastAsia="zh-CN" w:bidi="hi-IN"/>
              </w:rPr>
              <w:t>Всего на объекте техники</w:t>
            </w:r>
          </w:p>
        </w:tc>
        <w:tc>
          <w:tcPr>
            <w:tcW w:w="1701" w:type="dxa"/>
            <w:gridSpan w:val="2"/>
            <w:tcBorders>
              <w:top w:val="single" w:sz="4" w:space="0" w:color="auto"/>
              <w:left w:val="nil"/>
              <w:bottom w:val="single" w:sz="4" w:space="0" w:color="auto"/>
              <w:right w:val="single" w:sz="4" w:space="0" w:color="auto"/>
            </w:tcBorders>
            <w:vAlign w:val="center"/>
            <w:hideMark/>
          </w:tcPr>
          <w:p w14:paraId="4F29E431"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1701" w:type="dxa"/>
            <w:tcBorders>
              <w:top w:val="single" w:sz="4" w:space="0" w:color="auto"/>
              <w:left w:val="nil"/>
              <w:bottom w:val="single" w:sz="4" w:space="0" w:color="auto"/>
              <w:right w:val="single" w:sz="4" w:space="0" w:color="auto"/>
            </w:tcBorders>
            <w:vAlign w:val="center"/>
            <w:hideMark/>
          </w:tcPr>
          <w:p w14:paraId="1523F84E" w14:textId="77777777" w:rsidR="00177C9E" w:rsidRPr="00876EE6" w:rsidRDefault="00177C9E" w:rsidP="001135F4">
            <w:pPr>
              <w:rPr>
                <w:sz w:val="20"/>
                <w:szCs w:val="20"/>
                <w:lang w:eastAsia="zh-CN" w:bidi="hi-IN"/>
              </w:rPr>
            </w:pPr>
            <w:r w:rsidRPr="00876EE6">
              <w:rPr>
                <w:sz w:val="20"/>
                <w:szCs w:val="20"/>
                <w:lang w:eastAsia="zh-CN" w:bidi="hi-IN"/>
              </w:rPr>
              <w:t>ед., в том числе:</w:t>
            </w:r>
          </w:p>
        </w:tc>
      </w:tr>
      <w:tr w:rsidR="00177C9E" w:rsidRPr="00876EE6" w14:paraId="06371891" w14:textId="77777777" w:rsidTr="001135F4">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43AD6E1A" w14:textId="77777777" w:rsidR="00177C9E" w:rsidRPr="00876EE6" w:rsidRDefault="00177C9E" w:rsidP="001135F4">
            <w:pPr>
              <w:jc w:val="right"/>
              <w:rPr>
                <w:sz w:val="20"/>
                <w:szCs w:val="20"/>
                <w:lang w:eastAsia="zh-CN" w:bidi="hi-IN"/>
              </w:rPr>
            </w:pPr>
            <w:r w:rsidRPr="00876EE6">
              <w:rPr>
                <w:sz w:val="20"/>
                <w:szCs w:val="20"/>
                <w:lang w:eastAsia="zh-CN" w:bidi="hi-IN"/>
              </w:rPr>
              <w:t>бульдозеры</w:t>
            </w:r>
          </w:p>
        </w:tc>
        <w:tc>
          <w:tcPr>
            <w:tcW w:w="1701" w:type="dxa"/>
            <w:gridSpan w:val="2"/>
            <w:tcBorders>
              <w:top w:val="nil"/>
              <w:left w:val="nil"/>
              <w:bottom w:val="single" w:sz="4" w:space="0" w:color="auto"/>
              <w:right w:val="single" w:sz="4" w:space="0" w:color="auto"/>
            </w:tcBorders>
            <w:vAlign w:val="center"/>
            <w:hideMark/>
          </w:tcPr>
          <w:p w14:paraId="6F65B3B5"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2BAC25E9" w14:textId="77777777" w:rsidR="00177C9E" w:rsidRPr="00876EE6" w:rsidRDefault="00177C9E" w:rsidP="001135F4">
            <w:pPr>
              <w:jc w:val="center"/>
              <w:rPr>
                <w:sz w:val="20"/>
                <w:szCs w:val="20"/>
                <w:lang w:eastAsia="zh-CN" w:bidi="hi-IN"/>
              </w:rPr>
            </w:pPr>
            <w:r w:rsidRPr="00876EE6">
              <w:rPr>
                <w:sz w:val="20"/>
                <w:szCs w:val="20"/>
                <w:lang w:eastAsia="zh-CN" w:bidi="hi-IN"/>
              </w:rPr>
              <w:t> </w:t>
            </w:r>
          </w:p>
        </w:tc>
      </w:tr>
      <w:tr w:rsidR="00177C9E" w:rsidRPr="00876EE6" w14:paraId="78E7207F" w14:textId="77777777" w:rsidTr="001135F4">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0AB619A4" w14:textId="77777777" w:rsidR="00177C9E" w:rsidRPr="00876EE6" w:rsidRDefault="00177C9E" w:rsidP="001135F4">
            <w:pPr>
              <w:jc w:val="right"/>
              <w:rPr>
                <w:sz w:val="20"/>
                <w:szCs w:val="20"/>
                <w:lang w:eastAsia="zh-CN" w:bidi="hi-IN"/>
              </w:rPr>
            </w:pPr>
            <w:r w:rsidRPr="00876EE6">
              <w:rPr>
                <w:sz w:val="20"/>
                <w:szCs w:val="20"/>
                <w:lang w:eastAsia="zh-CN" w:bidi="hi-IN"/>
              </w:rPr>
              <w:t>экскаваторы</w:t>
            </w:r>
          </w:p>
        </w:tc>
        <w:tc>
          <w:tcPr>
            <w:tcW w:w="1701" w:type="dxa"/>
            <w:gridSpan w:val="2"/>
            <w:tcBorders>
              <w:top w:val="nil"/>
              <w:left w:val="nil"/>
              <w:bottom w:val="single" w:sz="4" w:space="0" w:color="auto"/>
              <w:right w:val="single" w:sz="4" w:space="0" w:color="auto"/>
            </w:tcBorders>
            <w:vAlign w:val="center"/>
            <w:hideMark/>
          </w:tcPr>
          <w:p w14:paraId="07026D71"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032D38C2" w14:textId="77777777" w:rsidR="00177C9E" w:rsidRPr="00876EE6" w:rsidRDefault="00177C9E" w:rsidP="001135F4">
            <w:pPr>
              <w:jc w:val="center"/>
              <w:rPr>
                <w:sz w:val="20"/>
                <w:szCs w:val="20"/>
                <w:lang w:eastAsia="zh-CN" w:bidi="hi-IN"/>
              </w:rPr>
            </w:pPr>
            <w:r w:rsidRPr="00876EE6">
              <w:rPr>
                <w:sz w:val="20"/>
                <w:szCs w:val="20"/>
                <w:lang w:eastAsia="zh-CN" w:bidi="hi-IN"/>
              </w:rPr>
              <w:t> </w:t>
            </w:r>
          </w:p>
        </w:tc>
      </w:tr>
      <w:tr w:rsidR="00177C9E" w:rsidRPr="00876EE6" w14:paraId="78A4EFC5" w14:textId="77777777" w:rsidTr="001135F4">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55D6A6EB" w14:textId="77777777" w:rsidR="00177C9E" w:rsidRPr="00876EE6" w:rsidRDefault="00177C9E" w:rsidP="001135F4">
            <w:pPr>
              <w:jc w:val="right"/>
              <w:rPr>
                <w:sz w:val="20"/>
                <w:szCs w:val="20"/>
                <w:lang w:eastAsia="zh-CN" w:bidi="hi-IN"/>
              </w:rPr>
            </w:pPr>
            <w:r w:rsidRPr="00876EE6">
              <w:rPr>
                <w:sz w:val="20"/>
                <w:szCs w:val="20"/>
                <w:lang w:eastAsia="zh-CN" w:bidi="hi-IN"/>
              </w:rPr>
              <w:t>сварочные агрегаты</w:t>
            </w:r>
          </w:p>
        </w:tc>
        <w:tc>
          <w:tcPr>
            <w:tcW w:w="1701" w:type="dxa"/>
            <w:gridSpan w:val="2"/>
            <w:tcBorders>
              <w:top w:val="nil"/>
              <w:left w:val="nil"/>
              <w:bottom w:val="single" w:sz="4" w:space="0" w:color="auto"/>
              <w:right w:val="single" w:sz="4" w:space="0" w:color="auto"/>
            </w:tcBorders>
            <w:vAlign w:val="center"/>
            <w:hideMark/>
          </w:tcPr>
          <w:p w14:paraId="26CE5CD0"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55CB706D" w14:textId="77777777" w:rsidR="00177C9E" w:rsidRPr="00876EE6" w:rsidRDefault="00177C9E" w:rsidP="001135F4">
            <w:pPr>
              <w:jc w:val="center"/>
              <w:rPr>
                <w:sz w:val="20"/>
                <w:szCs w:val="20"/>
                <w:lang w:eastAsia="zh-CN" w:bidi="hi-IN"/>
              </w:rPr>
            </w:pPr>
            <w:r w:rsidRPr="00876EE6">
              <w:rPr>
                <w:sz w:val="20"/>
                <w:szCs w:val="20"/>
                <w:lang w:eastAsia="zh-CN" w:bidi="hi-IN"/>
              </w:rPr>
              <w:t> </w:t>
            </w:r>
          </w:p>
        </w:tc>
      </w:tr>
      <w:tr w:rsidR="00177C9E" w:rsidRPr="00876EE6" w14:paraId="3FCC2F94" w14:textId="77777777" w:rsidTr="001135F4">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6A8F412A" w14:textId="77777777" w:rsidR="00177C9E" w:rsidRPr="00876EE6" w:rsidRDefault="00177C9E" w:rsidP="001135F4">
            <w:pPr>
              <w:jc w:val="right"/>
              <w:rPr>
                <w:sz w:val="20"/>
                <w:szCs w:val="20"/>
                <w:lang w:eastAsia="zh-CN" w:bidi="hi-IN"/>
              </w:rPr>
            </w:pPr>
            <w:r w:rsidRPr="00876EE6">
              <w:rPr>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14C3D7FB"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384164FE" w14:textId="77777777" w:rsidR="00177C9E" w:rsidRPr="00876EE6" w:rsidRDefault="00177C9E" w:rsidP="001135F4">
            <w:pPr>
              <w:jc w:val="center"/>
              <w:rPr>
                <w:sz w:val="20"/>
                <w:szCs w:val="20"/>
                <w:lang w:eastAsia="zh-CN" w:bidi="hi-IN"/>
              </w:rPr>
            </w:pPr>
            <w:r w:rsidRPr="00876EE6">
              <w:rPr>
                <w:sz w:val="20"/>
                <w:szCs w:val="20"/>
                <w:lang w:eastAsia="zh-CN" w:bidi="hi-IN"/>
              </w:rPr>
              <w:t> </w:t>
            </w:r>
          </w:p>
        </w:tc>
      </w:tr>
      <w:tr w:rsidR="00177C9E" w:rsidRPr="00876EE6" w14:paraId="674D79C9" w14:textId="77777777" w:rsidTr="001135F4">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174A094D" w14:textId="77777777" w:rsidR="00177C9E" w:rsidRPr="00876EE6" w:rsidRDefault="00177C9E" w:rsidP="001135F4">
            <w:pPr>
              <w:jc w:val="right"/>
              <w:rPr>
                <w:sz w:val="20"/>
                <w:szCs w:val="20"/>
                <w:lang w:eastAsia="zh-CN" w:bidi="hi-IN"/>
              </w:rPr>
            </w:pPr>
            <w:r w:rsidRPr="00876EE6">
              <w:rPr>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0E537BDC"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33C352D5" w14:textId="77777777" w:rsidR="00177C9E" w:rsidRPr="00876EE6" w:rsidRDefault="00177C9E" w:rsidP="001135F4">
            <w:pPr>
              <w:jc w:val="center"/>
              <w:rPr>
                <w:sz w:val="20"/>
                <w:szCs w:val="20"/>
                <w:lang w:eastAsia="zh-CN" w:bidi="hi-IN"/>
              </w:rPr>
            </w:pPr>
            <w:r w:rsidRPr="00876EE6">
              <w:rPr>
                <w:sz w:val="20"/>
                <w:szCs w:val="20"/>
                <w:lang w:eastAsia="zh-CN" w:bidi="hi-IN"/>
              </w:rPr>
              <w:t> </w:t>
            </w:r>
          </w:p>
        </w:tc>
      </w:tr>
      <w:tr w:rsidR="00177C9E" w:rsidRPr="00876EE6" w14:paraId="232DAC6D" w14:textId="77777777" w:rsidTr="001135F4">
        <w:trPr>
          <w:gridAfter w:val="2"/>
          <w:wAfter w:w="2111" w:type="dxa"/>
        </w:trPr>
        <w:tc>
          <w:tcPr>
            <w:tcW w:w="4384" w:type="dxa"/>
          </w:tcPr>
          <w:p w14:paraId="22460E01" w14:textId="77777777" w:rsidR="00177C9E" w:rsidRPr="00876EE6" w:rsidRDefault="00177C9E" w:rsidP="001135F4">
            <w:pPr>
              <w:rPr>
                <w:b/>
                <w:lang w:eastAsia="zh-CN" w:bidi="hi-IN"/>
              </w:rPr>
            </w:pPr>
          </w:p>
          <w:p w14:paraId="74940B1C" w14:textId="77777777" w:rsidR="00177C9E" w:rsidRPr="00876EE6" w:rsidRDefault="00177C9E" w:rsidP="001135F4">
            <w:pPr>
              <w:rPr>
                <w:lang w:eastAsia="zh-CN" w:bidi="hi-IN"/>
              </w:rPr>
            </w:pPr>
            <w:r w:rsidRPr="00876EE6">
              <w:rPr>
                <w:b/>
                <w:lang w:eastAsia="zh-CN" w:bidi="hi-IN"/>
              </w:rPr>
              <w:t>Государственный заказчик:</w:t>
            </w:r>
          </w:p>
        </w:tc>
        <w:tc>
          <w:tcPr>
            <w:tcW w:w="4982" w:type="dxa"/>
            <w:gridSpan w:val="2"/>
          </w:tcPr>
          <w:p w14:paraId="6E7B2DB3" w14:textId="77777777" w:rsidR="00177C9E" w:rsidRPr="00876EE6" w:rsidRDefault="00177C9E" w:rsidP="001135F4">
            <w:pPr>
              <w:rPr>
                <w:b/>
                <w:bCs/>
                <w:lang w:eastAsia="zh-CN" w:bidi="hi-IN"/>
              </w:rPr>
            </w:pPr>
          </w:p>
          <w:p w14:paraId="0695280A" w14:textId="77777777" w:rsidR="00177C9E" w:rsidRPr="00876EE6" w:rsidRDefault="00177C9E" w:rsidP="001135F4">
            <w:pPr>
              <w:rPr>
                <w:b/>
                <w:bCs/>
                <w:lang w:eastAsia="zh-CN" w:bidi="hi-IN"/>
              </w:rPr>
            </w:pPr>
            <w:r w:rsidRPr="00876EE6">
              <w:rPr>
                <w:b/>
                <w:bCs/>
                <w:lang w:eastAsia="zh-CN" w:bidi="hi-IN"/>
              </w:rPr>
              <w:t>Подрядчик:</w:t>
            </w:r>
          </w:p>
        </w:tc>
      </w:tr>
      <w:tr w:rsidR="00177C9E" w:rsidRPr="00876EE6" w14:paraId="3D4D703C" w14:textId="77777777" w:rsidTr="001135F4">
        <w:trPr>
          <w:gridAfter w:val="2"/>
          <w:wAfter w:w="2111" w:type="dxa"/>
        </w:trPr>
        <w:tc>
          <w:tcPr>
            <w:tcW w:w="4384" w:type="dxa"/>
          </w:tcPr>
          <w:p w14:paraId="2A3C8C31" w14:textId="77777777" w:rsidR="00177C9E" w:rsidRPr="00876EE6" w:rsidRDefault="00177C9E" w:rsidP="001135F4">
            <w:pPr>
              <w:rPr>
                <w:lang w:eastAsia="zh-CN" w:bidi="hi-IN"/>
              </w:rPr>
            </w:pPr>
          </w:p>
        </w:tc>
        <w:tc>
          <w:tcPr>
            <w:tcW w:w="4982" w:type="dxa"/>
            <w:gridSpan w:val="2"/>
          </w:tcPr>
          <w:p w14:paraId="6FDB0F49" w14:textId="77777777" w:rsidR="00177C9E" w:rsidRPr="00876EE6" w:rsidRDefault="00177C9E" w:rsidP="001135F4">
            <w:pPr>
              <w:rPr>
                <w:lang w:eastAsia="zh-CN" w:bidi="hi-IN"/>
              </w:rPr>
            </w:pPr>
          </w:p>
          <w:p w14:paraId="41E65B68" w14:textId="77777777" w:rsidR="00177C9E" w:rsidRPr="00876EE6" w:rsidRDefault="00177C9E" w:rsidP="001135F4">
            <w:pPr>
              <w:rPr>
                <w:lang w:eastAsia="zh-CN" w:bidi="hi-IN"/>
              </w:rPr>
            </w:pPr>
          </w:p>
        </w:tc>
      </w:tr>
      <w:tr w:rsidR="00177C9E" w:rsidRPr="00876EE6" w14:paraId="6B6DC5C6" w14:textId="77777777" w:rsidTr="001135F4">
        <w:trPr>
          <w:gridAfter w:val="2"/>
          <w:wAfter w:w="2111" w:type="dxa"/>
        </w:trPr>
        <w:tc>
          <w:tcPr>
            <w:tcW w:w="4384" w:type="dxa"/>
            <w:hideMark/>
          </w:tcPr>
          <w:p w14:paraId="5ED78443" w14:textId="77777777" w:rsidR="00177C9E" w:rsidRPr="00876EE6" w:rsidRDefault="00177C9E" w:rsidP="001135F4">
            <w:pPr>
              <w:rPr>
                <w:lang w:eastAsia="zh-CN" w:bidi="hi-IN"/>
              </w:rPr>
            </w:pPr>
            <w:r w:rsidRPr="00876EE6">
              <w:rPr>
                <w:lang w:eastAsia="zh-CN" w:bidi="hi-IN"/>
              </w:rPr>
              <w:t>__________________/__________/</w:t>
            </w:r>
          </w:p>
        </w:tc>
        <w:tc>
          <w:tcPr>
            <w:tcW w:w="4982" w:type="dxa"/>
            <w:gridSpan w:val="2"/>
            <w:hideMark/>
          </w:tcPr>
          <w:p w14:paraId="0CF9EFB6" w14:textId="77777777" w:rsidR="00177C9E" w:rsidRPr="00876EE6" w:rsidRDefault="00177C9E" w:rsidP="001135F4">
            <w:pPr>
              <w:rPr>
                <w:lang w:eastAsia="zh-CN" w:bidi="hi-IN"/>
              </w:rPr>
            </w:pPr>
            <w:r w:rsidRPr="00876EE6">
              <w:rPr>
                <w:lang w:eastAsia="zh-CN" w:bidi="hi-IN"/>
              </w:rPr>
              <w:t>___________________/__________________/</w:t>
            </w:r>
          </w:p>
        </w:tc>
      </w:tr>
      <w:tr w:rsidR="00177C9E" w:rsidRPr="00876EE6" w14:paraId="4C535810" w14:textId="77777777" w:rsidTr="001135F4">
        <w:trPr>
          <w:gridAfter w:val="2"/>
          <w:wAfter w:w="2111" w:type="dxa"/>
        </w:trPr>
        <w:tc>
          <w:tcPr>
            <w:tcW w:w="4384" w:type="dxa"/>
            <w:hideMark/>
          </w:tcPr>
          <w:p w14:paraId="6D4920A8" w14:textId="77777777" w:rsidR="00177C9E" w:rsidRPr="00876EE6" w:rsidRDefault="00177C9E" w:rsidP="001135F4">
            <w:pPr>
              <w:rPr>
                <w:sz w:val="16"/>
                <w:szCs w:val="16"/>
                <w:lang w:eastAsia="zh-CN" w:bidi="hi-IN"/>
              </w:rPr>
            </w:pPr>
            <w:r w:rsidRPr="00876EE6">
              <w:rPr>
                <w:sz w:val="16"/>
                <w:szCs w:val="16"/>
                <w:lang w:eastAsia="zh-CN" w:bidi="hi-IN"/>
              </w:rPr>
              <w:t>М.П.</w:t>
            </w:r>
          </w:p>
        </w:tc>
        <w:tc>
          <w:tcPr>
            <w:tcW w:w="4982" w:type="dxa"/>
            <w:gridSpan w:val="2"/>
            <w:hideMark/>
          </w:tcPr>
          <w:p w14:paraId="2976C43E" w14:textId="77777777" w:rsidR="00177C9E" w:rsidRPr="00876EE6" w:rsidRDefault="00177C9E" w:rsidP="001135F4">
            <w:pPr>
              <w:rPr>
                <w:sz w:val="16"/>
                <w:szCs w:val="16"/>
                <w:lang w:eastAsia="zh-CN" w:bidi="hi-IN"/>
              </w:rPr>
            </w:pPr>
            <w:r w:rsidRPr="00876EE6">
              <w:rPr>
                <w:sz w:val="16"/>
                <w:szCs w:val="16"/>
                <w:lang w:eastAsia="zh-CN" w:bidi="hi-IN"/>
              </w:rPr>
              <w:t>М.П.</w:t>
            </w:r>
          </w:p>
        </w:tc>
      </w:tr>
    </w:tbl>
    <w:p w14:paraId="346639FA" w14:textId="77777777" w:rsidR="00177C9E" w:rsidRPr="00876EE6" w:rsidRDefault="00177C9E" w:rsidP="00177C9E">
      <w:pPr>
        <w:jc w:val="both"/>
        <w:outlineLvl w:val="1"/>
        <w:rPr>
          <w:sz w:val="22"/>
          <w:szCs w:val="22"/>
        </w:rPr>
      </w:pPr>
      <w:r w:rsidRPr="00876EE6">
        <w:rPr>
          <w:sz w:val="22"/>
          <w:szCs w:val="22"/>
        </w:rPr>
        <w:t>Окончание формы</w:t>
      </w:r>
    </w:p>
    <w:tbl>
      <w:tblPr>
        <w:tblW w:w="15113" w:type="dxa"/>
        <w:tblInd w:w="-567"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177C9E" w:rsidRPr="00876EE6" w14:paraId="7CE0919D" w14:textId="77777777" w:rsidTr="001135F4">
        <w:tc>
          <w:tcPr>
            <w:tcW w:w="7883" w:type="dxa"/>
            <w:shd w:val="clear" w:color="auto" w:fill="auto"/>
          </w:tcPr>
          <w:p w14:paraId="50CAEF54" w14:textId="77777777" w:rsidR="00177C9E" w:rsidRPr="00876EE6" w:rsidRDefault="00177C9E" w:rsidP="001135F4">
            <w:pPr>
              <w:jc w:val="both"/>
              <w:rPr>
                <w:b/>
                <w:sz w:val="22"/>
                <w:szCs w:val="22"/>
              </w:rPr>
            </w:pPr>
          </w:p>
          <w:p w14:paraId="144C5C9C" w14:textId="77777777" w:rsidR="00177C9E" w:rsidRPr="00876EE6" w:rsidRDefault="00177C9E" w:rsidP="001135F4">
            <w:pPr>
              <w:jc w:val="both"/>
              <w:rPr>
                <w:b/>
                <w:sz w:val="22"/>
                <w:szCs w:val="22"/>
              </w:rPr>
            </w:pPr>
            <w:r w:rsidRPr="00876EE6">
              <w:rPr>
                <w:b/>
                <w:sz w:val="22"/>
                <w:szCs w:val="22"/>
              </w:rPr>
              <w:t>Государственный заказчик:</w:t>
            </w:r>
          </w:p>
          <w:p w14:paraId="50898026" w14:textId="77777777" w:rsidR="00177C9E" w:rsidRPr="00876EE6" w:rsidRDefault="00177C9E" w:rsidP="001135F4">
            <w:pPr>
              <w:jc w:val="both"/>
              <w:rPr>
                <w:sz w:val="22"/>
                <w:szCs w:val="22"/>
              </w:rPr>
            </w:pPr>
          </w:p>
          <w:p w14:paraId="4606037A" w14:textId="77777777" w:rsidR="00177C9E" w:rsidRPr="00876EE6" w:rsidRDefault="00177C9E" w:rsidP="001135F4">
            <w:pPr>
              <w:jc w:val="both"/>
              <w:rPr>
                <w:sz w:val="22"/>
                <w:szCs w:val="22"/>
              </w:rPr>
            </w:pPr>
            <w:r w:rsidRPr="00876EE6">
              <w:rPr>
                <w:sz w:val="22"/>
                <w:szCs w:val="22"/>
              </w:rPr>
              <w:t>_________________/_______________________</w:t>
            </w:r>
          </w:p>
          <w:p w14:paraId="6FC038B5" w14:textId="77777777" w:rsidR="00177C9E" w:rsidRPr="00876EE6" w:rsidRDefault="00177C9E" w:rsidP="001135F4">
            <w:pPr>
              <w:jc w:val="both"/>
              <w:rPr>
                <w:sz w:val="22"/>
                <w:szCs w:val="22"/>
              </w:rPr>
            </w:pPr>
            <w:r w:rsidRPr="00876EE6">
              <w:rPr>
                <w:sz w:val="22"/>
                <w:szCs w:val="22"/>
              </w:rPr>
              <w:t xml:space="preserve">         (подпись)           (расшифровка подписи)</w:t>
            </w:r>
          </w:p>
          <w:p w14:paraId="3C4C6C58" w14:textId="77777777" w:rsidR="00177C9E" w:rsidRPr="00876EE6" w:rsidRDefault="00177C9E" w:rsidP="001135F4">
            <w:pPr>
              <w:jc w:val="both"/>
              <w:rPr>
                <w:sz w:val="22"/>
                <w:szCs w:val="22"/>
              </w:rPr>
            </w:pPr>
            <w:proofErr w:type="spellStart"/>
            <w:r w:rsidRPr="00876EE6">
              <w:rPr>
                <w:sz w:val="22"/>
                <w:szCs w:val="22"/>
              </w:rPr>
              <w:t>мп</w:t>
            </w:r>
            <w:proofErr w:type="spellEnd"/>
          </w:p>
          <w:p w14:paraId="5AE537B8" w14:textId="77777777" w:rsidR="00177C9E" w:rsidRPr="00876EE6" w:rsidRDefault="00177C9E" w:rsidP="001135F4">
            <w:pPr>
              <w:jc w:val="both"/>
              <w:rPr>
                <w:sz w:val="22"/>
                <w:szCs w:val="22"/>
              </w:rPr>
            </w:pPr>
          </w:p>
        </w:tc>
        <w:tc>
          <w:tcPr>
            <w:tcW w:w="7230" w:type="dxa"/>
            <w:shd w:val="clear" w:color="auto" w:fill="auto"/>
          </w:tcPr>
          <w:p w14:paraId="26978030" w14:textId="77777777" w:rsidR="00177C9E" w:rsidRPr="00876EE6" w:rsidRDefault="00177C9E" w:rsidP="001135F4">
            <w:pPr>
              <w:jc w:val="both"/>
              <w:rPr>
                <w:b/>
                <w:sz w:val="22"/>
                <w:szCs w:val="22"/>
              </w:rPr>
            </w:pPr>
          </w:p>
          <w:p w14:paraId="1D1D6BF5" w14:textId="77777777" w:rsidR="00177C9E" w:rsidRPr="00876EE6" w:rsidRDefault="00177C9E" w:rsidP="001135F4">
            <w:pPr>
              <w:jc w:val="both"/>
              <w:rPr>
                <w:b/>
                <w:sz w:val="22"/>
                <w:szCs w:val="22"/>
              </w:rPr>
            </w:pPr>
            <w:r w:rsidRPr="00876EE6">
              <w:rPr>
                <w:b/>
                <w:sz w:val="22"/>
                <w:szCs w:val="22"/>
              </w:rPr>
              <w:t>Подрядчик:</w:t>
            </w:r>
          </w:p>
          <w:p w14:paraId="0CC36A87" w14:textId="77777777" w:rsidR="00177C9E" w:rsidRPr="00876EE6" w:rsidRDefault="00177C9E" w:rsidP="001135F4">
            <w:pPr>
              <w:jc w:val="both"/>
              <w:rPr>
                <w:sz w:val="22"/>
                <w:szCs w:val="22"/>
              </w:rPr>
            </w:pPr>
          </w:p>
          <w:p w14:paraId="3FDA6C53" w14:textId="77777777" w:rsidR="00177C9E" w:rsidRPr="00876EE6" w:rsidRDefault="00177C9E" w:rsidP="001135F4">
            <w:pPr>
              <w:jc w:val="both"/>
              <w:rPr>
                <w:sz w:val="22"/>
                <w:szCs w:val="22"/>
              </w:rPr>
            </w:pPr>
            <w:r w:rsidRPr="00876EE6">
              <w:rPr>
                <w:sz w:val="22"/>
                <w:szCs w:val="22"/>
              </w:rPr>
              <w:t>_________________/_______________________</w:t>
            </w:r>
          </w:p>
          <w:p w14:paraId="397A773B" w14:textId="77777777" w:rsidR="00177C9E" w:rsidRPr="00876EE6" w:rsidRDefault="00177C9E" w:rsidP="001135F4">
            <w:pPr>
              <w:jc w:val="both"/>
              <w:rPr>
                <w:sz w:val="22"/>
                <w:szCs w:val="22"/>
              </w:rPr>
            </w:pPr>
            <w:r w:rsidRPr="00876EE6">
              <w:rPr>
                <w:sz w:val="22"/>
                <w:szCs w:val="22"/>
              </w:rPr>
              <w:t xml:space="preserve">         (подпись)           (расшифровка подписи)</w:t>
            </w:r>
          </w:p>
          <w:p w14:paraId="2A3CEC6D" w14:textId="77777777" w:rsidR="00177C9E" w:rsidRPr="00876EE6" w:rsidRDefault="00177C9E" w:rsidP="001135F4">
            <w:pPr>
              <w:jc w:val="both"/>
              <w:rPr>
                <w:sz w:val="22"/>
                <w:szCs w:val="22"/>
              </w:rPr>
            </w:pPr>
            <w:proofErr w:type="spellStart"/>
            <w:r w:rsidRPr="00876EE6">
              <w:rPr>
                <w:sz w:val="22"/>
                <w:szCs w:val="22"/>
              </w:rPr>
              <w:t>мп</w:t>
            </w:r>
            <w:proofErr w:type="spellEnd"/>
          </w:p>
          <w:p w14:paraId="7E46CAD7" w14:textId="77777777" w:rsidR="00177C9E" w:rsidRPr="00876EE6" w:rsidRDefault="00177C9E" w:rsidP="001135F4">
            <w:pPr>
              <w:jc w:val="right"/>
              <w:rPr>
                <w:sz w:val="22"/>
                <w:szCs w:val="22"/>
              </w:rPr>
            </w:pPr>
          </w:p>
        </w:tc>
      </w:tr>
    </w:tbl>
    <w:p w14:paraId="4E3F2972" w14:textId="77777777" w:rsidR="00177C9E" w:rsidRPr="00876EE6" w:rsidRDefault="00177C9E" w:rsidP="00177C9E">
      <w:pPr>
        <w:rPr>
          <w:sz w:val="20"/>
          <w:szCs w:val="20"/>
        </w:rPr>
        <w:sectPr w:rsidR="00177C9E" w:rsidRPr="00876EE6" w:rsidSect="001135F4">
          <w:pgSz w:w="16838" w:h="11906" w:orient="landscape"/>
          <w:pgMar w:top="568" w:right="1389" w:bottom="992" w:left="1134" w:header="397" w:footer="431" w:gutter="0"/>
          <w:cols w:space="720"/>
          <w:titlePg/>
          <w:docGrid w:linePitch="360"/>
        </w:sectPr>
      </w:pPr>
    </w:p>
    <w:p w14:paraId="6825EC87" w14:textId="77777777" w:rsidR="00177C9E" w:rsidRPr="00676A26" w:rsidRDefault="00177C9E" w:rsidP="00177C9E">
      <w:pPr>
        <w:ind w:left="4678"/>
        <w:jc w:val="right"/>
        <w:outlineLvl w:val="0"/>
        <w:rPr>
          <w:sz w:val="22"/>
          <w:szCs w:val="22"/>
        </w:rPr>
      </w:pPr>
      <w:r w:rsidRPr="00676A26">
        <w:rPr>
          <w:kern w:val="1"/>
          <w:sz w:val="22"/>
          <w:szCs w:val="22"/>
        </w:rPr>
        <w:lastRenderedPageBreak/>
        <w:tab/>
      </w:r>
      <w:r w:rsidRPr="00676A26">
        <w:rPr>
          <w:sz w:val="22"/>
          <w:szCs w:val="22"/>
        </w:rPr>
        <w:t>Приложение № 9</w:t>
      </w:r>
    </w:p>
    <w:p w14:paraId="11EFE963" w14:textId="77777777" w:rsidR="00177C9E" w:rsidRPr="00676A26" w:rsidRDefault="00177C9E" w:rsidP="00177C9E">
      <w:pPr>
        <w:ind w:left="4678"/>
        <w:jc w:val="right"/>
        <w:rPr>
          <w:sz w:val="22"/>
          <w:szCs w:val="22"/>
        </w:rPr>
      </w:pPr>
      <w:r w:rsidRPr="00676A26">
        <w:rPr>
          <w:sz w:val="22"/>
          <w:szCs w:val="22"/>
        </w:rPr>
        <w:t>к Государственному контракту</w:t>
      </w:r>
    </w:p>
    <w:p w14:paraId="3BD9357C" w14:textId="60624C99" w:rsidR="00177C9E" w:rsidRPr="00676A26" w:rsidRDefault="00177C9E" w:rsidP="00177C9E">
      <w:pPr>
        <w:tabs>
          <w:tab w:val="left" w:leader="underscore" w:pos="4337"/>
        </w:tabs>
        <w:contextualSpacing/>
        <w:jc w:val="right"/>
        <w:rPr>
          <w:rFonts w:eastAsia="Calibri"/>
          <w:spacing w:val="-8"/>
          <w:sz w:val="22"/>
          <w:szCs w:val="22"/>
        </w:rPr>
      </w:pPr>
      <w:r w:rsidRPr="00676A26">
        <w:rPr>
          <w:sz w:val="22"/>
          <w:szCs w:val="22"/>
        </w:rPr>
        <w:t>от «__</w:t>
      </w:r>
      <w:proofErr w:type="gramStart"/>
      <w:r w:rsidRPr="00676A26">
        <w:rPr>
          <w:sz w:val="22"/>
          <w:szCs w:val="22"/>
        </w:rPr>
        <w:t>_»_</w:t>
      </w:r>
      <w:proofErr w:type="gramEnd"/>
      <w:r w:rsidRPr="00676A26">
        <w:rPr>
          <w:sz w:val="22"/>
          <w:szCs w:val="22"/>
        </w:rPr>
        <w:t>__________202</w:t>
      </w:r>
      <w:r w:rsidR="00B505C0" w:rsidRPr="00676A26">
        <w:rPr>
          <w:sz w:val="22"/>
          <w:szCs w:val="22"/>
        </w:rPr>
        <w:t>4</w:t>
      </w:r>
      <w:r w:rsidRPr="00676A26">
        <w:rPr>
          <w:sz w:val="22"/>
          <w:szCs w:val="22"/>
        </w:rPr>
        <w:t xml:space="preserve"> г. №__________</w:t>
      </w:r>
    </w:p>
    <w:p w14:paraId="16E5AA92" w14:textId="77777777" w:rsidR="00177C9E" w:rsidRPr="00676A26" w:rsidRDefault="00177C9E" w:rsidP="00177C9E">
      <w:pPr>
        <w:ind w:left="4678"/>
        <w:jc w:val="right"/>
        <w:outlineLvl w:val="0"/>
        <w:rPr>
          <w:sz w:val="22"/>
          <w:szCs w:val="22"/>
        </w:rPr>
      </w:pPr>
    </w:p>
    <w:p w14:paraId="03CD5253" w14:textId="77777777" w:rsidR="00177C9E" w:rsidRPr="00676A26" w:rsidRDefault="00177C9E" w:rsidP="00177C9E">
      <w:pPr>
        <w:tabs>
          <w:tab w:val="left" w:pos="8550"/>
        </w:tabs>
        <w:jc w:val="center"/>
        <w:outlineLvl w:val="0"/>
        <w:rPr>
          <w:b/>
          <w:sz w:val="22"/>
          <w:szCs w:val="22"/>
        </w:rPr>
      </w:pPr>
      <w:r w:rsidRPr="00676A26">
        <w:rPr>
          <w:b/>
          <w:sz w:val="22"/>
          <w:szCs w:val="22"/>
        </w:rPr>
        <w:t>Акт сдачи-приемки выполненных работ по капитальному ремонту объекта капитального строительства</w:t>
      </w:r>
    </w:p>
    <w:p w14:paraId="76DBDEDD" w14:textId="77777777" w:rsidR="00177C9E" w:rsidRPr="00676A26" w:rsidRDefault="00177C9E" w:rsidP="00177C9E">
      <w:pPr>
        <w:tabs>
          <w:tab w:val="left" w:pos="8550"/>
        </w:tabs>
        <w:jc w:val="center"/>
        <w:outlineLvl w:val="0"/>
        <w:rPr>
          <w:b/>
          <w:sz w:val="22"/>
          <w:szCs w:val="22"/>
        </w:rPr>
      </w:pPr>
    </w:p>
    <w:tbl>
      <w:tblPr>
        <w:tblW w:w="9640" w:type="dxa"/>
        <w:tblInd w:w="-142" w:type="dxa"/>
        <w:tblCellMar>
          <w:left w:w="0" w:type="dxa"/>
          <w:right w:w="0" w:type="dxa"/>
        </w:tblCellMar>
        <w:tblLook w:val="04A0" w:firstRow="1" w:lastRow="0" w:firstColumn="1" w:lastColumn="0" w:noHBand="0" w:noVBand="1"/>
      </w:tblPr>
      <w:tblGrid>
        <w:gridCol w:w="10062"/>
      </w:tblGrid>
      <w:tr w:rsidR="00177C9E" w:rsidRPr="00676A26" w14:paraId="27711422" w14:textId="77777777" w:rsidTr="001135F4">
        <w:tc>
          <w:tcPr>
            <w:tcW w:w="9640" w:type="dxa"/>
            <w:tcBorders>
              <w:top w:val="nil"/>
              <w:left w:val="nil"/>
              <w:bottom w:val="nil"/>
              <w:right w:val="nil"/>
            </w:tcBorders>
            <w:tcMar>
              <w:top w:w="0" w:type="dxa"/>
              <w:left w:w="74" w:type="dxa"/>
              <w:bottom w:w="0" w:type="dxa"/>
              <w:right w:w="74" w:type="dxa"/>
            </w:tcMar>
            <w:hideMark/>
          </w:tcPr>
          <w:tbl>
            <w:tblPr>
              <w:tblW w:w="10454" w:type="dxa"/>
              <w:tblInd w:w="2" w:type="dxa"/>
              <w:tblLook w:val="0000" w:firstRow="0" w:lastRow="0" w:firstColumn="0" w:lastColumn="0" w:noHBand="0" w:noVBand="0"/>
            </w:tblPr>
            <w:tblGrid>
              <w:gridCol w:w="4926"/>
              <w:gridCol w:w="5528"/>
            </w:tblGrid>
            <w:tr w:rsidR="00177C9E" w:rsidRPr="00676A26" w14:paraId="581ACFBF" w14:textId="77777777" w:rsidTr="001135F4">
              <w:tc>
                <w:tcPr>
                  <w:tcW w:w="4926" w:type="dxa"/>
                </w:tcPr>
                <w:p w14:paraId="6C01C4A3" w14:textId="77777777" w:rsidR="00177C9E" w:rsidRPr="00676A26" w:rsidRDefault="00177C9E" w:rsidP="001135F4">
                  <w:pPr>
                    <w:contextualSpacing/>
                    <w:rPr>
                      <w:sz w:val="22"/>
                      <w:szCs w:val="22"/>
                    </w:rPr>
                  </w:pPr>
                  <w:r w:rsidRPr="00676A26">
                    <w:rPr>
                      <w:sz w:val="22"/>
                      <w:szCs w:val="22"/>
                    </w:rPr>
                    <w:t>г. Симферополь</w:t>
                  </w:r>
                </w:p>
              </w:tc>
              <w:tc>
                <w:tcPr>
                  <w:tcW w:w="5528" w:type="dxa"/>
                </w:tcPr>
                <w:p w14:paraId="1AE180E7" w14:textId="77777777" w:rsidR="00177C9E" w:rsidRPr="00676A26" w:rsidRDefault="00177C9E" w:rsidP="001135F4">
                  <w:pPr>
                    <w:snapToGrid w:val="0"/>
                    <w:contextualSpacing/>
                    <w:jc w:val="right"/>
                    <w:rPr>
                      <w:sz w:val="22"/>
                      <w:szCs w:val="22"/>
                    </w:rPr>
                  </w:pPr>
                </w:p>
              </w:tc>
            </w:tr>
            <w:tr w:rsidR="00177C9E" w:rsidRPr="00676A26" w14:paraId="0BFA561E" w14:textId="77777777" w:rsidTr="001135F4">
              <w:tc>
                <w:tcPr>
                  <w:tcW w:w="4926" w:type="dxa"/>
                </w:tcPr>
                <w:p w14:paraId="17A0A436" w14:textId="77777777" w:rsidR="00177C9E" w:rsidRPr="00676A26" w:rsidRDefault="00177C9E" w:rsidP="001135F4">
                  <w:pPr>
                    <w:snapToGrid w:val="0"/>
                    <w:contextualSpacing/>
                    <w:rPr>
                      <w:sz w:val="22"/>
                      <w:szCs w:val="22"/>
                    </w:rPr>
                  </w:pPr>
                </w:p>
              </w:tc>
              <w:tc>
                <w:tcPr>
                  <w:tcW w:w="5528" w:type="dxa"/>
                </w:tcPr>
                <w:p w14:paraId="08C86C95" w14:textId="77777777" w:rsidR="00177C9E" w:rsidRPr="00676A26" w:rsidRDefault="00177C9E" w:rsidP="001135F4">
                  <w:pPr>
                    <w:snapToGrid w:val="0"/>
                    <w:contextualSpacing/>
                    <w:jc w:val="right"/>
                    <w:rPr>
                      <w:sz w:val="22"/>
                      <w:szCs w:val="22"/>
                    </w:rPr>
                  </w:pPr>
                </w:p>
              </w:tc>
            </w:tr>
          </w:tbl>
          <w:p w14:paraId="1DC6630A" w14:textId="77777777" w:rsidR="00177C9E" w:rsidRPr="00676A26" w:rsidRDefault="00177C9E" w:rsidP="001135F4">
            <w:pPr>
              <w:ind w:firstLine="709"/>
              <w:contextualSpacing/>
              <w:jc w:val="both"/>
              <w:rPr>
                <w:sz w:val="22"/>
                <w:szCs w:val="22"/>
              </w:rPr>
            </w:pPr>
            <w:r w:rsidRPr="00676A26">
              <w:rPr>
                <w:sz w:val="22"/>
                <w:szCs w:val="22"/>
              </w:rPr>
              <w:t xml:space="preserve">Мы, </w:t>
            </w:r>
            <w:proofErr w:type="gramStart"/>
            <w:r w:rsidRPr="00676A26">
              <w:rPr>
                <w:sz w:val="22"/>
                <w:szCs w:val="22"/>
              </w:rPr>
              <w:t xml:space="preserve">нижеподписавшиеся, </w:t>
            </w:r>
            <w:r w:rsidRPr="00676A26">
              <w:rPr>
                <w:sz w:val="22"/>
                <w:szCs w:val="22"/>
                <w:u w:val="single"/>
              </w:rPr>
              <w:t xml:space="preserve">  </w:t>
            </w:r>
            <w:proofErr w:type="gramEnd"/>
            <w:r w:rsidRPr="00676A26">
              <w:rPr>
                <w:sz w:val="22"/>
                <w:szCs w:val="22"/>
                <w:u w:val="single"/>
              </w:rPr>
              <w:t xml:space="preserve">                                                  </w:t>
            </w:r>
            <w:r w:rsidRPr="00676A26">
              <w:rPr>
                <w:sz w:val="22"/>
                <w:szCs w:val="22"/>
              </w:rPr>
              <w:t>именуемый в дальнейшем «Государственный заказчик», в лице _________________, действующего___ на основании _____________________ от _____ 20__ г.</w:t>
            </w:r>
          </w:p>
          <w:p w14:paraId="5ED23B91" w14:textId="77777777" w:rsidR="00177C9E" w:rsidRPr="00676A26" w:rsidRDefault="00177C9E" w:rsidP="001135F4">
            <w:pPr>
              <w:contextualSpacing/>
              <w:jc w:val="both"/>
              <w:rPr>
                <w:sz w:val="22"/>
                <w:szCs w:val="22"/>
              </w:rPr>
            </w:pPr>
            <w:r w:rsidRPr="00676A26">
              <w:rPr>
                <w:i/>
                <w:iCs/>
                <w:sz w:val="22"/>
                <w:szCs w:val="22"/>
              </w:rPr>
              <w:t>(должность, Ф.И.О.)                (Устава, доверенности, приказа и т.п.)</w:t>
            </w:r>
          </w:p>
          <w:p w14:paraId="424407B6" w14:textId="77777777" w:rsidR="00177C9E" w:rsidRPr="00676A26" w:rsidRDefault="00177C9E" w:rsidP="001135F4">
            <w:pPr>
              <w:contextualSpacing/>
              <w:jc w:val="both"/>
              <w:rPr>
                <w:sz w:val="22"/>
                <w:szCs w:val="22"/>
              </w:rPr>
            </w:pPr>
            <w:r w:rsidRPr="00676A26">
              <w:rPr>
                <w:sz w:val="22"/>
                <w:szCs w:val="22"/>
              </w:rPr>
              <w:t>№ ____________, с одной стороны, и ____________________________________, именуем___ в дальнейшем «Подрядчик», в лице __________________________________,</w:t>
            </w:r>
          </w:p>
          <w:p w14:paraId="46E8A962" w14:textId="77777777" w:rsidR="00177C9E" w:rsidRPr="00676A26" w:rsidRDefault="00177C9E" w:rsidP="001135F4">
            <w:pPr>
              <w:contextualSpacing/>
              <w:jc w:val="both"/>
              <w:rPr>
                <w:sz w:val="22"/>
                <w:szCs w:val="22"/>
              </w:rPr>
            </w:pPr>
            <w:r w:rsidRPr="00676A26">
              <w:rPr>
                <w:i/>
                <w:iCs/>
                <w:sz w:val="22"/>
                <w:szCs w:val="22"/>
              </w:rPr>
              <w:t xml:space="preserve">                                                     (должность, ФИО)</w:t>
            </w:r>
          </w:p>
          <w:p w14:paraId="66B6ED64" w14:textId="77777777" w:rsidR="00177C9E" w:rsidRPr="00676A26" w:rsidRDefault="00177C9E" w:rsidP="001135F4">
            <w:pPr>
              <w:contextualSpacing/>
              <w:jc w:val="both"/>
              <w:rPr>
                <w:sz w:val="22"/>
                <w:szCs w:val="22"/>
              </w:rPr>
            </w:pPr>
            <w:r w:rsidRPr="00676A26">
              <w:rPr>
                <w:sz w:val="22"/>
                <w:szCs w:val="22"/>
              </w:rPr>
              <w:t xml:space="preserve">Действующего __ на основании __________________, с другой стороны, составили настоящий </w:t>
            </w:r>
          </w:p>
          <w:p w14:paraId="12BDF889" w14:textId="77777777" w:rsidR="00177C9E" w:rsidRPr="00676A26" w:rsidRDefault="00177C9E" w:rsidP="001135F4">
            <w:pPr>
              <w:ind w:left="2127"/>
              <w:contextualSpacing/>
              <w:jc w:val="both"/>
              <w:rPr>
                <w:sz w:val="22"/>
                <w:szCs w:val="22"/>
              </w:rPr>
            </w:pPr>
            <w:r w:rsidRPr="00676A26">
              <w:rPr>
                <w:i/>
                <w:iCs/>
                <w:sz w:val="22"/>
                <w:szCs w:val="22"/>
              </w:rPr>
              <w:t>(Устава, доверенности, свидетельства и т.п.)</w:t>
            </w:r>
          </w:p>
          <w:p w14:paraId="1CF46621" w14:textId="77777777" w:rsidR="00177C9E" w:rsidRPr="00676A26" w:rsidRDefault="00177C9E" w:rsidP="001135F4">
            <w:pPr>
              <w:contextualSpacing/>
              <w:jc w:val="both"/>
              <w:rPr>
                <w:sz w:val="22"/>
                <w:szCs w:val="22"/>
              </w:rPr>
            </w:pPr>
            <w:r w:rsidRPr="00676A26">
              <w:rPr>
                <w:sz w:val="22"/>
                <w:szCs w:val="22"/>
              </w:rPr>
              <w:t>акт о нижеследующем:</w:t>
            </w:r>
          </w:p>
          <w:p w14:paraId="66FEC8F7" w14:textId="77777777" w:rsidR="00177C9E" w:rsidRPr="00676A26" w:rsidRDefault="00177C9E" w:rsidP="001135F4">
            <w:pPr>
              <w:contextualSpacing/>
              <w:jc w:val="both"/>
              <w:rPr>
                <w:sz w:val="22"/>
                <w:szCs w:val="22"/>
              </w:rPr>
            </w:pPr>
            <w:r w:rsidRPr="00676A26">
              <w:rPr>
                <w:sz w:val="22"/>
                <w:szCs w:val="22"/>
              </w:rPr>
              <w:t xml:space="preserve">1. Подрядчик по состоянию на «___» ___________ 20__ года выполнил ________________________________________________________________________________  </w:t>
            </w:r>
          </w:p>
          <w:p w14:paraId="5770A8C9" w14:textId="77777777" w:rsidR="00177C9E" w:rsidRPr="00676A26" w:rsidRDefault="00177C9E" w:rsidP="001135F4">
            <w:pPr>
              <w:contextualSpacing/>
              <w:jc w:val="both"/>
              <w:rPr>
                <w:sz w:val="22"/>
                <w:szCs w:val="22"/>
              </w:rPr>
            </w:pPr>
            <w:r w:rsidRPr="00676A26">
              <w:rPr>
                <w:sz w:val="22"/>
                <w:szCs w:val="22"/>
              </w:rPr>
              <w:t xml:space="preserve">                                                     (указывается наименование работ)</w:t>
            </w:r>
          </w:p>
          <w:p w14:paraId="180806EE" w14:textId="77777777" w:rsidR="00177C9E" w:rsidRPr="00676A26" w:rsidRDefault="00177C9E" w:rsidP="001135F4">
            <w:pPr>
              <w:contextualSpacing/>
              <w:jc w:val="both"/>
              <w:rPr>
                <w:sz w:val="22"/>
                <w:szCs w:val="22"/>
              </w:rPr>
            </w:pPr>
            <w:r w:rsidRPr="00676A26">
              <w:rPr>
                <w:sz w:val="22"/>
                <w:szCs w:val="22"/>
              </w:rPr>
              <w:t>по государственному контракту от «___» ________ 20__ г. №_________ в следующих объемах:</w:t>
            </w:r>
          </w:p>
          <w:p w14:paraId="06FE9F1F" w14:textId="77777777" w:rsidR="00177C9E" w:rsidRPr="00676A26" w:rsidRDefault="00177C9E" w:rsidP="001135F4">
            <w:pPr>
              <w:contextualSpacing/>
              <w:jc w:val="both"/>
              <w:rPr>
                <w:sz w:val="22"/>
                <w:szCs w:val="22"/>
              </w:rPr>
            </w:pPr>
            <w:r w:rsidRPr="00676A26">
              <w:rPr>
                <w:sz w:val="22"/>
                <w:szCs w:val="22"/>
              </w:rPr>
              <w:t>________________________________________________________________________________</w:t>
            </w:r>
          </w:p>
          <w:p w14:paraId="712B26C0" w14:textId="77777777" w:rsidR="00177C9E" w:rsidRPr="00676A26" w:rsidRDefault="00177C9E" w:rsidP="001135F4">
            <w:pPr>
              <w:contextualSpacing/>
              <w:jc w:val="both"/>
              <w:rPr>
                <w:sz w:val="22"/>
                <w:szCs w:val="22"/>
              </w:rPr>
            </w:pPr>
            <w:r w:rsidRPr="00676A26">
              <w:rPr>
                <w:sz w:val="22"/>
                <w:szCs w:val="22"/>
              </w:rPr>
              <w:t>(указываются этапы, документы, подтверждающий факт сдачи-приемки работ)</w:t>
            </w:r>
          </w:p>
          <w:p w14:paraId="1F7A8053" w14:textId="77777777" w:rsidR="00177C9E" w:rsidRPr="00676A26" w:rsidRDefault="00177C9E" w:rsidP="00482CCB">
            <w:pPr>
              <w:pStyle w:val="aff4"/>
              <w:numPr>
                <w:ilvl w:val="0"/>
                <w:numId w:val="60"/>
              </w:numPr>
              <w:suppressAutoHyphens/>
              <w:ind w:left="0" w:firstLine="0"/>
              <w:jc w:val="both"/>
              <w:rPr>
                <w:sz w:val="22"/>
                <w:szCs w:val="22"/>
              </w:rPr>
            </w:pPr>
            <w:r w:rsidRPr="00676A26">
              <w:rPr>
                <w:sz w:val="22"/>
                <w:szCs w:val="22"/>
              </w:rPr>
              <w:t xml:space="preserve">Фактически работы выполнены в полном объеме </w:t>
            </w:r>
            <w:proofErr w:type="gramStart"/>
            <w:r w:rsidRPr="00676A26">
              <w:rPr>
                <w:sz w:val="22"/>
                <w:szCs w:val="22"/>
              </w:rPr>
              <w:t>«  »</w:t>
            </w:r>
            <w:proofErr w:type="gramEnd"/>
            <w:r w:rsidRPr="00676A26">
              <w:rPr>
                <w:sz w:val="22"/>
                <w:szCs w:val="22"/>
              </w:rPr>
              <w:t>_________202_, в соответствии с условиями контракта должны быть выполнены «  »_________202_.</w:t>
            </w:r>
          </w:p>
          <w:p w14:paraId="3999AB46" w14:textId="77777777" w:rsidR="00177C9E" w:rsidRPr="00676A26" w:rsidRDefault="00177C9E" w:rsidP="001135F4">
            <w:pPr>
              <w:ind w:firstLine="567"/>
              <w:contextualSpacing/>
              <w:jc w:val="both"/>
              <w:rPr>
                <w:sz w:val="22"/>
                <w:szCs w:val="22"/>
              </w:rPr>
            </w:pPr>
            <w:r w:rsidRPr="00676A26">
              <w:rPr>
                <w:sz w:val="22"/>
                <w:szCs w:val="22"/>
              </w:rPr>
              <w:t>Настоящий акт составлен в трех экземплярах и служит в соответствии с условиями государственного контракта подтверждением окончания работ по объекту и основанием для принятия Подрядчиком объекта на гарантийное обслуживание.</w:t>
            </w:r>
          </w:p>
          <w:p w14:paraId="574C5BF8" w14:textId="77777777" w:rsidR="00177C9E" w:rsidRPr="00676A26" w:rsidRDefault="00177C9E" w:rsidP="001135F4">
            <w:pPr>
              <w:rPr>
                <w:sz w:val="22"/>
                <w:szCs w:val="22"/>
              </w:rPr>
            </w:pPr>
          </w:p>
        </w:tc>
      </w:tr>
    </w:tbl>
    <w:p w14:paraId="381E2A6D" w14:textId="77777777" w:rsidR="00177C9E" w:rsidRPr="00676A26" w:rsidRDefault="00177C9E" w:rsidP="00177C9E">
      <w:pPr>
        <w:ind w:firstLine="567"/>
        <w:contextualSpacing/>
        <w:jc w:val="both"/>
        <w:rPr>
          <w:sz w:val="22"/>
          <w:szCs w:val="22"/>
        </w:rPr>
      </w:pPr>
    </w:p>
    <w:tbl>
      <w:tblPr>
        <w:tblStyle w:val="afa"/>
        <w:tblW w:w="9351" w:type="dxa"/>
        <w:tblLook w:val="04A0" w:firstRow="1" w:lastRow="0" w:firstColumn="1" w:lastColumn="0" w:noHBand="0" w:noVBand="1"/>
      </w:tblPr>
      <w:tblGrid>
        <w:gridCol w:w="4531"/>
        <w:gridCol w:w="4820"/>
      </w:tblGrid>
      <w:tr w:rsidR="00177C9E" w:rsidRPr="00676A26" w14:paraId="4535CC9B" w14:textId="77777777" w:rsidTr="00676A26">
        <w:tc>
          <w:tcPr>
            <w:tcW w:w="4531" w:type="dxa"/>
          </w:tcPr>
          <w:p w14:paraId="784E7BC6" w14:textId="77777777" w:rsidR="00177C9E" w:rsidRPr="00676A26" w:rsidRDefault="00177C9E" w:rsidP="001135F4">
            <w:pPr>
              <w:rPr>
                <w:sz w:val="22"/>
                <w:szCs w:val="22"/>
              </w:rPr>
            </w:pPr>
            <w:r w:rsidRPr="00676A26">
              <w:rPr>
                <w:sz w:val="22"/>
                <w:szCs w:val="22"/>
              </w:rPr>
              <w:t>Объект сдал</w:t>
            </w:r>
          </w:p>
          <w:p w14:paraId="75EF5582" w14:textId="77777777" w:rsidR="00177C9E" w:rsidRPr="00676A26" w:rsidRDefault="00177C9E" w:rsidP="001135F4">
            <w:pPr>
              <w:contextualSpacing/>
              <w:rPr>
                <w:sz w:val="22"/>
                <w:szCs w:val="22"/>
              </w:rPr>
            </w:pPr>
            <w:r w:rsidRPr="00676A26">
              <w:rPr>
                <w:sz w:val="22"/>
                <w:szCs w:val="22"/>
              </w:rPr>
              <w:t>Подрядчик:</w:t>
            </w:r>
          </w:p>
          <w:p w14:paraId="79B062B8" w14:textId="77777777" w:rsidR="00177C9E" w:rsidRPr="00676A26" w:rsidRDefault="00177C9E" w:rsidP="001135F4">
            <w:pPr>
              <w:contextualSpacing/>
              <w:rPr>
                <w:sz w:val="22"/>
                <w:szCs w:val="22"/>
              </w:rPr>
            </w:pPr>
            <w:r w:rsidRPr="00676A26">
              <w:rPr>
                <w:sz w:val="22"/>
                <w:szCs w:val="22"/>
              </w:rPr>
              <w:t>_________________/_______________</w:t>
            </w:r>
          </w:p>
          <w:p w14:paraId="7EC82ED7" w14:textId="77777777" w:rsidR="00177C9E" w:rsidRPr="00676A26" w:rsidRDefault="00177C9E" w:rsidP="001135F4">
            <w:pPr>
              <w:contextualSpacing/>
              <w:rPr>
                <w:sz w:val="22"/>
                <w:szCs w:val="22"/>
              </w:rPr>
            </w:pPr>
            <w:r w:rsidRPr="00676A26">
              <w:rPr>
                <w:sz w:val="22"/>
                <w:szCs w:val="22"/>
              </w:rPr>
              <w:t>М.П.</w:t>
            </w:r>
          </w:p>
          <w:p w14:paraId="60B9F400" w14:textId="77777777" w:rsidR="00177C9E" w:rsidRPr="00676A26" w:rsidRDefault="00177C9E" w:rsidP="001135F4">
            <w:pPr>
              <w:contextualSpacing/>
              <w:rPr>
                <w:sz w:val="22"/>
                <w:szCs w:val="22"/>
              </w:rPr>
            </w:pPr>
          </w:p>
          <w:p w14:paraId="58D2949E" w14:textId="77777777" w:rsidR="00177C9E" w:rsidRPr="00676A26" w:rsidRDefault="00177C9E" w:rsidP="001135F4">
            <w:pPr>
              <w:contextualSpacing/>
              <w:rPr>
                <w:sz w:val="22"/>
                <w:szCs w:val="22"/>
              </w:rPr>
            </w:pPr>
          </w:p>
        </w:tc>
        <w:tc>
          <w:tcPr>
            <w:tcW w:w="4820" w:type="dxa"/>
          </w:tcPr>
          <w:p w14:paraId="219C4B77" w14:textId="77777777" w:rsidR="00177C9E" w:rsidRPr="00676A26" w:rsidRDefault="00177C9E" w:rsidP="001135F4">
            <w:pPr>
              <w:contextualSpacing/>
              <w:rPr>
                <w:sz w:val="22"/>
                <w:szCs w:val="22"/>
              </w:rPr>
            </w:pPr>
            <w:r w:rsidRPr="00676A26">
              <w:rPr>
                <w:sz w:val="22"/>
                <w:szCs w:val="22"/>
              </w:rPr>
              <w:t>Объект принял</w:t>
            </w:r>
          </w:p>
          <w:p w14:paraId="0407D473" w14:textId="77777777" w:rsidR="00177C9E" w:rsidRPr="00676A26" w:rsidRDefault="00177C9E" w:rsidP="001135F4">
            <w:pPr>
              <w:contextualSpacing/>
              <w:rPr>
                <w:sz w:val="22"/>
                <w:szCs w:val="22"/>
              </w:rPr>
            </w:pPr>
            <w:r w:rsidRPr="00676A26">
              <w:rPr>
                <w:sz w:val="22"/>
                <w:szCs w:val="22"/>
              </w:rPr>
              <w:t>Государственный заказчик:</w:t>
            </w:r>
          </w:p>
          <w:p w14:paraId="3B6DE671" w14:textId="77777777" w:rsidR="00177C9E" w:rsidRPr="00676A26" w:rsidRDefault="00177C9E" w:rsidP="001135F4">
            <w:pPr>
              <w:contextualSpacing/>
              <w:rPr>
                <w:sz w:val="22"/>
                <w:szCs w:val="22"/>
              </w:rPr>
            </w:pPr>
            <w:r w:rsidRPr="00676A26">
              <w:rPr>
                <w:sz w:val="22"/>
                <w:szCs w:val="22"/>
              </w:rPr>
              <w:t>_________________/_______________</w:t>
            </w:r>
          </w:p>
          <w:p w14:paraId="022E4C67" w14:textId="77777777" w:rsidR="00177C9E" w:rsidRPr="00676A26" w:rsidRDefault="00177C9E" w:rsidP="001135F4">
            <w:pPr>
              <w:contextualSpacing/>
              <w:rPr>
                <w:sz w:val="22"/>
                <w:szCs w:val="22"/>
              </w:rPr>
            </w:pPr>
            <w:r w:rsidRPr="00676A26">
              <w:rPr>
                <w:sz w:val="22"/>
                <w:szCs w:val="22"/>
              </w:rPr>
              <w:t>М.П.</w:t>
            </w:r>
          </w:p>
        </w:tc>
      </w:tr>
    </w:tbl>
    <w:p w14:paraId="3BF73133" w14:textId="77777777" w:rsidR="00177C9E" w:rsidRPr="00676A26" w:rsidRDefault="00177C9E" w:rsidP="00177C9E">
      <w:pPr>
        <w:ind w:firstLine="708"/>
        <w:contextualSpacing/>
        <w:rPr>
          <w:sz w:val="22"/>
          <w:szCs w:val="22"/>
        </w:rPr>
      </w:pPr>
      <w:r w:rsidRPr="00676A26">
        <w:rPr>
          <w:sz w:val="22"/>
          <w:szCs w:val="22"/>
        </w:rPr>
        <w:t>Окончание формы</w:t>
      </w:r>
    </w:p>
    <w:tbl>
      <w:tblPr>
        <w:tblStyle w:val="afa"/>
        <w:tblW w:w="9351" w:type="dxa"/>
        <w:tblLook w:val="04A0" w:firstRow="1" w:lastRow="0" w:firstColumn="1" w:lastColumn="0" w:noHBand="0" w:noVBand="1"/>
      </w:tblPr>
      <w:tblGrid>
        <w:gridCol w:w="4531"/>
        <w:gridCol w:w="4820"/>
      </w:tblGrid>
      <w:tr w:rsidR="00177C9E" w:rsidRPr="00676A26" w14:paraId="4A672654" w14:textId="77777777" w:rsidTr="00676A26">
        <w:tc>
          <w:tcPr>
            <w:tcW w:w="4531" w:type="dxa"/>
          </w:tcPr>
          <w:p w14:paraId="152748AC" w14:textId="77777777" w:rsidR="00177C9E" w:rsidRPr="00676A26" w:rsidRDefault="00177C9E" w:rsidP="001135F4">
            <w:pPr>
              <w:contextualSpacing/>
              <w:rPr>
                <w:sz w:val="22"/>
                <w:szCs w:val="22"/>
              </w:rPr>
            </w:pPr>
            <w:r w:rsidRPr="00676A26">
              <w:rPr>
                <w:sz w:val="22"/>
                <w:szCs w:val="22"/>
              </w:rPr>
              <w:t>Государственный заказчик:</w:t>
            </w:r>
          </w:p>
          <w:p w14:paraId="1F1BAB7A" w14:textId="77777777" w:rsidR="00177C9E" w:rsidRPr="00676A26" w:rsidRDefault="00177C9E" w:rsidP="001135F4">
            <w:pPr>
              <w:contextualSpacing/>
              <w:rPr>
                <w:sz w:val="22"/>
                <w:szCs w:val="22"/>
              </w:rPr>
            </w:pPr>
          </w:p>
          <w:p w14:paraId="038E3B9E" w14:textId="77777777" w:rsidR="00177C9E" w:rsidRPr="00676A26" w:rsidRDefault="00177C9E" w:rsidP="001135F4">
            <w:pPr>
              <w:contextualSpacing/>
              <w:rPr>
                <w:sz w:val="22"/>
                <w:szCs w:val="22"/>
              </w:rPr>
            </w:pPr>
            <w:r w:rsidRPr="00676A26">
              <w:rPr>
                <w:sz w:val="22"/>
                <w:szCs w:val="22"/>
              </w:rPr>
              <w:t>_________________/__________</w:t>
            </w:r>
          </w:p>
          <w:p w14:paraId="0291DD24" w14:textId="77777777" w:rsidR="00177C9E" w:rsidRPr="00676A26" w:rsidRDefault="00177C9E" w:rsidP="001135F4">
            <w:pPr>
              <w:contextualSpacing/>
              <w:rPr>
                <w:sz w:val="22"/>
                <w:szCs w:val="22"/>
              </w:rPr>
            </w:pPr>
            <w:r w:rsidRPr="00676A26">
              <w:rPr>
                <w:sz w:val="22"/>
                <w:szCs w:val="22"/>
              </w:rPr>
              <w:t>М.П.</w:t>
            </w:r>
          </w:p>
        </w:tc>
        <w:tc>
          <w:tcPr>
            <w:tcW w:w="4820" w:type="dxa"/>
          </w:tcPr>
          <w:p w14:paraId="30DD5F28" w14:textId="77777777" w:rsidR="00177C9E" w:rsidRPr="00676A26" w:rsidRDefault="00177C9E" w:rsidP="001135F4">
            <w:pPr>
              <w:contextualSpacing/>
              <w:rPr>
                <w:sz w:val="22"/>
                <w:szCs w:val="22"/>
              </w:rPr>
            </w:pPr>
            <w:r w:rsidRPr="00676A26">
              <w:rPr>
                <w:sz w:val="22"/>
                <w:szCs w:val="22"/>
              </w:rPr>
              <w:t>Подрядчик:</w:t>
            </w:r>
          </w:p>
          <w:p w14:paraId="37985A66" w14:textId="77777777" w:rsidR="00177C9E" w:rsidRPr="00676A26" w:rsidRDefault="00177C9E" w:rsidP="001135F4">
            <w:pPr>
              <w:contextualSpacing/>
              <w:rPr>
                <w:sz w:val="22"/>
                <w:szCs w:val="22"/>
              </w:rPr>
            </w:pPr>
          </w:p>
          <w:p w14:paraId="6AD0D5DE" w14:textId="77777777" w:rsidR="00177C9E" w:rsidRPr="00676A26" w:rsidRDefault="00177C9E" w:rsidP="001135F4">
            <w:pPr>
              <w:contextualSpacing/>
              <w:rPr>
                <w:sz w:val="22"/>
                <w:szCs w:val="22"/>
              </w:rPr>
            </w:pPr>
            <w:r w:rsidRPr="00676A26">
              <w:rPr>
                <w:sz w:val="22"/>
                <w:szCs w:val="22"/>
              </w:rPr>
              <w:t>_________________/_______________</w:t>
            </w:r>
          </w:p>
          <w:p w14:paraId="68A9852E" w14:textId="77777777" w:rsidR="00177C9E" w:rsidRPr="00676A26" w:rsidRDefault="00177C9E" w:rsidP="001135F4">
            <w:pPr>
              <w:contextualSpacing/>
              <w:rPr>
                <w:sz w:val="22"/>
                <w:szCs w:val="22"/>
              </w:rPr>
            </w:pPr>
            <w:r w:rsidRPr="00676A26">
              <w:rPr>
                <w:sz w:val="22"/>
                <w:szCs w:val="22"/>
              </w:rPr>
              <w:t>М.П.</w:t>
            </w:r>
          </w:p>
        </w:tc>
      </w:tr>
    </w:tbl>
    <w:p w14:paraId="72363E94" w14:textId="77777777" w:rsidR="00177C9E" w:rsidRPr="00876EE6" w:rsidRDefault="00177C9E" w:rsidP="00177C9E">
      <w:pPr>
        <w:ind w:firstLine="567"/>
        <w:contextualSpacing/>
        <w:jc w:val="both"/>
      </w:pPr>
    </w:p>
    <w:p w14:paraId="260B9A58" w14:textId="77777777" w:rsidR="00177C9E" w:rsidRPr="00876EE6" w:rsidRDefault="00177C9E" w:rsidP="00177C9E">
      <w:pPr>
        <w:ind w:firstLine="709"/>
        <w:contextualSpacing/>
        <w:jc w:val="both"/>
      </w:pPr>
    </w:p>
    <w:p w14:paraId="61B3B930" w14:textId="77777777" w:rsidR="001135F4" w:rsidRDefault="001135F4" w:rsidP="00177C9E">
      <w:pPr>
        <w:ind w:left="4678"/>
        <w:jc w:val="right"/>
        <w:outlineLvl w:val="0"/>
        <w:sectPr w:rsidR="001135F4" w:rsidSect="00811892">
          <w:headerReference w:type="even" r:id="rId60"/>
          <w:footerReference w:type="even" r:id="rId61"/>
          <w:headerReference w:type="first" r:id="rId62"/>
          <w:footerReference w:type="first" r:id="rId63"/>
          <w:pgSz w:w="11906" w:h="16838"/>
          <w:pgMar w:top="1134" w:right="568" w:bottom="719" w:left="1418" w:header="708" w:footer="708" w:gutter="0"/>
          <w:cols w:space="708"/>
          <w:titlePg/>
          <w:docGrid w:linePitch="360"/>
        </w:sectPr>
      </w:pPr>
    </w:p>
    <w:p w14:paraId="136CE176" w14:textId="1AE1C0F2" w:rsidR="00177C9E" w:rsidRPr="00676A26" w:rsidRDefault="00177C9E" w:rsidP="00177C9E">
      <w:pPr>
        <w:ind w:left="4678"/>
        <w:jc w:val="right"/>
        <w:outlineLvl w:val="0"/>
        <w:rPr>
          <w:sz w:val="22"/>
          <w:szCs w:val="22"/>
        </w:rPr>
      </w:pPr>
      <w:r w:rsidRPr="00676A26">
        <w:rPr>
          <w:sz w:val="22"/>
          <w:szCs w:val="22"/>
        </w:rPr>
        <w:lastRenderedPageBreak/>
        <w:t>Приложение № 10</w:t>
      </w:r>
    </w:p>
    <w:p w14:paraId="53123020" w14:textId="77777777" w:rsidR="00177C9E" w:rsidRPr="00676A26" w:rsidRDefault="00177C9E" w:rsidP="00177C9E">
      <w:pPr>
        <w:ind w:left="4678"/>
        <w:jc w:val="right"/>
        <w:rPr>
          <w:sz w:val="22"/>
          <w:szCs w:val="22"/>
        </w:rPr>
      </w:pPr>
      <w:r w:rsidRPr="00676A26">
        <w:rPr>
          <w:sz w:val="22"/>
          <w:szCs w:val="22"/>
        </w:rPr>
        <w:t>к Государственному контракту</w:t>
      </w:r>
    </w:p>
    <w:p w14:paraId="7BCD27AB" w14:textId="3AD02DD2" w:rsidR="00177C9E" w:rsidRPr="00676A26" w:rsidRDefault="00177C9E" w:rsidP="00177C9E">
      <w:pPr>
        <w:tabs>
          <w:tab w:val="left" w:leader="underscore" w:pos="4337"/>
        </w:tabs>
        <w:contextualSpacing/>
        <w:jc w:val="right"/>
        <w:rPr>
          <w:rFonts w:eastAsia="Calibri"/>
          <w:spacing w:val="-8"/>
          <w:sz w:val="22"/>
          <w:szCs w:val="22"/>
        </w:rPr>
      </w:pPr>
      <w:r w:rsidRPr="00676A26">
        <w:rPr>
          <w:sz w:val="22"/>
          <w:szCs w:val="22"/>
        </w:rPr>
        <w:t>от «__</w:t>
      </w:r>
      <w:proofErr w:type="gramStart"/>
      <w:r w:rsidRPr="00676A26">
        <w:rPr>
          <w:sz w:val="22"/>
          <w:szCs w:val="22"/>
        </w:rPr>
        <w:t>_»_</w:t>
      </w:r>
      <w:proofErr w:type="gramEnd"/>
      <w:r w:rsidRPr="00676A26">
        <w:rPr>
          <w:sz w:val="22"/>
          <w:szCs w:val="22"/>
        </w:rPr>
        <w:t>__________202</w:t>
      </w:r>
      <w:r w:rsidR="00B505C0" w:rsidRPr="00676A26">
        <w:rPr>
          <w:sz w:val="22"/>
          <w:szCs w:val="22"/>
        </w:rPr>
        <w:t>4</w:t>
      </w:r>
      <w:r w:rsidRPr="00676A26">
        <w:rPr>
          <w:sz w:val="22"/>
          <w:szCs w:val="22"/>
        </w:rPr>
        <w:t xml:space="preserve"> г. №__________</w:t>
      </w:r>
    </w:p>
    <w:p w14:paraId="0877C87B" w14:textId="77777777" w:rsidR="00177C9E" w:rsidRPr="00676A26" w:rsidRDefault="00177C9E" w:rsidP="00177C9E">
      <w:pPr>
        <w:spacing w:line="252" w:lineRule="auto"/>
        <w:jc w:val="center"/>
        <w:rPr>
          <w:b/>
          <w:sz w:val="22"/>
          <w:szCs w:val="22"/>
        </w:rPr>
      </w:pPr>
    </w:p>
    <w:p w14:paraId="7652C5CF" w14:textId="77777777" w:rsidR="00177C9E" w:rsidRPr="00676A26" w:rsidRDefault="00177C9E" w:rsidP="00177C9E">
      <w:pPr>
        <w:spacing w:line="252" w:lineRule="auto"/>
        <w:jc w:val="center"/>
        <w:rPr>
          <w:b/>
          <w:sz w:val="22"/>
          <w:szCs w:val="22"/>
        </w:rPr>
      </w:pPr>
      <w:r w:rsidRPr="00676A26">
        <w:rPr>
          <w:b/>
          <w:sz w:val="22"/>
          <w:szCs w:val="22"/>
        </w:rPr>
        <w:t>Перечень документов, передаваемых Подрядчику</w:t>
      </w:r>
    </w:p>
    <w:p w14:paraId="607BA011" w14:textId="77777777" w:rsidR="00177C9E" w:rsidRPr="00676A26" w:rsidRDefault="00177C9E" w:rsidP="00177C9E">
      <w:pPr>
        <w:spacing w:line="252" w:lineRule="auto"/>
        <w:jc w:val="center"/>
        <w:rPr>
          <w:b/>
          <w:sz w:val="22"/>
          <w:szCs w:val="22"/>
        </w:rPr>
      </w:pPr>
    </w:p>
    <w:tbl>
      <w:tblPr>
        <w:tblStyle w:val="afa"/>
        <w:tblW w:w="0" w:type="auto"/>
        <w:tblLook w:val="04A0" w:firstRow="1" w:lastRow="0" w:firstColumn="1" w:lastColumn="0" w:noHBand="0" w:noVBand="1"/>
      </w:tblPr>
      <w:tblGrid>
        <w:gridCol w:w="561"/>
        <w:gridCol w:w="9349"/>
      </w:tblGrid>
      <w:tr w:rsidR="00177C9E" w:rsidRPr="00676A26" w14:paraId="52360596" w14:textId="77777777" w:rsidTr="001135F4">
        <w:tc>
          <w:tcPr>
            <w:tcW w:w="562" w:type="dxa"/>
          </w:tcPr>
          <w:p w14:paraId="01B88E69" w14:textId="77777777" w:rsidR="00177C9E" w:rsidRPr="00676A26" w:rsidRDefault="00177C9E" w:rsidP="001135F4">
            <w:pPr>
              <w:spacing w:line="252" w:lineRule="auto"/>
              <w:jc w:val="center"/>
              <w:rPr>
                <w:b/>
                <w:sz w:val="22"/>
                <w:szCs w:val="22"/>
              </w:rPr>
            </w:pPr>
            <w:r w:rsidRPr="00676A26">
              <w:rPr>
                <w:b/>
                <w:sz w:val="22"/>
                <w:szCs w:val="22"/>
              </w:rPr>
              <w:t>№</w:t>
            </w:r>
          </w:p>
          <w:p w14:paraId="203C0AA5" w14:textId="77777777" w:rsidR="00177C9E" w:rsidRPr="00676A26" w:rsidRDefault="00177C9E" w:rsidP="001135F4">
            <w:pPr>
              <w:spacing w:line="252" w:lineRule="auto"/>
              <w:jc w:val="center"/>
              <w:rPr>
                <w:b/>
                <w:sz w:val="22"/>
                <w:szCs w:val="22"/>
              </w:rPr>
            </w:pPr>
            <w:r w:rsidRPr="00676A26">
              <w:rPr>
                <w:b/>
                <w:sz w:val="22"/>
                <w:szCs w:val="22"/>
              </w:rPr>
              <w:t>п/п</w:t>
            </w:r>
          </w:p>
        </w:tc>
        <w:tc>
          <w:tcPr>
            <w:tcW w:w="9474" w:type="dxa"/>
          </w:tcPr>
          <w:p w14:paraId="3A710DC6" w14:textId="77777777" w:rsidR="00177C9E" w:rsidRPr="00676A26" w:rsidRDefault="00177C9E" w:rsidP="001135F4">
            <w:pPr>
              <w:spacing w:line="252" w:lineRule="auto"/>
              <w:jc w:val="center"/>
              <w:rPr>
                <w:b/>
                <w:sz w:val="22"/>
                <w:szCs w:val="22"/>
              </w:rPr>
            </w:pPr>
            <w:r w:rsidRPr="00676A26">
              <w:rPr>
                <w:b/>
                <w:sz w:val="22"/>
                <w:szCs w:val="22"/>
              </w:rPr>
              <w:t>Наименование документа</w:t>
            </w:r>
          </w:p>
          <w:p w14:paraId="1E2A2765" w14:textId="77777777" w:rsidR="00177C9E" w:rsidRPr="00676A26" w:rsidRDefault="00177C9E" w:rsidP="001135F4">
            <w:pPr>
              <w:spacing w:line="252" w:lineRule="auto"/>
              <w:jc w:val="center"/>
              <w:rPr>
                <w:b/>
                <w:sz w:val="22"/>
                <w:szCs w:val="22"/>
              </w:rPr>
            </w:pPr>
          </w:p>
        </w:tc>
      </w:tr>
      <w:tr w:rsidR="00177C9E" w:rsidRPr="00676A26" w14:paraId="5F2C5567" w14:textId="77777777" w:rsidTr="001135F4">
        <w:tc>
          <w:tcPr>
            <w:tcW w:w="562" w:type="dxa"/>
          </w:tcPr>
          <w:p w14:paraId="7D8138A9" w14:textId="77777777" w:rsidR="00177C9E" w:rsidRPr="00676A26" w:rsidRDefault="00177C9E" w:rsidP="001135F4">
            <w:pPr>
              <w:spacing w:line="252" w:lineRule="auto"/>
              <w:jc w:val="center"/>
              <w:rPr>
                <w:sz w:val="22"/>
                <w:szCs w:val="22"/>
              </w:rPr>
            </w:pPr>
            <w:r w:rsidRPr="00676A26">
              <w:rPr>
                <w:sz w:val="22"/>
                <w:szCs w:val="22"/>
              </w:rPr>
              <w:t>1</w:t>
            </w:r>
          </w:p>
        </w:tc>
        <w:tc>
          <w:tcPr>
            <w:tcW w:w="9474" w:type="dxa"/>
          </w:tcPr>
          <w:p w14:paraId="61679E2F" w14:textId="77777777" w:rsidR="00177C9E" w:rsidRPr="00676A26" w:rsidRDefault="00177C9E" w:rsidP="001135F4">
            <w:pPr>
              <w:jc w:val="both"/>
              <w:rPr>
                <w:sz w:val="22"/>
                <w:szCs w:val="22"/>
              </w:rPr>
            </w:pPr>
            <w:r w:rsidRPr="00676A26">
              <w:rPr>
                <w:sz w:val="22"/>
                <w:szCs w:val="22"/>
              </w:rPr>
              <w:t>Копия акта, утвержденного Государственным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 в 1 экз.;</w:t>
            </w:r>
          </w:p>
        </w:tc>
      </w:tr>
      <w:tr w:rsidR="00177C9E" w:rsidRPr="00676A26" w14:paraId="512B5E8F" w14:textId="77777777" w:rsidTr="001135F4">
        <w:trPr>
          <w:trHeight w:val="1153"/>
        </w:trPr>
        <w:tc>
          <w:tcPr>
            <w:tcW w:w="562" w:type="dxa"/>
          </w:tcPr>
          <w:p w14:paraId="42D53293" w14:textId="77777777" w:rsidR="00177C9E" w:rsidRPr="00676A26" w:rsidRDefault="00177C9E" w:rsidP="001135F4">
            <w:pPr>
              <w:spacing w:line="252" w:lineRule="auto"/>
              <w:jc w:val="center"/>
              <w:rPr>
                <w:sz w:val="22"/>
                <w:szCs w:val="22"/>
              </w:rPr>
            </w:pPr>
            <w:r w:rsidRPr="00676A26">
              <w:rPr>
                <w:sz w:val="22"/>
                <w:szCs w:val="22"/>
              </w:rPr>
              <w:t>2</w:t>
            </w:r>
          </w:p>
        </w:tc>
        <w:tc>
          <w:tcPr>
            <w:tcW w:w="9474" w:type="dxa"/>
          </w:tcPr>
          <w:p w14:paraId="0802094C" w14:textId="77777777" w:rsidR="00177C9E" w:rsidRPr="00676A26" w:rsidRDefault="00177C9E" w:rsidP="001135F4">
            <w:pPr>
              <w:jc w:val="both"/>
              <w:rPr>
                <w:sz w:val="22"/>
                <w:szCs w:val="22"/>
              </w:rPr>
            </w:pPr>
            <w:r w:rsidRPr="00676A26">
              <w:rPr>
                <w:sz w:val="22"/>
                <w:szCs w:val="22"/>
              </w:rPr>
              <w:t>Копия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утвержденного приказом генерального директора ГКУ «</w:t>
            </w:r>
            <w:proofErr w:type="spellStart"/>
            <w:r w:rsidRPr="00676A26">
              <w:rPr>
                <w:sz w:val="22"/>
                <w:szCs w:val="22"/>
              </w:rPr>
              <w:t>Инвестстрой</w:t>
            </w:r>
            <w:proofErr w:type="spellEnd"/>
            <w:r w:rsidRPr="00676A26">
              <w:rPr>
                <w:sz w:val="22"/>
                <w:szCs w:val="22"/>
              </w:rPr>
              <w:t xml:space="preserve"> Республики Крым» от 27.07.2018 № 213</w:t>
            </w:r>
            <w:r w:rsidRPr="00676A26">
              <w:rPr>
                <w:rFonts w:eastAsia="Calibri"/>
                <w:sz w:val="22"/>
                <w:szCs w:val="22"/>
                <w:lang w:eastAsia="zh-CN" w:bidi="hi-IN"/>
              </w:rPr>
              <w:t xml:space="preserve"> </w:t>
            </w:r>
            <w:r w:rsidRPr="00676A26">
              <w:rPr>
                <w:sz w:val="22"/>
                <w:szCs w:val="22"/>
              </w:rPr>
              <w:t>- в 1 экз.;</w:t>
            </w:r>
          </w:p>
        </w:tc>
      </w:tr>
      <w:tr w:rsidR="00177C9E" w:rsidRPr="00676A26" w14:paraId="26EF8EB9" w14:textId="77777777" w:rsidTr="001135F4">
        <w:tc>
          <w:tcPr>
            <w:tcW w:w="562" w:type="dxa"/>
          </w:tcPr>
          <w:p w14:paraId="07D76566" w14:textId="77777777" w:rsidR="00177C9E" w:rsidRPr="00676A26" w:rsidRDefault="00177C9E" w:rsidP="001135F4">
            <w:pPr>
              <w:spacing w:line="252" w:lineRule="auto"/>
              <w:jc w:val="center"/>
              <w:rPr>
                <w:sz w:val="22"/>
                <w:szCs w:val="22"/>
              </w:rPr>
            </w:pPr>
            <w:r w:rsidRPr="00676A26">
              <w:rPr>
                <w:sz w:val="22"/>
                <w:szCs w:val="22"/>
              </w:rPr>
              <w:t>3</w:t>
            </w:r>
          </w:p>
        </w:tc>
        <w:tc>
          <w:tcPr>
            <w:tcW w:w="9474" w:type="dxa"/>
          </w:tcPr>
          <w:p w14:paraId="6D59BE89" w14:textId="77777777" w:rsidR="00177C9E" w:rsidRPr="00676A26" w:rsidRDefault="00177C9E" w:rsidP="001135F4">
            <w:pPr>
              <w:jc w:val="both"/>
              <w:rPr>
                <w:sz w:val="22"/>
                <w:szCs w:val="22"/>
              </w:rPr>
            </w:pPr>
            <w:r w:rsidRPr="00676A26">
              <w:rPr>
                <w:sz w:val="22"/>
                <w:szCs w:val="22"/>
              </w:rPr>
              <w:t>Копия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tc>
      </w:tr>
    </w:tbl>
    <w:p w14:paraId="4F4319E9" w14:textId="77777777" w:rsidR="00177C9E" w:rsidRPr="00676A26" w:rsidRDefault="00177C9E" w:rsidP="00177C9E">
      <w:pPr>
        <w:spacing w:line="252" w:lineRule="auto"/>
        <w:jc w:val="center"/>
        <w:rPr>
          <w:b/>
          <w:sz w:val="22"/>
          <w:szCs w:val="22"/>
        </w:rPr>
      </w:pPr>
    </w:p>
    <w:p w14:paraId="5C45DD27" w14:textId="77777777" w:rsidR="00177C9E" w:rsidRPr="00676A26" w:rsidRDefault="00177C9E" w:rsidP="00177C9E">
      <w:pPr>
        <w:rPr>
          <w:sz w:val="22"/>
          <w:szCs w:val="22"/>
        </w:rPr>
      </w:pPr>
    </w:p>
    <w:p w14:paraId="7F421561" w14:textId="77777777" w:rsidR="00177C9E" w:rsidRPr="00676A26" w:rsidRDefault="00177C9E" w:rsidP="00177C9E">
      <w:pPr>
        <w:rPr>
          <w:sz w:val="22"/>
          <w:szCs w:val="22"/>
        </w:rPr>
      </w:pPr>
    </w:p>
    <w:p w14:paraId="253B1FE1" w14:textId="77777777" w:rsidR="00177C9E" w:rsidRPr="00676A26" w:rsidRDefault="00177C9E" w:rsidP="00177C9E">
      <w:pPr>
        <w:tabs>
          <w:tab w:val="left" w:pos="726"/>
        </w:tabs>
        <w:rPr>
          <w:sz w:val="22"/>
          <w:szCs w:val="22"/>
        </w:rPr>
      </w:pPr>
    </w:p>
    <w:tbl>
      <w:tblPr>
        <w:tblStyle w:val="afa"/>
        <w:tblW w:w="10060" w:type="dxa"/>
        <w:tblLook w:val="04A0" w:firstRow="1" w:lastRow="0" w:firstColumn="1" w:lastColumn="0" w:noHBand="0" w:noVBand="1"/>
      </w:tblPr>
      <w:tblGrid>
        <w:gridCol w:w="4698"/>
        <w:gridCol w:w="5362"/>
      </w:tblGrid>
      <w:tr w:rsidR="00177C9E" w:rsidRPr="00676A26" w14:paraId="1B072633" w14:textId="77777777" w:rsidTr="001135F4">
        <w:tc>
          <w:tcPr>
            <w:tcW w:w="4698" w:type="dxa"/>
          </w:tcPr>
          <w:p w14:paraId="6842B51B" w14:textId="77777777" w:rsidR="00177C9E" w:rsidRPr="00676A26" w:rsidRDefault="00177C9E" w:rsidP="001135F4">
            <w:pPr>
              <w:contextualSpacing/>
              <w:rPr>
                <w:sz w:val="22"/>
                <w:szCs w:val="22"/>
              </w:rPr>
            </w:pPr>
            <w:r w:rsidRPr="00676A26">
              <w:rPr>
                <w:sz w:val="22"/>
                <w:szCs w:val="22"/>
              </w:rPr>
              <w:t>Государственный заказчик:</w:t>
            </w:r>
          </w:p>
          <w:p w14:paraId="622AB9C1" w14:textId="77777777" w:rsidR="00177C9E" w:rsidRPr="00676A26" w:rsidRDefault="00177C9E" w:rsidP="001135F4">
            <w:pPr>
              <w:contextualSpacing/>
              <w:rPr>
                <w:sz w:val="22"/>
                <w:szCs w:val="22"/>
              </w:rPr>
            </w:pPr>
          </w:p>
          <w:p w14:paraId="1C24FF00" w14:textId="77777777" w:rsidR="00177C9E" w:rsidRPr="00676A26" w:rsidRDefault="00177C9E" w:rsidP="001135F4">
            <w:pPr>
              <w:contextualSpacing/>
              <w:rPr>
                <w:sz w:val="22"/>
                <w:szCs w:val="22"/>
              </w:rPr>
            </w:pPr>
            <w:r w:rsidRPr="00676A26">
              <w:rPr>
                <w:sz w:val="22"/>
                <w:szCs w:val="22"/>
              </w:rPr>
              <w:t>_________________/__________</w:t>
            </w:r>
          </w:p>
          <w:p w14:paraId="52576D54" w14:textId="77777777" w:rsidR="00177C9E" w:rsidRPr="00676A26" w:rsidRDefault="00177C9E" w:rsidP="001135F4">
            <w:pPr>
              <w:contextualSpacing/>
              <w:rPr>
                <w:sz w:val="22"/>
                <w:szCs w:val="22"/>
              </w:rPr>
            </w:pPr>
            <w:r w:rsidRPr="00676A26">
              <w:rPr>
                <w:sz w:val="22"/>
                <w:szCs w:val="22"/>
              </w:rPr>
              <w:t>М.П.</w:t>
            </w:r>
          </w:p>
        </w:tc>
        <w:tc>
          <w:tcPr>
            <w:tcW w:w="5362" w:type="dxa"/>
          </w:tcPr>
          <w:p w14:paraId="7F0A108B" w14:textId="77777777" w:rsidR="00177C9E" w:rsidRPr="00676A26" w:rsidRDefault="00177C9E" w:rsidP="001135F4">
            <w:pPr>
              <w:contextualSpacing/>
              <w:rPr>
                <w:sz w:val="22"/>
                <w:szCs w:val="22"/>
              </w:rPr>
            </w:pPr>
            <w:r w:rsidRPr="00676A26">
              <w:rPr>
                <w:sz w:val="22"/>
                <w:szCs w:val="22"/>
              </w:rPr>
              <w:t>Подрядчик:</w:t>
            </w:r>
          </w:p>
          <w:p w14:paraId="4029AD51" w14:textId="77777777" w:rsidR="00177C9E" w:rsidRPr="00676A26" w:rsidRDefault="00177C9E" w:rsidP="001135F4">
            <w:pPr>
              <w:contextualSpacing/>
              <w:rPr>
                <w:sz w:val="22"/>
                <w:szCs w:val="22"/>
              </w:rPr>
            </w:pPr>
          </w:p>
          <w:p w14:paraId="19EAC9FB" w14:textId="77777777" w:rsidR="00177C9E" w:rsidRPr="00676A26" w:rsidRDefault="00177C9E" w:rsidP="001135F4">
            <w:pPr>
              <w:contextualSpacing/>
              <w:rPr>
                <w:sz w:val="22"/>
                <w:szCs w:val="22"/>
              </w:rPr>
            </w:pPr>
            <w:r w:rsidRPr="00676A26">
              <w:rPr>
                <w:sz w:val="22"/>
                <w:szCs w:val="22"/>
              </w:rPr>
              <w:t>_________________/_______________</w:t>
            </w:r>
          </w:p>
          <w:p w14:paraId="5F535595" w14:textId="77777777" w:rsidR="00177C9E" w:rsidRPr="00676A26" w:rsidRDefault="00177C9E" w:rsidP="001135F4">
            <w:pPr>
              <w:contextualSpacing/>
              <w:rPr>
                <w:sz w:val="22"/>
                <w:szCs w:val="22"/>
              </w:rPr>
            </w:pPr>
            <w:r w:rsidRPr="00676A26">
              <w:rPr>
                <w:sz w:val="22"/>
                <w:szCs w:val="22"/>
              </w:rPr>
              <w:t>М.П.</w:t>
            </w:r>
          </w:p>
        </w:tc>
      </w:tr>
    </w:tbl>
    <w:p w14:paraId="7C5129AC" w14:textId="77777777" w:rsidR="00177C9E" w:rsidRPr="00876EE6" w:rsidRDefault="00177C9E" w:rsidP="00177C9E">
      <w:pPr>
        <w:spacing w:line="252" w:lineRule="auto"/>
        <w:rPr>
          <w:sz w:val="20"/>
          <w:szCs w:val="20"/>
        </w:rPr>
      </w:pPr>
    </w:p>
    <w:p w14:paraId="50B89FB3" w14:textId="77777777" w:rsidR="00177C9E" w:rsidRPr="00876EE6" w:rsidRDefault="00177C9E" w:rsidP="00177C9E">
      <w:pPr>
        <w:keepNext/>
        <w:tabs>
          <w:tab w:val="left" w:pos="2760"/>
          <w:tab w:val="center" w:pos="4818"/>
        </w:tabs>
        <w:spacing w:line="252" w:lineRule="auto"/>
        <w:contextualSpacing/>
        <w:outlineLvl w:val="0"/>
        <w:rPr>
          <w:sz w:val="20"/>
          <w:szCs w:val="20"/>
        </w:rPr>
      </w:pPr>
      <w:r w:rsidRPr="00876EE6">
        <w:rPr>
          <w:kern w:val="1"/>
        </w:rPr>
        <w:tab/>
      </w:r>
    </w:p>
    <w:p w14:paraId="6B7A592B" w14:textId="77777777" w:rsidR="00F64C4E" w:rsidRDefault="00F64C4E" w:rsidP="001D7363">
      <w:pPr>
        <w:spacing w:after="200" w:line="276" w:lineRule="auto"/>
        <w:sectPr w:rsidR="00F64C4E" w:rsidSect="00811892">
          <w:pgSz w:w="11906" w:h="16838"/>
          <w:pgMar w:top="1134" w:right="568" w:bottom="719" w:left="1418" w:header="708" w:footer="708" w:gutter="0"/>
          <w:cols w:space="708"/>
          <w:titlePg/>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4FD64DFA"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4054"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4054"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4054"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4054"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4054"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4054"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4054"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4054"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843399" w:rsidRPr="001735D1" w14:paraId="301FF058"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6A04FCAE" w14:textId="79E22A7D" w:rsidR="00843399" w:rsidRPr="001735D1" w:rsidRDefault="00177C9E" w:rsidP="00843399">
            <w:pPr>
              <w:jc w:val="center"/>
            </w:pPr>
            <w:r>
              <w:t>Банковские</w:t>
            </w:r>
            <w:r w:rsidR="00843399">
              <w:t xml:space="preserve"> </w:t>
            </w:r>
            <w:r w:rsidR="00843399" w:rsidRPr="001735D1">
              <w:t>реквизиты</w:t>
            </w:r>
          </w:p>
        </w:tc>
        <w:tc>
          <w:tcPr>
            <w:tcW w:w="4054" w:type="dxa"/>
            <w:tcBorders>
              <w:top w:val="single" w:sz="4" w:space="0" w:color="000000"/>
              <w:left w:val="single" w:sz="4" w:space="0" w:color="000000"/>
              <w:bottom w:val="single" w:sz="4" w:space="0" w:color="000000"/>
              <w:right w:val="single" w:sz="4" w:space="0" w:color="000000"/>
            </w:tcBorders>
          </w:tcPr>
          <w:p w14:paraId="5C5E7E4B" w14:textId="77777777" w:rsidR="00843399" w:rsidRPr="001735D1" w:rsidRDefault="00843399" w:rsidP="00843399">
            <w:pPr>
              <w:jc w:val="center"/>
            </w:pPr>
          </w:p>
        </w:tc>
      </w:tr>
      <w:tr w:rsidR="00843399" w:rsidRPr="001735D1" w14:paraId="2183DD7E"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5454256D" w14:textId="4345DE48" w:rsidR="00843399" w:rsidRPr="001735D1" w:rsidRDefault="00843399" w:rsidP="00843399">
            <w:pPr>
              <w:jc w:val="center"/>
            </w:pPr>
            <w:r w:rsidRPr="001735D1">
              <w:t>КПП, ОКПО</w:t>
            </w:r>
          </w:p>
          <w:p w14:paraId="3B2CAF0C" w14:textId="77777777" w:rsidR="00843399" w:rsidRPr="001735D1" w:rsidRDefault="00843399" w:rsidP="00843399">
            <w:pPr>
              <w:jc w:val="center"/>
            </w:pPr>
            <w:r w:rsidRPr="001735D1">
              <w:t>ОКТМО</w:t>
            </w:r>
          </w:p>
        </w:tc>
        <w:tc>
          <w:tcPr>
            <w:tcW w:w="4054" w:type="dxa"/>
            <w:tcBorders>
              <w:top w:val="single" w:sz="4" w:space="0" w:color="000000"/>
              <w:left w:val="single" w:sz="4" w:space="0" w:color="000000"/>
              <w:bottom w:val="single" w:sz="4" w:space="0" w:color="000000"/>
              <w:right w:val="single" w:sz="4" w:space="0" w:color="000000"/>
            </w:tcBorders>
          </w:tcPr>
          <w:p w14:paraId="3C444124" w14:textId="77777777" w:rsidR="00843399" w:rsidRPr="001735D1" w:rsidRDefault="00843399" w:rsidP="00843399">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4"/>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1877DC05" w14:textId="77777777" w:rsidR="00843399" w:rsidRPr="001735D1" w:rsidRDefault="00843399" w:rsidP="00843399">
      <w:pPr>
        <w:ind w:firstLine="851"/>
        <w:jc w:val="both"/>
      </w:pPr>
      <w:r w:rsidRPr="001735D1">
        <w:t xml:space="preserve">Настоящим документом подтверждаем (ю), что </w:t>
      </w:r>
      <w:r w:rsidRPr="001735D1">
        <w:rPr>
          <w:i/>
        </w:rPr>
        <w:t>_______________________ (наименование</w:t>
      </w:r>
      <w:r w:rsidRPr="001735D1">
        <w:t xml:space="preserve"> </w:t>
      </w:r>
      <w:r w:rsidRPr="001735D1">
        <w:rPr>
          <w:i/>
        </w:rPr>
        <w:t>юридическое лицо//физическое лицо)</w:t>
      </w:r>
      <w:r w:rsidRPr="001735D1">
        <w:t xml:space="preserve"> соответствует требованиям, установленным пунктами 3 – </w:t>
      </w:r>
      <w:r>
        <w:t>5,7 - 11</w:t>
      </w:r>
      <w:r w:rsidRPr="001735D1">
        <w:t xml:space="preserve"> части 1 статьи 31 Федерального закона от 05.04.2013 №</w:t>
      </w:r>
      <w:r>
        <w:t> </w:t>
      </w:r>
      <w:r w:rsidRPr="001735D1">
        <w:t>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49406A9B" w14:textId="77777777" w:rsidR="00843399" w:rsidRPr="001735D1" w:rsidRDefault="00843399" w:rsidP="00843399">
      <w:pPr>
        <w:autoSpaceDE w:val="0"/>
        <w:autoSpaceDN w:val="0"/>
        <w:adjustRightInd w:val="0"/>
        <w:ind w:left="142" w:firstLine="709"/>
        <w:jc w:val="both"/>
      </w:pPr>
      <w:r w:rsidRPr="001735D1">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7469E64" w14:textId="77777777" w:rsidR="00843399" w:rsidRPr="001735D1" w:rsidRDefault="00843399" w:rsidP="00843399">
      <w:pPr>
        <w:autoSpaceDE w:val="0"/>
        <w:autoSpaceDN w:val="0"/>
        <w:adjustRightInd w:val="0"/>
        <w:ind w:left="142" w:firstLine="709"/>
        <w:jc w:val="both"/>
      </w:pPr>
      <w:r w:rsidRPr="001735D1">
        <w:t xml:space="preserve">2. </w:t>
      </w:r>
      <w:proofErr w:type="spellStart"/>
      <w:r w:rsidRPr="001735D1">
        <w:t>Неприостановление</w:t>
      </w:r>
      <w:proofErr w:type="spellEnd"/>
      <w:r w:rsidRPr="001735D1">
        <w:t xml:space="preserve"> деятельности участника закупки в порядке, установленном Кодексом Российской Федерации об административных правонарушениях; </w:t>
      </w:r>
    </w:p>
    <w:p w14:paraId="7B37333F" w14:textId="77777777" w:rsidR="00843399" w:rsidRPr="001735D1" w:rsidRDefault="00843399" w:rsidP="00843399">
      <w:pPr>
        <w:autoSpaceDE w:val="0"/>
        <w:autoSpaceDN w:val="0"/>
        <w:adjustRightInd w:val="0"/>
        <w:ind w:left="142" w:firstLine="709"/>
        <w:jc w:val="both"/>
      </w:pPr>
      <w:r w:rsidRPr="001735D1">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FB5FEB0" w14:textId="77777777" w:rsidR="00843399" w:rsidRDefault="00843399" w:rsidP="00843399">
      <w:pPr>
        <w:autoSpaceDE w:val="0"/>
        <w:autoSpaceDN w:val="0"/>
        <w:adjustRightInd w:val="0"/>
        <w:ind w:left="142" w:firstLine="709"/>
        <w:jc w:val="both"/>
      </w:pPr>
      <w:r w:rsidRPr="001735D1">
        <w:t xml:space="preserve">4. </w:t>
      </w:r>
      <w:r w:rsidRPr="00CA25AC">
        <w:t xml:space="preserve">Отсутствие </w:t>
      </w:r>
      <w:r w:rsidRPr="00BC0E0C">
        <w:t>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CA25AC">
        <w:t>;</w:t>
      </w:r>
    </w:p>
    <w:p w14:paraId="53F850B8" w14:textId="77777777" w:rsidR="00843399" w:rsidRDefault="00843399" w:rsidP="00843399">
      <w:pPr>
        <w:autoSpaceDE w:val="0"/>
        <w:autoSpaceDN w:val="0"/>
        <w:adjustRightInd w:val="0"/>
        <w:ind w:left="142" w:firstLine="709"/>
        <w:jc w:val="both"/>
      </w:pPr>
      <w:r>
        <w:t xml:space="preserve">5. </w:t>
      </w:r>
      <w:r w:rsidRPr="001735D1">
        <w:t xml:space="preserve">Участник </w:t>
      </w:r>
      <w:r w:rsidRPr="00BC0E0C">
        <w:t>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14:paraId="783D982E" w14:textId="77777777" w:rsidR="00843399" w:rsidRDefault="00843399" w:rsidP="00843399">
      <w:pPr>
        <w:autoSpaceDE w:val="0"/>
        <w:autoSpaceDN w:val="0"/>
        <w:adjustRightInd w:val="0"/>
        <w:ind w:left="142" w:firstLine="709"/>
        <w:jc w:val="both"/>
        <w:rPr>
          <w:rFonts w:eastAsiaTheme="minorHAnsi"/>
          <w:lang w:eastAsia="en-US"/>
        </w:rPr>
      </w:pPr>
      <w:r>
        <w:rPr>
          <w:rFonts w:eastAsiaTheme="minorHAnsi"/>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6E0407C8" w14:textId="77777777" w:rsidR="00843399" w:rsidRDefault="00843399" w:rsidP="00843399">
      <w:pPr>
        <w:autoSpaceDE w:val="0"/>
        <w:autoSpaceDN w:val="0"/>
        <w:adjustRightInd w:val="0"/>
        <w:ind w:left="142" w:firstLine="709"/>
        <w:jc w:val="both"/>
      </w:pPr>
      <w:r>
        <w:t xml:space="preserve">7.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w:t>
      </w:r>
      <w:r>
        <w:lastRenderedPageBreak/>
        <w:t>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BAB733A" w14:textId="77777777" w:rsidR="00843399" w:rsidRDefault="00843399" w:rsidP="00843399">
      <w:pPr>
        <w:autoSpaceDE w:val="0"/>
        <w:autoSpaceDN w:val="0"/>
        <w:adjustRightInd w:val="0"/>
        <w:ind w:left="142" w:firstLine="709"/>
        <w:jc w:val="both"/>
      </w:pPr>
      <w:r>
        <w:t>а) физическим лицом (в том числе зарегистрированным в качестве индивидуального предпринимателя), являющимся участником закупки;</w:t>
      </w:r>
    </w:p>
    <w:p w14:paraId="6B703D60" w14:textId="77777777" w:rsidR="00843399" w:rsidRDefault="00843399" w:rsidP="00843399">
      <w:pPr>
        <w:autoSpaceDE w:val="0"/>
        <w:autoSpaceDN w:val="0"/>
        <w:adjustRightInd w:val="0"/>
        <w:ind w:left="142" w:firstLine="709"/>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BEF8CC0" w14:textId="77777777" w:rsidR="00843399" w:rsidRPr="001735D1" w:rsidRDefault="00843399" w:rsidP="00843399">
      <w:pPr>
        <w:autoSpaceDE w:val="0"/>
        <w:autoSpaceDN w:val="0"/>
        <w:adjustRightInd w:val="0"/>
        <w:ind w:left="142" w:firstLine="709"/>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3FF78BC6" w14:textId="77777777" w:rsidR="00843399" w:rsidRDefault="00843399" w:rsidP="00843399">
      <w:pPr>
        <w:autoSpaceDE w:val="0"/>
        <w:autoSpaceDN w:val="0"/>
        <w:adjustRightInd w:val="0"/>
        <w:ind w:left="142" w:firstLine="709"/>
        <w:jc w:val="both"/>
      </w:pPr>
      <w:r>
        <w:t>8</w:t>
      </w:r>
      <w:r w:rsidRPr="001735D1">
        <w:t xml:space="preserve">. Участник </w:t>
      </w:r>
      <w:r w:rsidRPr="00BC0E0C">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t>;</w:t>
      </w:r>
    </w:p>
    <w:p w14:paraId="16BA0599" w14:textId="77777777" w:rsidR="00843399" w:rsidRDefault="00843399" w:rsidP="00843399">
      <w:pPr>
        <w:autoSpaceDE w:val="0"/>
        <w:autoSpaceDN w:val="0"/>
        <w:adjustRightInd w:val="0"/>
        <w:ind w:left="142" w:firstLine="709"/>
        <w:jc w:val="both"/>
      </w:pPr>
      <w:r>
        <w:t>9</w:t>
      </w:r>
      <w:r w:rsidRPr="00CA25AC">
        <w:t>. Участник закупки не является иностранным агентом</w:t>
      </w:r>
      <w:r>
        <w:t>;</w:t>
      </w:r>
    </w:p>
    <w:p w14:paraId="797569D0" w14:textId="77777777" w:rsidR="00843399" w:rsidRDefault="00843399" w:rsidP="00843399">
      <w:pPr>
        <w:autoSpaceDE w:val="0"/>
        <w:autoSpaceDN w:val="0"/>
        <w:adjustRightInd w:val="0"/>
        <w:ind w:left="142" w:firstLine="709"/>
        <w:jc w:val="both"/>
      </w:pPr>
      <w:r>
        <w:t xml:space="preserve">10. </w:t>
      </w:r>
      <w:r w:rsidRPr="00DD29EC">
        <w:t>Отсутствие у участника закупки ограничений для участия в закупках, установленных законодательством Российской Федерации.</w:t>
      </w:r>
    </w:p>
    <w:p w14:paraId="28694959" w14:textId="77777777" w:rsidR="00843399" w:rsidRDefault="00843399" w:rsidP="00843399">
      <w:pPr>
        <w:autoSpaceDE w:val="0"/>
        <w:autoSpaceDN w:val="0"/>
        <w:adjustRightInd w:val="0"/>
        <w:ind w:left="142" w:firstLine="709"/>
        <w:jc w:val="both"/>
      </w:pPr>
    </w:p>
    <w:p w14:paraId="6A2FADAD" w14:textId="77777777" w:rsidR="00843399" w:rsidRPr="001735D1" w:rsidRDefault="00843399" w:rsidP="00843399">
      <w:pPr>
        <w:autoSpaceDE w:val="0"/>
        <w:autoSpaceDN w:val="0"/>
        <w:adjustRightInd w:val="0"/>
        <w:ind w:left="142" w:firstLine="709"/>
        <w:jc w:val="both"/>
      </w:pPr>
    </w:p>
    <w:p w14:paraId="4226B797" w14:textId="77777777" w:rsidR="00843399" w:rsidRPr="001735D1" w:rsidRDefault="00843399" w:rsidP="00843399">
      <w:pPr>
        <w:autoSpaceDE w:val="0"/>
        <w:autoSpaceDN w:val="0"/>
        <w:adjustRightInd w:val="0"/>
        <w:ind w:firstLine="851"/>
        <w:jc w:val="both"/>
      </w:pPr>
      <w:r w:rsidRPr="001735D1">
        <w:t>А также _____________________ (</w:t>
      </w:r>
      <w:r w:rsidRPr="001735D1">
        <w:rPr>
          <w:i/>
        </w:rPr>
        <w:t xml:space="preserve">наименование юридического лица//физического лица) </w:t>
      </w:r>
      <w:r w:rsidRPr="001735D1">
        <w:t>подтверждает:</w:t>
      </w:r>
    </w:p>
    <w:p w14:paraId="625DEB5A" w14:textId="77777777" w:rsidR="00843399" w:rsidRPr="001735D1" w:rsidRDefault="00843399" w:rsidP="00843399">
      <w:pPr>
        <w:pStyle w:val="aff4"/>
        <w:autoSpaceDE w:val="0"/>
        <w:autoSpaceDN w:val="0"/>
        <w:adjustRightInd w:val="0"/>
        <w:ind w:left="0" w:firstLine="851"/>
        <w:jc w:val="both"/>
      </w:pPr>
      <w:r w:rsidRPr="001735D1">
        <w:t>1.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81AD12F" w14:textId="77777777" w:rsidR="00843399" w:rsidRPr="001735D1" w:rsidRDefault="00843399" w:rsidP="00843399">
      <w:pPr>
        <w:pStyle w:val="aff4"/>
        <w:autoSpaceDE w:val="0"/>
        <w:autoSpaceDN w:val="0"/>
        <w:adjustRightInd w:val="0"/>
        <w:ind w:left="0" w:firstLine="851"/>
        <w:jc w:val="both"/>
      </w:pPr>
      <w:r w:rsidRPr="001735D1">
        <w:t xml:space="preserve">2. Отсутствие в предусмотренном Федеральным законом от 18.07.2011 № 223-ФЗ </w:t>
      </w:r>
      <w:r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7D7CAB8" w14:textId="77777777" w:rsidR="00843399" w:rsidRPr="001735D1" w:rsidRDefault="00843399" w:rsidP="00843399">
      <w:pPr>
        <w:autoSpaceDE w:val="0"/>
        <w:autoSpaceDN w:val="0"/>
        <w:adjustRightInd w:val="0"/>
        <w:ind w:left="142" w:firstLine="709"/>
        <w:jc w:val="both"/>
      </w:pPr>
    </w:p>
    <w:p w14:paraId="3C88DC18" w14:textId="77777777" w:rsidR="00843399" w:rsidRPr="001735D1" w:rsidRDefault="00843399" w:rsidP="00843399">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843399" w:rsidRPr="001735D1" w14:paraId="4F040B9E" w14:textId="77777777" w:rsidTr="00756242">
        <w:tc>
          <w:tcPr>
            <w:tcW w:w="3936" w:type="dxa"/>
          </w:tcPr>
          <w:p w14:paraId="69706A18" w14:textId="77777777" w:rsidR="00843399" w:rsidRPr="001735D1" w:rsidRDefault="00843399" w:rsidP="00756242">
            <w:pPr>
              <w:widowControl w:val="0"/>
              <w:tabs>
                <w:tab w:val="left" w:pos="0"/>
              </w:tabs>
            </w:pPr>
            <w:r w:rsidRPr="001735D1">
              <w:t>_____________________</w:t>
            </w:r>
          </w:p>
        </w:tc>
        <w:tc>
          <w:tcPr>
            <w:tcW w:w="3628" w:type="dxa"/>
          </w:tcPr>
          <w:p w14:paraId="18A311B5" w14:textId="77777777" w:rsidR="00843399" w:rsidRPr="001735D1" w:rsidRDefault="00843399" w:rsidP="00756242">
            <w:pPr>
              <w:widowControl w:val="0"/>
              <w:tabs>
                <w:tab w:val="left" w:pos="1080"/>
              </w:tabs>
              <w:ind w:left="993"/>
              <w:jc w:val="center"/>
            </w:pPr>
            <w:r w:rsidRPr="001735D1">
              <w:t>___________</w:t>
            </w:r>
          </w:p>
        </w:tc>
        <w:tc>
          <w:tcPr>
            <w:tcW w:w="2609" w:type="dxa"/>
          </w:tcPr>
          <w:p w14:paraId="42EB1150" w14:textId="77777777" w:rsidR="00843399" w:rsidRPr="001735D1" w:rsidRDefault="00843399" w:rsidP="00756242">
            <w:pPr>
              <w:widowControl w:val="0"/>
              <w:tabs>
                <w:tab w:val="left" w:pos="1080"/>
              </w:tabs>
            </w:pPr>
            <w:r w:rsidRPr="001735D1">
              <w:t>______________</w:t>
            </w:r>
          </w:p>
        </w:tc>
      </w:tr>
      <w:tr w:rsidR="00843399" w:rsidRPr="001735D1" w14:paraId="0344164C" w14:textId="77777777" w:rsidTr="00756242">
        <w:tc>
          <w:tcPr>
            <w:tcW w:w="3936" w:type="dxa"/>
          </w:tcPr>
          <w:p w14:paraId="693E9944" w14:textId="77777777" w:rsidR="00843399" w:rsidRPr="001735D1" w:rsidRDefault="00843399" w:rsidP="00756242">
            <w:pPr>
              <w:widowControl w:val="0"/>
              <w:tabs>
                <w:tab w:val="left" w:pos="567"/>
              </w:tabs>
              <w:rPr>
                <w:sz w:val="18"/>
                <w:szCs w:val="18"/>
              </w:rPr>
            </w:pPr>
            <w:r w:rsidRPr="001735D1">
              <w:rPr>
                <w:sz w:val="18"/>
                <w:szCs w:val="18"/>
              </w:rPr>
              <w:t xml:space="preserve">(руководитель участника закупки, ФИО для физического лица, </w:t>
            </w:r>
            <w:r w:rsidRPr="001735D1">
              <w:rPr>
                <w:bCs/>
                <w:sz w:val="18"/>
                <w:szCs w:val="18"/>
              </w:rPr>
              <w:t>зарегистрированного в качестве индивидуального предпринимателя</w:t>
            </w:r>
            <w:r w:rsidRPr="001735D1">
              <w:rPr>
                <w:sz w:val="18"/>
                <w:szCs w:val="18"/>
              </w:rPr>
              <w:t>)</w:t>
            </w:r>
          </w:p>
        </w:tc>
        <w:tc>
          <w:tcPr>
            <w:tcW w:w="3628" w:type="dxa"/>
          </w:tcPr>
          <w:p w14:paraId="218AC2FC" w14:textId="77777777" w:rsidR="00843399" w:rsidRPr="001735D1" w:rsidRDefault="00843399" w:rsidP="00756242">
            <w:pPr>
              <w:widowControl w:val="0"/>
              <w:tabs>
                <w:tab w:val="left" w:pos="567"/>
              </w:tabs>
              <w:ind w:left="993"/>
              <w:jc w:val="center"/>
              <w:rPr>
                <w:sz w:val="18"/>
                <w:szCs w:val="18"/>
              </w:rPr>
            </w:pPr>
            <w:r w:rsidRPr="001735D1">
              <w:rPr>
                <w:sz w:val="18"/>
                <w:szCs w:val="18"/>
              </w:rPr>
              <w:t>(подпись)</w:t>
            </w:r>
          </w:p>
        </w:tc>
        <w:tc>
          <w:tcPr>
            <w:tcW w:w="2609" w:type="dxa"/>
          </w:tcPr>
          <w:p w14:paraId="63670BFF" w14:textId="77777777" w:rsidR="00843399" w:rsidRPr="001735D1" w:rsidRDefault="00843399" w:rsidP="00756242">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27FE0E2D"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843399">
        <w:rPr>
          <w:b/>
        </w:rPr>
        <w:t>4</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41522777"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843399">
        <w:rPr>
          <w:rStyle w:val="af0"/>
          <w:sz w:val="20"/>
          <w:szCs w:val="20"/>
        </w:rPr>
        <w:t>4</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B15607" w:rsidRDefault="00B15607" w:rsidP="00E56462">
      <w:r>
        <w:separator/>
      </w:r>
    </w:p>
  </w:endnote>
  <w:endnote w:type="continuationSeparator" w:id="0">
    <w:p w14:paraId="1EE47ED0" w14:textId="77777777" w:rsidR="00B15607" w:rsidRDefault="00B15607"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alibri"/>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font>
  <w:font w:name="PT Astra Serif">
    <w:altName w:val="Cambria"/>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B15607" w:rsidRPr="004C6A07" w:rsidRDefault="00B15607">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B15607" w:rsidRPr="004C6A07" w:rsidRDefault="00B15607">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9127F" w14:textId="458B0F01" w:rsidR="00B15607" w:rsidRPr="000B71AE" w:rsidRDefault="00B15607" w:rsidP="001135F4"/>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B15607" w:rsidRDefault="00B15607"/>
  <w:p w14:paraId="1F512DB8" w14:textId="77777777" w:rsidR="00B15607" w:rsidRDefault="00B15607" w:rsidP="00617FFD"/>
  <w:p w14:paraId="08539BF4" w14:textId="77777777" w:rsidR="00B15607" w:rsidRDefault="00B15607"/>
  <w:p w14:paraId="0A928449" w14:textId="77777777" w:rsidR="00B15607" w:rsidRDefault="00B15607"/>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0E3285C1" w:rsidR="00B15607" w:rsidRDefault="00B15607" w:rsidP="00897A78">
    <w:pPr>
      <w:pStyle w:val="aff5"/>
      <w:jc w:val="right"/>
    </w:pPr>
  </w:p>
  <w:p w14:paraId="2FEEDE79" w14:textId="77777777" w:rsidR="00B15607" w:rsidRDefault="00B15607"/>
  <w:p w14:paraId="79D993EE" w14:textId="77777777" w:rsidR="00B15607" w:rsidRDefault="00B156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54B7D" w14:textId="77777777" w:rsidR="00B15607" w:rsidRDefault="00B15607"/>
  <w:p w14:paraId="61FDA485" w14:textId="77777777" w:rsidR="00B15607" w:rsidRDefault="00B156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DF6C5" w14:textId="77777777" w:rsidR="00B15607" w:rsidRDefault="00B15607">
    <w:pPr>
      <w:pStyle w:val="aff5"/>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EA01A" w14:textId="77777777" w:rsidR="00B15607" w:rsidRDefault="00B15607">
    <w:pPr>
      <w:pStyle w:val="aff5"/>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1CAE6" w14:textId="77777777" w:rsidR="00B15607" w:rsidRDefault="00B15607"/>
  <w:p w14:paraId="3D71ACF3" w14:textId="77777777" w:rsidR="00B15607" w:rsidRDefault="00B1560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F6594" w14:textId="77777777" w:rsidR="00B15607" w:rsidRDefault="00B15607" w:rsidP="001135F4">
    <w:pPr>
      <w:pStyle w:val="aff5"/>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00FD3" w14:textId="77777777" w:rsidR="00B15607" w:rsidRDefault="00B15607">
    <w:pPr>
      <w:pStyle w:val="aff5"/>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9718A" w14:textId="77777777" w:rsidR="00B15607" w:rsidRPr="000B71AE" w:rsidRDefault="00B15607" w:rsidP="001135F4"/>
  <w:p w14:paraId="62F59400" w14:textId="77777777" w:rsidR="00B15607" w:rsidRPr="000B71AE" w:rsidRDefault="00B15607" w:rsidP="001135F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87119" w14:textId="77777777" w:rsidR="00B15607" w:rsidRPr="000B71AE" w:rsidRDefault="00B15607" w:rsidP="001135F4"/>
  <w:p w14:paraId="2A279644" w14:textId="77777777" w:rsidR="00B15607" w:rsidRPr="000B71AE" w:rsidRDefault="00B15607" w:rsidP="001135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B15607" w:rsidRDefault="00B15607" w:rsidP="00E56462">
      <w:r>
        <w:separator/>
      </w:r>
    </w:p>
  </w:footnote>
  <w:footnote w:type="continuationSeparator" w:id="0">
    <w:p w14:paraId="774B045C" w14:textId="77777777" w:rsidR="00B15607" w:rsidRDefault="00B15607" w:rsidP="00E56462">
      <w:r>
        <w:continuationSeparator/>
      </w:r>
    </w:p>
  </w:footnote>
  <w:footnote w:id="1">
    <w:p w14:paraId="6E7DFF8F" w14:textId="77777777" w:rsidR="00B15607" w:rsidRPr="009D5838" w:rsidRDefault="00B15607" w:rsidP="00B15607">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72C214BF" w14:textId="77777777" w:rsidR="00B15607" w:rsidRPr="009D5838" w:rsidRDefault="00B15607" w:rsidP="00B15607">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1AA2D0B6" w14:textId="77777777" w:rsidR="00B15607" w:rsidRPr="009D5838" w:rsidRDefault="00B15607" w:rsidP="00B15607">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732D8A31" w14:textId="77777777" w:rsidR="00B15607" w:rsidRPr="009D5838" w:rsidRDefault="00B15607" w:rsidP="00B15607">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351B5CDB" w14:textId="77777777" w:rsidR="00B15607" w:rsidRPr="009D5838" w:rsidRDefault="00B15607" w:rsidP="00B15607">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75C61C7D" w14:textId="77777777" w:rsidR="00B15607" w:rsidRPr="009D5838" w:rsidRDefault="00B15607" w:rsidP="00B15607">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4C3FECEF" w14:textId="77777777" w:rsidR="00B15607" w:rsidRPr="009D5838" w:rsidRDefault="00B15607" w:rsidP="00B15607">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4B715AAD" w14:textId="77777777" w:rsidR="00B15607" w:rsidRPr="009D5838" w:rsidRDefault="00B15607" w:rsidP="00B15607">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56B06E1F" w14:textId="77777777" w:rsidR="00B15607" w:rsidRPr="008A5380" w:rsidRDefault="00B15607" w:rsidP="00B15607">
      <w:pPr>
        <w:rPr>
          <w:sz w:val="16"/>
          <w:szCs w:val="16"/>
        </w:rPr>
      </w:pPr>
      <w:r w:rsidRPr="009D5838">
        <w:rPr>
          <w:sz w:val="16"/>
          <w:szCs w:val="16"/>
        </w:rPr>
        <w:t xml:space="preserve">з) 0,2 процента цены контракта (этапа) </w:t>
      </w:r>
      <w:r w:rsidRPr="008A5380">
        <w:rPr>
          <w:sz w:val="16"/>
          <w:szCs w:val="16"/>
        </w:rPr>
        <w:t>в случае, если цена контракта (этапа) составляет от 5 млрд. рублей до 10 млрд. рублей (включительно);</w:t>
      </w:r>
    </w:p>
    <w:p w14:paraId="497D7BD8" w14:textId="77777777" w:rsidR="00B15607" w:rsidRPr="008A5380" w:rsidRDefault="00B15607" w:rsidP="00B15607">
      <w:pPr>
        <w:rPr>
          <w:sz w:val="16"/>
          <w:szCs w:val="16"/>
        </w:rPr>
      </w:pPr>
      <w:r w:rsidRPr="008A5380">
        <w:rPr>
          <w:sz w:val="16"/>
          <w:szCs w:val="16"/>
        </w:rPr>
        <w:t>и) 0,1 процента цены контракта (этапа) в случае, если цена контракта (этапа) превышает 10 млрд. рублей.</w:t>
      </w:r>
    </w:p>
    <w:p w14:paraId="6E04EC7A" w14:textId="77777777" w:rsidR="00B15607" w:rsidRPr="008A5380" w:rsidRDefault="00B15607" w:rsidP="00B15607">
      <w:pPr>
        <w:rPr>
          <w:sz w:val="16"/>
          <w:szCs w:val="16"/>
        </w:rPr>
      </w:pPr>
    </w:p>
  </w:footnote>
  <w:footnote w:id="2">
    <w:p w14:paraId="4DF0EA72" w14:textId="77777777" w:rsidR="00B15607" w:rsidRPr="008A5380" w:rsidRDefault="00B15607" w:rsidP="00B15607">
      <w:pPr>
        <w:rPr>
          <w:sz w:val="16"/>
          <w:szCs w:val="16"/>
        </w:rPr>
      </w:pPr>
      <w:r w:rsidRPr="008A5380">
        <w:rPr>
          <w:sz w:val="16"/>
          <w:szCs w:val="16"/>
        </w:rPr>
        <w:footnoteRef/>
      </w:r>
      <w:r w:rsidRPr="008A5380">
        <w:rPr>
          <w:sz w:val="16"/>
          <w:szCs w:val="16"/>
        </w:rPr>
        <w:t xml:space="preserve"> Размер штрафа определяется в следующем порядке:</w:t>
      </w:r>
    </w:p>
    <w:p w14:paraId="2E5F076F" w14:textId="77777777" w:rsidR="00B15607" w:rsidRDefault="00B15607" w:rsidP="00B15607">
      <w:pPr>
        <w:rPr>
          <w:sz w:val="16"/>
          <w:szCs w:val="16"/>
        </w:rPr>
      </w:pPr>
      <w:r w:rsidRPr="008A5380">
        <w:rPr>
          <w:sz w:val="16"/>
          <w:szCs w:val="16"/>
        </w:rPr>
        <w:t xml:space="preserve">а) 1000 рублей, если цена контракта не превышает </w:t>
      </w:r>
      <w:r>
        <w:rPr>
          <w:sz w:val="16"/>
          <w:szCs w:val="16"/>
        </w:rPr>
        <w:t>3 млн. рублей;</w:t>
      </w:r>
    </w:p>
    <w:p w14:paraId="0EACF602" w14:textId="77777777" w:rsidR="00B15607" w:rsidRDefault="00B15607" w:rsidP="00B15607">
      <w:pPr>
        <w:rPr>
          <w:sz w:val="16"/>
          <w:szCs w:val="16"/>
        </w:rPr>
      </w:pPr>
      <w:r>
        <w:rPr>
          <w:sz w:val="16"/>
          <w:szCs w:val="16"/>
        </w:rPr>
        <w:t>б) 5000 рублей, если цена контракта составляет от 3 млн. рублей до 50 млн. рублей (включительно);</w:t>
      </w:r>
    </w:p>
    <w:p w14:paraId="1C66658C" w14:textId="77777777" w:rsidR="00B15607" w:rsidRDefault="00B15607" w:rsidP="00B15607">
      <w:pPr>
        <w:rPr>
          <w:sz w:val="16"/>
          <w:szCs w:val="16"/>
        </w:rPr>
      </w:pPr>
      <w:r>
        <w:rPr>
          <w:sz w:val="16"/>
          <w:szCs w:val="16"/>
        </w:rPr>
        <w:t>в) 10000 рублей, если цена контракта составляет от 50 млн. рублей до 100 млн. рублей (включительно);</w:t>
      </w:r>
    </w:p>
    <w:p w14:paraId="1F5275E4" w14:textId="77777777" w:rsidR="00B15607" w:rsidRDefault="00B15607" w:rsidP="00B15607">
      <w:pPr>
        <w:rPr>
          <w:sz w:val="16"/>
          <w:szCs w:val="16"/>
        </w:rPr>
      </w:pPr>
      <w:r>
        <w:rPr>
          <w:sz w:val="16"/>
          <w:szCs w:val="16"/>
        </w:rPr>
        <w:t>г) 100000 рублей, если цена контракта превышает 100 млн. рублей.</w:t>
      </w:r>
    </w:p>
    <w:p w14:paraId="398170FD" w14:textId="77777777" w:rsidR="00B15607" w:rsidRDefault="00B15607" w:rsidP="00B15607">
      <w:pPr>
        <w:rPr>
          <w:sz w:val="20"/>
          <w:szCs w:val="20"/>
        </w:rPr>
      </w:pPr>
    </w:p>
  </w:footnote>
  <w:footnote w:id="3">
    <w:p w14:paraId="35D8667D" w14:textId="77777777" w:rsidR="00B15607" w:rsidRDefault="00B15607" w:rsidP="00B15607">
      <w:pPr>
        <w:rPr>
          <w:sz w:val="16"/>
          <w:szCs w:val="16"/>
        </w:rPr>
      </w:pPr>
      <w:r>
        <w:rPr>
          <w:sz w:val="16"/>
          <w:szCs w:val="16"/>
        </w:rPr>
        <w:footnoteRef/>
      </w:r>
      <w:r>
        <w:rPr>
          <w:sz w:val="16"/>
          <w:szCs w:val="16"/>
        </w:rPr>
        <w:t xml:space="preserve"> Размер штрафа определяется в следующем порядке:</w:t>
      </w:r>
    </w:p>
    <w:p w14:paraId="49E09550" w14:textId="77777777" w:rsidR="00B15607" w:rsidRDefault="00B15607" w:rsidP="00B15607">
      <w:pPr>
        <w:rPr>
          <w:sz w:val="16"/>
          <w:szCs w:val="16"/>
        </w:rPr>
      </w:pPr>
      <w:r>
        <w:rPr>
          <w:sz w:val="16"/>
          <w:szCs w:val="16"/>
        </w:rPr>
        <w:t>а) 1000 рублей, если цена контракта не превышает 3 млн. рублей (включительно);</w:t>
      </w:r>
    </w:p>
    <w:p w14:paraId="47CCF7FA" w14:textId="77777777" w:rsidR="00B15607" w:rsidRDefault="00B15607" w:rsidP="00B15607">
      <w:pPr>
        <w:rPr>
          <w:sz w:val="16"/>
          <w:szCs w:val="16"/>
        </w:rPr>
      </w:pPr>
      <w:r>
        <w:rPr>
          <w:sz w:val="16"/>
          <w:szCs w:val="16"/>
        </w:rPr>
        <w:t>б) 5000 рублей, если цена контракта составляет от 3 млн. рублей до 50 млн. рублей (включительно);</w:t>
      </w:r>
    </w:p>
    <w:p w14:paraId="1D520A77" w14:textId="77777777" w:rsidR="00B15607" w:rsidRDefault="00B15607" w:rsidP="00B15607">
      <w:pPr>
        <w:rPr>
          <w:sz w:val="16"/>
          <w:szCs w:val="16"/>
        </w:rPr>
      </w:pPr>
      <w:r>
        <w:rPr>
          <w:sz w:val="16"/>
          <w:szCs w:val="16"/>
        </w:rPr>
        <w:t>в) 10000 рублей, если цена контракта составляет от 50 млн. рублей до 100 млн. рублей (включительно);</w:t>
      </w:r>
    </w:p>
    <w:p w14:paraId="6F682622" w14:textId="77777777" w:rsidR="00B15607" w:rsidRDefault="00B15607" w:rsidP="00B15607">
      <w:pPr>
        <w:rPr>
          <w:sz w:val="16"/>
          <w:szCs w:val="16"/>
        </w:rPr>
      </w:pPr>
      <w:r>
        <w:rPr>
          <w:sz w:val="16"/>
          <w:szCs w:val="16"/>
        </w:rPr>
        <w:t>г) 100000 рублей, если цена контракта превышает 100 млн. рублей.</w:t>
      </w:r>
    </w:p>
    <w:p w14:paraId="098BDB51" w14:textId="77777777" w:rsidR="00B15607" w:rsidRDefault="00B15607" w:rsidP="00B15607">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B15607" w:rsidRPr="00F96CAC" w:rsidRDefault="00B15607"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A7CB" w14:textId="77777777" w:rsidR="00B15607" w:rsidRPr="000B71AE" w:rsidRDefault="00B15607" w:rsidP="001135F4"/>
  <w:p w14:paraId="651F0051" w14:textId="77777777" w:rsidR="00B15607" w:rsidRPr="000B71AE" w:rsidRDefault="00B15607" w:rsidP="001135F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DED8E" w14:textId="77777777" w:rsidR="00B15607" w:rsidRPr="000B71AE" w:rsidRDefault="00B15607" w:rsidP="001135F4">
    <w:r>
      <w:rPr>
        <w:noProof/>
      </w:rPr>
      <mc:AlternateContent>
        <mc:Choice Requires="wps">
          <w:drawing>
            <wp:anchor distT="0" distB="0" distL="0" distR="0" simplePos="0" relativeHeight="251660288" behindDoc="0" locked="0" layoutInCell="1" allowOverlap="1" wp14:anchorId="300F4AC4" wp14:editId="55B40C81">
              <wp:simplePos x="0" y="0"/>
              <wp:positionH relativeFrom="page">
                <wp:posOffset>7005320</wp:posOffset>
              </wp:positionH>
              <wp:positionV relativeFrom="paragraph">
                <wp:posOffset>635</wp:posOffset>
              </wp:positionV>
              <wp:extent cx="13970" cy="145415"/>
              <wp:effectExtent l="0" t="0" r="0" b="0"/>
              <wp:wrapSquare wrapText="larges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9AEAE" w14:textId="77777777" w:rsidR="00B15607" w:rsidRPr="000B71AE" w:rsidRDefault="00B15607" w:rsidP="001135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F4AC4" id="_x0000_t202" coordsize="21600,21600" o:spt="202" path="m,l,21600r21600,l21600,xe">
              <v:stroke joinstyle="miter"/>
              <v:path gradientshapeok="t" o:connecttype="rect"/>
            </v:shapetype>
            <v:shape id="_x0000_s1032" type="#_x0000_t202" style="position:absolute;margin-left:551.6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LiwIAACE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" stroked="f">
              <v:fill opacity="0"/>
              <v:textbox inset="0,0,0,0">
                <w:txbxContent>
                  <w:p w14:paraId="09C9AEAE" w14:textId="77777777" w:rsidR="00B15607" w:rsidRPr="000B71AE" w:rsidRDefault="00B15607" w:rsidP="001135F4"/>
                </w:txbxContent>
              </v:textbox>
              <w10:wrap type="square" side="largest" anchorx="page"/>
            </v:shape>
          </w:pict>
        </mc:Fallback>
      </mc:AlternateContent>
    </w:r>
  </w:p>
  <w:p w14:paraId="723F5300" w14:textId="77777777" w:rsidR="00B15607" w:rsidRPr="000B71AE" w:rsidRDefault="00B15607" w:rsidP="001135F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F1452" w14:textId="77777777" w:rsidR="00B15607" w:rsidRPr="000B71AE" w:rsidRDefault="00B15607" w:rsidP="001135F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B15607" w:rsidRDefault="00B15607"/>
  <w:p w14:paraId="4D442567" w14:textId="77777777" w:rsidR="00B15607" w:rsidRDefault="00B15607" w:rsidP="00617FFD"/>
  <w:p w14:paraId="4A5BBB15" w14:textId="77777777" w:rsidR="00B15607" w:rsidRDefault="00B15607"/>
  <w:p w14:paraId="3C24E63A" w14:textId="77777777" w:rsidR="00B15607" w:rsidRDefault="00B15607"/>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B15607" w:rsidRDefault="00B15607"/>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B15607" w:rsidRPr="007A51A0" w:rsidRDefault="00B15607">
    <w:pPr>
      <w:pStyle w:val="affa"/>
      <w:jc w:val="center"/>
    </w:pPr>
  </w:p>
  <w:p w14:paraId="46D5AEF1" w14:textId="77777777" w:rsidR="00B15607" w:rsidRDefault="00B15607">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B15607" w:rsidRPr="00C6101A" w:rsidRDefault="00B15607" w:rsidP="00C6101A">
    <w:pPr>
      <w:pStyle w:val="affa"/>
    </w:pPr>
  </w:p>
  <w:p w14:paraId="001D83D4" w14:textId="77777777" w:rsidR="00B15607" w:rsidRDefault="00B1560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F0A67" w14:textId="57523DA2" w:rsidR="00B15607" w:rsidRDefault="00B15607">
    <w:pPr>
      <w:pStyle w:val="affa"/>
      <w:jc w:val="center"/>
    </w:pPr>
  </w:p>
  <w:p w14:paraId="227EC5F2" w14:textId="77777777" w:rsidR="00B15607" w:rsidRDefault="00B15607">
    <w:pPr>
      <w:pStyle w:val="af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F0024" w14:textId="77777777" w:rsidR="00B15607" w:rsidRDefault="00B15607"/>
  <w:p w14:paraId="3F655EFD" w14:textId="77777777" w:rsidR="00B15607" w:rsidRDefault="00B1560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47B97" w14:textId="77777777" w:rsidR="00B15607" w:rsidRDefault="00B15607" w:rsidP="001135F4">
    <w:pPr>
      <w:pStyle w:val="affa"/>
      <w:ind w:right="360"/>
    </w:pPr>
    <w:r>
      <w:rPr>
        <w:noProof/>
        <w:sz w:val="14"/>
        <w:szCs w:val="14"/>
      </w:rPr>
      <mc:AlternateContent>
        <mc:Choice Requires="wps">
          <w:drawing>
            <wp:anchor distT="0" distB="0" distL="0" distR="0" simplePos="0" relativeHeight="251659264" behindDoc="0" locked="0" layoutInCell="1" allowOverlap="1" wp14:anchorId="1ACF63C1" wp14:editId="2132AC78">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13F65" w14:textId="77777777" w:rsidR="00B15607" w:rsidRDefault="00B15607">
                          <w:pPr>
                            <w:pStyle w:val="af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F63C1" id="_x0000_t202" coordsize="21600,21600" o:spt="202" path="m,l,21600r21600,l21600,xe">
              <v:stroke joinstyle="miter"/>
              <v:path gradientshapeok="t" o:connecttype="rect"/>
            </v:shapetype>
            <v:shape id="Text Box 2" o:spid="_x0000_s1031"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0C613F65" w14:textId="77777777" w:rsidR="00B15607" w:rsidRDefault="00B15607">
                    <w:pPr>
                      <w:pStyle w:val="affa"/>
                    </w:pP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C70E5" w14:textId="77777777" w:rsidR="00B15607" w:rsidRDefault="00B1560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7389" w14:textId="77777777" w:rsidR="00B15607" w:rsidRDefault="00B15607"/>
  <w:p w14:paraId="11EC0CF7" w14:textId="77777777" w:rsidR="00B15607" w:rsidRDefault="00B1560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0F9B5" w14:textId="77777777" w:rsidR="00B15607" w:rsidRPr="00966D1B" w:rsidRDefault="00B15607" w:rsidP="001135F4">
    <w:pPr>
      <w:pStyle w:val="aff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0D6B" w14:textId="77777777" w:rsidR="00B15607" w:rsidRPr="000263BB" w:rsidRDefault="00B15607" w:rsidP="001135F4">
    <w:pPr>
      <w:pStyle w:val="af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upperRoman"/>
      <w:lvlText w:val="%2."/>
      <w:lvlJc w:val="left"/>
      <w:pPr>
        <w:tabs>
          <w:tab w:val="num" w:pos="1288"/>
        </w:tabs>
        <w:ind w:left="1288" w:hanging="720"/>
      </w:pPr>
      <w:rPr>
        <w:rFonts w:ascii="Times New Roman" w:hAnsi="Times New Roman" w:cs="Times New Roman"/>
        <w:b/>
        <w:bCs/>
        <w:iCs/>
        <w:caps/>
        <w:sz w:val="24"/>
        <w:szCs w:val="24"/>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15:restartNumberingAfterBreak="0">
    <w:nsid w:val="00D33AED"/>
    <w:multiLevelType w:val="multilevel"/>
    <w:tmpl w:val="A1BAC852"/>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9"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15:restartNumberingAfterBreak="0">
    <w:nsid w:val="06424E80"/>
    <w:multiLevelType w:val="multilevel"/>
    <w:tmpl w:val="D084D1B0"/>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bCs/>
      </w:rPr>
    </w:lvl>
    <w:lvl w:ilvl="2">
      <w:start w:val="1"/>
      <w:numFmt w:val="decimal"/>
      <w:lvlText w:val="%1.%2.%3."/>
      <w:lvlJc w:val="left"/>
      <w:pPr>
        <w:ind w:left="1571" w:hanging="720"/>
      </w:pPr>
      <w:rPr>
        <w:rFonts w:ascii="Times New Roman" w:hAnsi="Times New Roman" w:cs="Times New Roman" w:hint="default"/>
        <w:b w:val="0"/>
        <w:i w:val="0"/>
        <w:sz w:val="24"/>
        <w:szCs w:val="24"/>
      </w:rPr>
    </w:lvl>
    <w:lvl w:ilvl="3">
      <w:start w:val="1"/>
      <w:numFmt w:val="decimal"/>
      <w:lvlText w:val="%1.%2.%3.%4."/>
      <w:lvlJc w:val="left"/>
      <w:pPr>
        <w:ind w:left="2421" w:hanging="720"/>
      </w:pPr>
      <w:rPr>
        <w:rFonts w:ascii="Times New Roman" w:hAnsi="Times New Roman" w:cs="Times New Roman" w:hint="default"/>
        <w:sz w:val="24"/>
        <w:szCs w:val="24"/>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A53BED"/>
    <w:multiLevelType w:val="multilevel"/>
    <w:tmpl w:val="53900F88"/>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ascii="Times New Roman" w:hAnsi="Times New Roman" w:cs="Times New Roman" w:hint="default"/>
        <w:b w:val="0"/>
        <w:i w:val="0"/>
        <w:strike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7" w15:restartNumberingAfterBreak="0">
    <w:nsid w:val="18AB7B0E"/>
    <w:multiLevelType w:val="multilevel"/>
    <w:tmpl w:val="660091D6"/>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ascii="Times New Roman" w:hAnsi="Times New Roman" w:cs="Times New Roman" w:hint="default"/>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9"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1FC322CA"/>
    <w:multiLevelType w:val="multilevel"/>
    <w:tmpl w:val="AFEC6C14"/>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21EC009F"/>
    <w:multiLevelType w:val="multilevel"/>
    <w:tmpl w:val="8506CE0A"/>
    <w:lvl w:ilvl="0">
      <w:start w:val="5"/>
      <w:numFmt w:val="decimal"/>
      <w:lvlText w:val="%1."/>
      <w:lvlJc w:val="left"/>
      <w:pPr>
        <w:ind w:left="360" w:hanging="360"/>
      </w:pPr>
      <w:rPr>
        <w:rFonts w:hint="default"/>
      </w:rPr>
    </w:lvl>
    <w:lvl w:ilvl="1">
      <w:start w:val="10"/>
      <w:numFmt w:val="decimal"/>
      <w:lvlText w:val="%1.%2."/>
      <w:lvlJc w:val="left"/>
      <w:pPr>
        <w:ind w:left="1637" w:hanging="360"/>
      </w:pPr>
      <w:rPr>
        <w:rFonts w:hint="default"/>
        <w:b/>
        <w:bCs/>
      </w:rPr>
    </w:lvl>
    <w:lvl w:ilvl="2">
      <w:start w:val="9"/>
      <w:numFmt w:val="decimal"/>
      <w:lvlText w:val="%1.%2.%3."/>
      <w:lvlJc w:val="left"/>
      <w:pPr>
        <w:ind w:left="1855" w:hanging="720"/>
      </w:pPr>
      <w:rPr>
        <w:rFonts w:ascii="Times New Roman" w:hAnsi="Times New Roman" w:cs="Times New Roman" w:hint="default"/>
        <w:b w:val="0"/>
        <w:i w:val="0"/>
        <w:sz w:val="22"/>
        <w:szCs w:val="22"/>
      </w:rPr>
    </w:lvl>
    <w:lvl w:ilvl="3">
      <w:start w:val="1"/>
      <w:numFmt w:val="decimal"/>
      <w:lvlText w:val="%1.%2.%3.%4."/>
      <w:lvlJc w:val="left"/>
      <w:pPr>
        <w:ind w:left="2421" w:hanging="720"/>
      </w:pPr>
      <w:rPr>
        <w:rFonts w:ascii="Times New Roman" w:hAnsi="Times New Roman" w:cs="Times New Roman" w:hint="default"/>
        <w:sz w:val="22"/>
        <w:szCs w:val="22"/>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6" w15:restartNumberingAfterBreak="0">
    <w:nsid w:val="2959772E"/>
    <w:multiLevelType w:val="multilevel"/>
    <w:tmpl w:val="9E98C1BA"/>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2AAB2C23"/>
    <w:multiLevelType w:val="hybridMultilevel"/>
    <w:tmpl w:val="1316A5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9" w15:restartNumberingAfterBreak="0">
    <w:nsid w:val="39390A4E"/>
    <w:multiLevelType w:val="multilevel"/>
    <w:tmpl w:val="BCD6093A"/>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2"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4"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5"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6"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7"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8" w15:restartNumberingAfterBreak="0">
    <w:nsid w:val="4DD40976"/>
    <w:multiLevelType w:val="multilevel"/>
    <w:tmpl w:val="CB4469C2"/>
    <w:lvl w:ilvl="0">
      <w:start w:val="19"/>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40"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1" w15:restartNumberingAfterBreak="0">
    <w:nsid w:val="4EDB5A40"/>
    <w:multiLevelType w:val="hybridMultilevel"/>
    <w:tmpl w:val="006C7FEA"/>
    <w:lvl w:ilvl="0" w:tplc="3112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3"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4"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574F3245"/>
    <w:multiLevelType w:val="multilevel"/>
    <w:tmpl w:val="04464AD8"/>
    <w:lvl w:ilvl="0">
      <w:start w:val="5"/>
      <w:numFmt w:val="decimal"/>
      <w:lvlText w:val="%1."/>
      <w:lvlJc w:val="left"/>
      <w:pPr>
        <w:ind w:left="360" w:hanging="360"/>
      </w:pPr>
      <w:rPr>
        <w:rFonts w:hint="default"/>
      </w:rPr>
    </w:lvl>
    <w:lvl w:ilvl="1">
      <w:start w:val="11"/>
      <w:numFmt w:val="decimal"/>
      <w:lvlText w:val="%1.%2."/>
      <w:lvlJc w:val="left"/>
      <w:pPr>
        <w:ind w:left="1637" w:hanging="360"/>
      </w:pPr>
      <w:rPr>
        <w:rFonts w:hint="default"/>
        <w:b/>
        <w:bCs/>
      </w:rPr>
    </w:lvl>
    <w:lvl w:ilvl="2">
      <w:start w:val="1"/>
      <w:numFmt w:val="decimal"/>
      <w:lvlText w:val="%1.%2.%3."/>
      <w:lvlJc w:val="left"/>
      <w:pPr>
        <w:ind w:left="1571" w:hanging="720"/>
      </w:pPr>
      <w:rPr>
        <w:rFonts w:ascii="Times New Roman" w:hAnsi="Times New Roman" w:cs="Times New Roman" w:hint="default"/>
        <w:b w:val="0"/>
        <w:i w:val="0"/>
        <w:sz w:val="24"/>
        <w:szCs w:val="24"/>
      </w:rPr>
    </w:lvl>
    <w:lvl w:ilvl="3">
      <w:start w:val="1"/>
      <w:numFmt w:val="decimal"/>
      <w:lvlText w:val="%1.%2.%3.%4."/>
      <w:lvlJc w:val="left"/>
      <w:pPr>
        <w:ind w:left="2421" w:hanging="720"/>
      </w:pPr>
      <w:rPr>
        <w:rFonts w:ascii="Times New Roman" w:hAnsi="Times New Roman" w:cs="Times New Roman" w:hint="default"/>
        <w:sz w:val="24"/>
        <w:szCs w:val="24"/>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8"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9"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50"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51"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52"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4"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5" w15:restartNumberingAfterBreak="0">
    <w:nsid w:val="72655430"/>
    <w:multiLevelType w:val="hybridMultilevel"/>
    <w:tmpl w:val="B0146264"/>
    <w:lvl w:ilvl="0" w:tplc="5C9401C2">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8"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9"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4"/>
  </w:num>
  <w:num w:numId="7">
    <w:abstractNumId w:val="14"/>
  </w:num>
  <w:num w:numId="8">
    <w:abstractNumId w:val="56"/>
  </w:num>
  <w:num w:numId="9">
    <w:abstractNumId w:val="20"/>
  </w:num>
  <w:num w:numId="10">
    <w:abstractNumId w:val="47"/>
  </w:num>
  <w:num w:numId="11">
    <w:abstractNumId w:val="25"/>
  </w:num>
  <w:num w:numId="1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9"/>
  </w:num>
  <w:num w:numId="15">
    <w:abstractNumId w:val="8"/>
  </w:num>
  <w:num w:numId="16">
    <w:abstractNumId w:val="43"/>
  </w:num>
  <w:num w:numId="17">
    <w:abstractNumId w:val="40"/>
  </w:num>
  <w:num w:numId="18">
    <w:abstractNumId w:val="37"/>
  </w:num>
  <w:num w:numId="19">
    <w:abstractNumId w:val="48"/>
  </w:num>
  <w:num w:numId="20">
    <w:abstractNumId w:val="57"/>
  </w:num>
  <w:num w:numId="21">
    <w:abstractNumId w:val="32"/>
  </w:num>
  <w:num w:numId="22">
    <w:abstractNumId w:val="34"/>
  </w:num>
  <w:num w:numId="23">
    <w:abstractNumId w:val="53"/>
  </w:num>
  <w:num w:numId="24">
    <w:abstractNumId w:val="9"/>
  </w:num>
  <w:num w:numId="25">
    <w:abstractNumId w:val="35"/>
  </w:num>
  <w:num w:numId="26">
    <w:abstractNumId w:val="31"/>
  </w:num>
  <w:num w:numId="27">
    <w:abstractNumId w:val="28"/>
  </w:num>
  <w:num w:numId="28">
    <w:abstractNumId w:val="18"/>
  </w:num>
  <w:num w:numId="29">
    <w:abstractNumId w:val="54"/>
  </w:num>
  <w:num w:numId="30">
    <w:abstractNumId w:val="33"/>
  </w:num>
  <w:num w:numId="31">
    <w:abstractNumId w:val="15"/>
  </w:num>
  <w:num w:numId="32">
    <w:abstractNumId w:val="49"/>
  </w:num>
  <w:num w:numId="33">
    <w:abstractNumId w:val="16"/>
  </w:num>
  <w:num w:numId="34">
    <w:abstractNumId w:val="51"/>
  </w:num>
  <w:num w:numId="35">
    <w:abstractNumId w:val="36"/>
  </w:num>
  <w:num w:numId="36">
    <w:abstractNumId w:val="21"/>
  </w:num>
  <w:num w:numId="37">
    <w:abstractNumId w:val="6"/>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52"/>
  </w:num>
  <w:num w:numId="43">
    <w:abstractNumId w:val="46"/>
  </w:num>
  <w:num w:numId="44">
    <w:abstractNumId w:val="58"/>
  </w:num>
  <w:num w:numId="45">
    <w:abstractNumId w:val="13"/>
  </w:num>
  <w:num w:numId="46">
    <w:abstractNumId w:val="59"/>
  </w:num>
  <w:num w:numId="47">
    <w:abstractNumId w:val="44"/>
  </w:num>
  <w:num w:numId="48">
    <w:abstractNumId w:val="29"/>
  </w:num>
  <w:num w:numId="49">
    <w:abstractNumId w:val="17"/>
  </w:num>
  <w:num w:numId="50">
    <w:abstractNumId w:val="60"/>
  </w:num>
  <w:num w:numId="51">
    <w:abstractNumId w:val="38"/>
  </w:num>
  <w:num w:numId="52">
    <w:abstractNumId w:val="22"/>
  </w:num>
  <w:num w:numId="53">
    <w:abstractNumId w:val="7"/>
  </w:num>
  <w:num w:numId="54">
    <w:abstractNumId w:val="26"/>
  </w:num>
  <w:num w:numId="55">
    <w:abstractNumId w:val="41"/>
  </w:num>
  <w:num w:numId="56">
    <w:abstractNumId w:val="23"/>
  </w:num>
  <w:num w:numId="57">
    <w:abstractNumId w:val="45"/>
  </w:num>
  <w:num w:numId="58">
    <w:abstractNumId w:val="10"/>
  </w:num>
  <w:num w:numId="59">
    <w:abstractNumId w:val="55"/>
  </w:num>
  <w:num w:numId="60">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5F79"/>
    <w:rsid w:val="00026159"/>
    <w:rsid w:val="000275D9"/>
    <w:rsid w:val="00033317"/>
    <w:rsid w:val="00035066"/>
    <w:rsid w:val="00036520"/>
    <w:rsid w:val="00036E44"/>
    <w:rsid w:val="000408E8"/>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2C97"/>
    <w:rsid w:val="000A6821"/>
    <w:rsid w:val="000B1C6F"/>
    <w:rsid w:val="000B461A"/>
    <w:rsid w:val="000B66D3"/>
    <w:rsid w:val="000B7AF6"/>
    <w:rsid w:val="000C1128"/>
    <w:rsid w:val="000C607D"/>
    <w:rsid w:val="000C7AD2"/>
    <w:rsid w:val="000C7E83"/>
    <w:rsid w:val="000D28B0"/>
    <w:rsid w:val="000E33FF"/>
    <w:rsid w:val="000E37E0"/>
    <w:rsid w:val="000E6F70"/>
    <w:rsid w:val="000E7234"/>
    <w:rsid w:val="000E752E"/>
    <w:rsid w:val="000F0AB4"/>
    <w:rsid w:val="000F1D2A"/>
    <w:rsid w:val="000F290C"/>
    <w:rsid w:val="000F6950"/>
    <w:rsid w:val="00105102"/>
    <w:rsid w:val="00106845"/>
    <w:rsid w:val="00106B26"/>
    <w:rsid w:val="0011244D"/>
    <w:rsid w:val="0011280C"/>
    <w:rsid w:val="001135F4"/>
    <w:rsid w:val="00114FC1"/>
    <w:rsid w:val="00116FD1"/>
    <w:rsid w:val="0012032E"/>
    <w:rsid w:val="00120DB1"/>
    <w:rsid w:val="00121C92"/>
    <w:rsid w:val="00133E49"/>
    <w:rsid w:val="00134F2D"/>
    <w:rsid w:val="001464AF"/>
    <w:rsid w:val="00154A0B"/>
    <w:rsid w:val="0015556C"/>
    <w:rsid w:val="00157BF3"/>
    <w:rsid w:val="001604D9"/>
    <w:rsid w:val="00162BCC"/>
    <w:rsid w:val="001635DF"/>
    <w:rsid w:val="0016416C"/>
    <w:rsid w:val="0016747F"/>
    <w:rsid w:val="0016788C"/>
    <w:rsid w:val="001712AF"/>
    <w:rsid w:val="00171B76"/>
    <w:rsid w:val="00171DCC"/>
    <w:rsid w:val="00172E50"/>
    <w:rsid w:val="001735D1"/>
    <w:rsid w:val="00174CF3"/>
    <w:rsid w:val="00177612"/>
    <w:rsid w:val="00177C9E"/>
    <w:rsid w:val="0018090F"/>
    <w:rsid w:val="00182FA2"/>
    <w:rsid w:val="0018612F"/>
    <w:rsid w:val="00187D3C"/>
    <w:rsid w:val="00191BFE"/>
    <w:rsid w:val="00191F79"/>
    <w:rsid w:val="001A0655"/>
    <w:rsid w:val="001A0AAD"/>
    <w:rsid w:val="001A1012"/>
    <w:rsid w:val="001B0041"/>
    <w:rsid w:val="001B209A"/>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15E11"/>
    <w:rsid w:val="0022174C"/>
    <w:rsid w:val="00226B36"/>
    <w:rsid w:val="00230862"/>
    <w:rsid w:val="002336F4"/>
    <w:rsid w:val="00236223"/>
    <w:rsid w:val="0024124E"/>
    <w:rsid w:val="0024178F"/>
    <w:rsid w:val="00244496"/>
    <w:rsid w:val="00244598"/>
    <w:rsid w:val="002512DD"/>
    <w:rsid w:val="00252ECD"/>
    <w:rsid w:val="0025315A"/>
    <w:rsid w:val="002541C8"/>
    <w:rsid w:val="00257857"/>
    <w:rsid w:val="002661F6"/>
    <w:rsid w:val="00266ED0"/>
    <w:rsid w:val="00271A2F"/>
    <w:rsid w:val="0027686B"/>
    <w:rsid w:val="00276E41"/>
    <w:rsid w:val="00276F47"/>
    <w:rsid w:val="00281CE3"/>
    <w:rsid w:val="00283F31"/>
    <w:rsid w:val="002857CC"/>
    <w:rsid w:val="00285BD6"/>
    <w:rsid w:val="002869F2"/>
    <w:rsid w:val="00286AAC"/>
    <w:rsid w:val="00290B36"/>
    <w:rsid w:val="00290E7C"/>
    <w:rsid w:val="002918F2"/>
    <w:rsid w:val="00293275"/>
    <w:rsid w:val="0029374F"/>
    <w:rsid w:val="002959B8"/>
    <w:rsid w:val="00296018"/>
    <w:rsid w:val="002977AA"/>
    <w:rsid w:val="002A00D6"/>
    <w:rsid w:val="002A08F8"/>
    <w:rsid w:val="002A1AD0"/>
    <w:rsid w:val="002A55CD"/>
    <w:rsid w:val="002A5B14"/>
    <w:rsid w:val="002A73BD"/>
    <w:rsid w:val="002A7832"/>
    <w:rsid w:val="002A7E11"/>
    <w:rsid w:val="002B1C95"/>
    <w:rsid w:val="002B31E2"/>
    <w:rsid w:val="002B5B9C"/>
    <w:rsid w:val="002C04D8"/>
    <w:rsid w:val="002C0A23"/>
    <w:rsid w:val="002C3058"/>
    <w:rsid w:val="002C3B42"/>
    <w:rsid w:val="002C4C69"/>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26BF6"/>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7C50"/>
    <w:rsid w:val="00397CB4"/>
    <w:rsid w:val="003A46E5"/>
    <w:rsid w:val="003B57E6"/>
    <w:rsid w:val="003C1394"/>
    <w:rsid w:val="003C490A"/>
    <w:rsid w:val="003C69AC"/>
    <w:rsid w:val="003D00C5"/>
    <w:rsid w:val="003D0DB4"/>
    <w:rsid w:val="003D2CB5"/>
    <w:rsid w:val="003D4108"/>
    <w:rsid w:val="003D521E"/>
    <w:rsid w:val="003E0B0B"/>
    <w:rsid w:val="003E1531"/>
    <w:rsid w:val="003E18F9"/>
    <w:rsid w:val="003E257E"/>
    <w:rsid w:val="003E5035"/>
    <w:rsid w:val="003E5447"/>
    <w:rsid w:val="003E5596"/>
    <w:rsid w:val="00400031"/>
    <w:rsid w:val="00401B2B"/>
    <w:rsid w:val="0040569C"/>
    <w:rsid w:val="00407F83"/>
    <w:rsid w:val="00420DBD"/>
    <w:rsid w:val="00420EB3"/>
    <w:rsid w:val="00423599"/>
    <w:rsid w:val="00425973"/>
    <w:rsid w:val="00426014"/>
    <w:rsid w:val="004274D0"/>
    <w:rsid w:val="00427897"/>
    <w:rsid w:val="00440DFD"/>
    <w:rsid w:val="0045012E"/>
    <w:rsid w:val="004523A2"/>
    <w:rsid w:val="00453B72"/>
    <w:rsid w:val="00455914"/>
    <w:rsid w:val="00457196"/>
    <w:rsid w:val="00457690"/>
    <w:rsid w:val="004604C1"/>
    <w:rsid w:val="0046086B"/>
    <w:rsid w:val="0046239E"/>
    <w:rsid w:val="00467725"/>
    <w:rsid w:val="00470DA4"/>
    <w:rsid w:val="004754E2"/>
    <w:rsid w:val="00477D50"/>
    <w:rsid w:val="0048056B"/>
    <w:rsid w:val="00480FAC"/>
    <w:rsid w:val="00482CCB"/>
    <w:rsid w:val="00482DA4"/>
    <w:rsid w:val="004924B9"/>
    <w:rsid w:val="004A1EE3"/>
    <w:rsid w:val="004A3F79"/>
    <w:rsid w:val="004A7B80"/>
    <w:rsid w:val="004B0E98"/>
    <w:rsid w:val="004B0F49"/>
    <w:rsid w:val="004B27BB"/>
    <w:rsid w:val="004B48C1"/>
    <w:rsid w:val="004C28BE"/>
    <w:rsid w:val="004C6A07"/>
    <w:rsid w:val="004D19E7"/>
    <w:rsid w:val="004D49EE"/>
    <w:rsid w:val="004D568D"/>
    <w:rsid w:val="004D5B23"/>
    <w:rsid w:val="004D7D8C"/>
    <w:rsid w:val="004D7FD0"/>
    <w:rsid w:val="004E647D"/>
    <w:rsid w:val="004F012D"/>
    <w:rsid w:val="004F05F6"/>
    <w:rsid w:val="004F4992"/>
    <w:rsid w:val="005037E6"/>
    <w:rsid w:val="00505395"/>
    <w:rsid w:val="00506357"/>
    <w:rsid w:val="0050730C"/>
    <w:rsid w:val="00513670"/>
    <w:rsid w:val="00521328"/>
    <w:rsid w:val="00521681"/>
    <w:rsid w:val="00523939"/>
    <w:rsid w:val="005252A0"/>
    <w:rsid w:val="005317D5"/>
    <w:rsid w:val="00534F66"/>
    <w:rsid w:val="00536DAB"/>
    <w:rsid w:val="005407E3"/>
    <w:rsid w:val="00541DA5"/>
    <w:rsid w:val="00544392"/>
    <w:rsid w:val="0054469D"/>
    <w:rsid w:val="00545345"/>
    <w:rsid w:val="0054619C"/>
    <w:rsid w:val="00553755"/>
    <w:rsid w:val="00555336"/>
    <w:rsid w:val="0055782D"/>
    <w:rsid w:val="00561219"/>
    <w:rsid w:val="00562DA6"/>
    <w:rsid w:val="00562F5A"/>
    <w:rsid w:val="00564E12"/>
    <w:rsid w:val="00566B3E"/>
    <w:rsid w:val="005674E8"/>
    <w:rsid w:val="00571B3C"/>
    <w:rsid w:val="005729EB"/>
    <w:rsid w:val="00576A4B"/>
    <w:rsid w:val="005800EC"/>
    <w:rsid w:val="0058326B"/>
    <w:rsid w:val="005837AB"/>
    <w:rsid w:val="005850D8"/>
    <w:rsid w:val="00587E76"/>
    <w:rsid w:val="00590CEE"/>
    <w:rsid w:val="00590E00"/>
    <w:rsid w:val="00592580"/>
    <w:rsid w:val="005929D9"/>
    <w:rsid w:val="00593E51"/>
    <w:rsid w:val="005956F6"/>
    <w:rsid w:val="0059596D"/>
    <w:rsid w:val="00595BEF"/>
    <w:rsid w:val="005960AA"/>
    <w:rsid w:val="00597807"/>
    <w:rsid w:val="005A0815"/>
    <w:rsid w:val="005A4575"/>
    <w:rsid w:val="005B76D4"/>
    <w:rsid w:val="005C4149"/>
    <w:rsid w:val="005C75A3"/>
    <w:rsid w:val="005D20DB"/>
    <w:rsid w:val="005E102B"/>
    <w:rsid w:val="005E2A98"/>
    <w:rsid w:val="005E3037"/>
    <w:rsid w:val="005E600E"/>
    <w:rsid w:val="005E73EF"/>
    <w:rsid w:val="005E78F3"/>
    <w:rsid w:val="005F3BF9"/>
    <w:rsid w:val="005F50D1"/>
    <w:rsid w:val="005F7600"/>
    <w:rsid w:val="006109F2"/>
    <w:rsid w:val="00610B6F"/>
    <w:rsid w:val="00611DE3"/>
    <w:rsid w:val="006163BD"/>
    <w:rsid w:val="00617789"/>
    <w:rsid w:val="00617B5C"/>
    <w:rsid w:val="00617FFD"/>
    <w:rsid w:val="00620285"/>
    <w:rsid w:val="00620924"/>
    <w:rsid w:val="006219D5"/>
    <w:rsid w:val="0062202C"/>
    <w:rsid w:val="0062355F"/>
    <w:rsid w:val="0062696F"/>
    <w:rsid w:val="00632D16"/>
    <w:rsid w:val="00634038"/>
    <w:rsid w:val="00646569"/>
    <w:rsid w:val="006507BC"/>
    <w:rsid w:val="00650A69"/>
    <w:rsid w:val="006566E5"/>
    <w:rsid w:val="00662042"/>
    <w:rsid w:val="006624C6"/>
    <w:rsid w:val="00666B18"/>
    <w:rsid w:val="006674F5"/>
    <w:rsid w:val="0067160D"/>
    <w:rsid w:val="00676A26"/>
    <w:rsid w:val="00681390"/>
    <w:rsid w:val="00681B2B"/>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45AA"/>
    <w:rsid w:val="006B52C1"/>
    <w:rsid w:val="006B5DC6"/>
    <w:rsid w:val="006C0AE0"/>
    <w:rsid w:val="006C1C11"/>
    <w:rsid w:val="006D1379"/>
    <w:rsid w:val="006D76FE"/>
    <w:rsid w:val="006E3E62"/>
    <w:rsid w:val="006E5CD8"/>
    <w:rsid w:val="006F00CD"/>
    <w:rsid w:val="006F0776"/>
    <w:rsid w:val="006F16A8"/>
    <w:rsid w:val="006F3426"/>
    <w:rsid w:val="006F40FC"/>
    <w:rsid w:val="006F64AD"/>
    <w:rsid w:val="006F6862"/>
    <w:rsid w:val="006F6EB9"/>
    <w:rsid w:val="0070275D"/>
    <w:rsid w:val="00703E3A"/>
    <w:rsid w:val="00730682"/>
    <w:rsid w:val="00732D44"/>
    <w:rsid w:val="007501EE"/>
    <w:rsid w:val="00751CEF"/>
    <w:rsid w:val="007537A6"/>
    <w:rsid w:val="007552DC"/>
    <w:rsid w:val="00756242"/>
    <w:rsid w:val="00756269"/>
    <w:rsid w:val="007609F0"/>
    <w:rsid w:val="007701AA"/>
    <w:rsid w:val="0077099E"/>
    <w:rsid w:val="007731A4"/>
    <w:rsid w:val="00773C7F"/>
    <w:rsid w:val="00780EDE"/>
    <w:rsid w:val="00781181"/>
    <w:rsid w:val="007818A2"/>
    <w:rsid w:val="0078357C"/>
    <w:rsid w:val="0078384F"/>
    <w:rsid w:val="007876D8"/>
    <w:rsid w:val="00791824"/>
    <w:rsid w:val="00792670"/>
    <w:rsid w:val="0079377F"/>
    <w:rsid w:val="007A080F"/>
    <w:rsid w:val="007A352B"/>
    <w:rsid w:val="007A5D11"/>
    <w:rsid w:val="007A68FD"/>
    <w:rsid w:val="007A7FF7"/>
    <w:rsid w:val="007B2381"/>
    <w:rsid w:val="007B6B04"/>
    <w:rsid w:val="007B7DFD"/>
    <w:rsid w:val="007C0C16"/>
    <w:rsid w:val="007C1332"/>
    <w:rsid w:val="007C4DC5"/>
    <w:rsid w:val="007C5F66"/>
    <w:rsid w:val="007D013F"/>
    <w:rsid w:val="007D027A"/>
    <w:rsid w:val="007D0BE4"/>
    <w:rsid w:val="007D1596"/>
    <w:rsid w:val="007D2950"/>
    <w:rsid w:val="007D3516"/>
    <w:rsid w:val="007D467A"/>
    <w:rsid w:val="007E4210"/>
    <w:rsid w:val="007E49B9"/>
    <w:rsid w:val="007E4A20"/>
    <w:rsid w:val="007F23EE"/>
    <w:rsid w:val="007F2637"/>
    <w:rsid w:val="007F3A1E"/>
    <w:rsid w:val="007F4526"/>
    <w:rsid w:val="008004AA"/>
    <w:rsid w:val="008055D6"/>
    <w:rsid w:val="008071D9"/>
    <w:rsid w:val="008073D0"/>
    <w:rsid w:val="008101AF"/>
    <w:rsid w:val="00811892"/>
    <w:rsid w:val="008120E4"/>
    <w:rsid w:val="00816546"/>
    <w:rsid w:val="00821741"/>
    <w:rsid w:val="00824DFC"/>
    <w:rsid w:val="008254A9"/>
    <w:rsid w:val="008265C5"/>
    <w:rsid w:val="00830769"/>
    <w:rsid w:val="00837262"/>
    <w:rsid w:val="00843399"/>
    <w:rsid w:val="00851FB1"/>
    <w:rsid w:val="00856884"/>
    <w:rsid w:val="00863FD5"/>
    <w:rsid w:val="00864324"/>
    <w:rsid w:val="0086705D"/>
    <w:rsid w:val="00867372"/>
    <w:rsid w:val="008678DD"/>
    <w:rsid w:val="0087006A"/>
    <w:rsid w:val="008756F5"/>
    <w:rsid w:val="00881F6A"/>
    <w:rsid w:val="0088624E"/>
    <w:rsid w:val="0089012D"/>
    <w:rsid w:val="008918A3"/>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7C30"/>
    <w:rsid w:val="009023F5"/>
    <w:rsid w:val="0090552F"/>
    <w:rsid w:val="00911191"/>
    <w:rsid w:val="009116D5"/>
    <w:rsid w:val="0092784F"/>
    <w:rsid w:val="00927B0C"/>
    <w:rsid w:val="00933EE6"/>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401"/>
    <w:rsid w:val="009676B2"/>
    <w:rsid w:val="009679A8"/>
    <w:rsid w:val="00977198"/>
    <w:rsid w:val="0097756D"/>
    <w:rsid w:val="00980350"/>
    <w:rsid w:val="009808EB"/>
    <w:rsid w:val="00983DBE"/>
    <w:rsid w:val="00991E30"/>
    <w:rsid w:val="009A11CD"/>
    <w:rsid w:val="009A1C7C"/>
    <w:rsid w:val="009A1D58"/>
    <w:rsid w:val="009A431E"/>
    <w:rsid w:val="009A6094"/>
    <w:rsid w:val="009A7940"/>
    <w:rsid w:val="009B0588"/>
    <w:rsid w:val="009B143C"/>
    <w:rsid w:val="009B242A"/>
    <w:rsid w:val="009B5BAD"/>
    <w:rsid w:val="009B5D62"/>
    <w:rsid w:val="009C0459"/>
    <w:rsid w:val="009C1C72"/>
    <w:rsid w:val="009D2CD0"/>
    <w:rsid w:val="009D52EB"/>
    <w:rsid w:val="009D5D58"/>
    <w:rsid w:val="009D6EFF"/>
    <w:rsid w:val="009D7861"/>
    <w:rsid w:val="009E0577"/>
    <w:rsid w:val="009E31A8"/>
    <w:rsid w:val="009E4B12"/>
    <w:rsid w:val="009E6B6F"/>
    <w:rsid w:val="009F2B6A"/>
    <w:rsid w:val="009F35F0"/>
    <w:rsid w:val="009F7CA6"/>
    <w:rsid w:val="009F7EE7"/>
    <w:rsid w:val="00A04F79"/>
    <w:rsid w:val="00A07F8A"/>
    <w:rsid w:val="00A10C84"/>
    <w:rsid w:val="00A1601B"/>
    <w:rsid w:val="00A16080"/>
    <w:rsid w:val="00A176EF"/>
    <w:rsid w:val="00A2308A"/>
    <w:rsid w:val="00A238ED"/>
    <w:rsid w:val="00A25C1D"/>
    <w:rsid w:val="00A350D6"/>
    <w:rsid w:val="00A356BA"/>
    <w:rsid w:val="00A35B23"/>
    <w:rsid w:val="00A40F7B"/>
    <w:rsid w:val="00A56C6F"/>
    <w:rsid w:val="00A623DC"/>
    <w:rsid w:val="00A62608"/>
    <w:rsid w:val="00A62982"/>
    <w:rsid w:val="00A64802"/>
    <w:rsid w:val="00A65619"/>
    <w:rsid w:val="00A65E88"/>
    <w:rsid w:val="00A6748F"/>
    <w:rsid w:val="00A677B1"/>
    <w:rsid w:val="00A7271E"/>
    <w:rsid w:val="00A731D3"/>
    <w:rsid w:val="00A75A12"/>
    <w:rsid w:val="00A82A91"/>
    <w:rsid w:val="00A84CD9"/>
    <w:rsid w:val="00A85C54"/>
    <w:rsid w:val="00A92558"/>
    <w:rsid w:val="00A94D93"/>
    <w:rsid w:val="00A95AD9"/>
    <w:rsid w:val="00AA1F7D"/>
    <w:rsid w:val="00AB1DA0"/>
    <w:rsid w:val="00AB2D79"/>
    <w:rsid w:val="00AB5AB1"/>
    <w:rsid w:val="00AB6928"/>
    <w:rsid w:val="00AC0548"/>
    <w:rsid w:val="00AC24BF"/>
    <w:rsid w:val="00AC6097"/>
    <w:rsid w:val="00AD3427"/>
    <w:rsid w:val="00AE03F2"/>
    <w:rsid w:val="00AE2175"/>
    <w:rsid w:val="00AE28A1"/>
    <w:rsid w:val="00AE2F21"/>
    <w:rsid w:val="00AE40D1"/>
    <w:rsid w:val="00AE63AC"/>
    <w:rsid w:val="00AF00B7"/>
    <w:rsid w:val="00AF0A30"/>
    <w:rsid w:val="00AF55CC"/>
    <w:rsid w:val="00AF60D9"/>
    <w:rsid w:val="00B009A6"/>
    <w:rsid w:val="00B052A2"/>
    <w:rsid w:val="00B1374A"/>
    <w:rsid w:val="00B15607"/>
    <w:rsid w:val="00B16159"/>
    <w:rsid w:val="00B17A72"/>
    <w:rsid w:val="00B21829"/>
    <w:rsid w:val="00B26204"/>
    <w:rsid w:val="00B3057C"/>
    <w:rsid w:val="00B35012"/>
    <w:rsid w:val="00B36234"/>
    <w:rsid w:val="00B4077A"/>
    <w:rsid w:val="00B442B0"/>
    <w:rsid w:val="00B451CC"/>
    <w:rsid w:val="00B47AC9"/>
    <w:rsid w:val="00B505C0"/>
    <w:rsid w:val="00B5215B"/>
    <w:rsid w:val="00B53AEF"/>
    <w:rsid w:val="00B56A3B"/>
    <w:rsid w:val="00B6180D"/>
    <w:rsid w:val="00B65D22"/>
    <w:rsid w:val="00B82778"/>
    <w:rsid w:val="00B84571"/>
    <w:rsid w:val="00B84F1D"/>
    <w:rsid w:val="00B870FA"/>
    <w:rsid w:val="00B908B7"/>
    <w:rsid w:val="00B95DFF"/>
    <w:rsid w:val="00BA1764"/>
    <w:rsid w:val="00BA2B0C"/>
    <w:rsid w:val="00BA3171"/>
    <w:rsid w:val="00BA3F8E"/>
    <w:rsid w:val="00BA4244"/>
    <w:rsid w:val="00BA7290"/>
    <w:rsid w:val="00BB02B6"/>
    <w:rsid w:val="00BB442D"/>
    <w:rsid w:val="00BB52F8"/>
    <w:rsid w:val="00BB62AB"/>
    <w:rsid w:val="00BB70EC"/>
    <w:rsid w:val="00BC755C"/>
    <w:rsid w:val="00BD067A"/>
    <w:rsid w:val="00BD2A55"/>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20F20"/>
    <w:rsid w:val="00C21DC5"/>
    <w:rsid w:val="00C231CD"/>
    <w:rsid w:val="00C27C86"/>
    <w:rsid w:val="00C31217"/>
    <w:rsid w:val="00C32124"/>
    <w:rsid w:val="00C3416B"/>
    <w:rsid w:val="00C37184"/>
    <w:rsid w:val="00C42D0D"/>
    <w:rsid w:val="00C43A2B"/>
    <w:rsid w:val="00C46BE9"/>
    <w:rsid w:val="00C5395C"/>
    <w:rsid w:val="00C57020"/>
    <w:rsid w:val="00C6101A"/>
    <w:rsid w:val="00C6252F"/>
    <w:rsid w:val="00C71E3A"/>
    <w:rsid w:val="00C7349E"/>
    <w:rsid w:val="00C854E8"/>
    <w:rsid w:val="00C9008C"/>
    <w:rsid w:val="00C91A8F"/>
    <w:rsid w:val="00C9228A"/>
    <w:rsid w:val="00CA2E59"/>
    <w:rsid w:val="00CA304C"/>
    <w:rsid w:val="00CA32F4"/>
    <w:rsid w:val="00CA4C3C"/>
    <w:rsid w:val="00CA53E9"/>
    <w:rsid w:val="00CC1F0B"/>
    <w:rsid w:val="00CC2D65"/>
    <w:rsid w:val="00CC367F"/>
    <w:rsid w:val="00CC3FF5"/>
    <w:rsid w:val="00CC591C"/>
    <w:rsid w:val="00CD5A65"/>
    <w:rsid w:val="00CD6323"/>
    <w:rsid w:val="00CE23E1"/>
    <w:rsid w:val="00CE45B9"/>
    <w:rsid w:val="00CF0241"/>
    <w:rsid w:val="00CF267D"/>
    <w:rsid w:val="00CF2C46"/>
    <w:rsid w:val="00CF33DE"/>
    <w:rsid w:val="00CF7D46"/>
    <w:rsid w:val="00D14843"/>
    <w:rsid w:val="00D22CB4"/>
    <w:rsid w:val="00D23AD9"/>
    <w:rsid w:val="00D262FB"/>
    <w:rsid w:val="00D3226C"/>
    <w:rsid w:val="00D3489D"/>
    <w:rsid w:val="00D3565D"/>
    <w:rsid w:val="00D41718"/>
    <w:rsid w:val="00D431ED"/>
    <w:rsid w:val="00D44CD6"/>
    <w:rsid w:val="00D478F6"/>
    <w:rsid w:val="00D61747"/>
    <w:rsid w:val="00D7160D"/>
    <w:rsid w:val="00D7325E"/>
    <w:rsid w:val="00D80C0D"/>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329B"/>
    <w:rsid w:val="00DE6E8D"/>
    <w:rsid w:val="00DE73B6"/>
    <w:rsid w:val="00DE7CAB"/>
    <w:rsid w:val="00DF67A7"/>
    <w:rsid w:val="00DF7D78"/>
    <w:rsid w:val="00E000E3"/>
    <w:rsid w:val="00E066F3"/>
    <w:rsid w:val="00E07071"/>
    <w:rsid w:val="00E13F75"/>
    <w:rsid w:val="00E149DD"/>
    <w:rsid w:val="00E14EFE"/>
    <w:rsid w:val="00E16CB1"/>
    <w:rsid w:val="00E20865"/>
    <w:rsid w:val="00E20C21"/>
    <w:rsid w:val="00E23E34"/>
    <w:rsid w:val="00E2736F"/>
    <w:rsid w:val="00E30F5C"/>
    <w:rsid w:val="00E33091"/>
    <w:rsid w:val="00E34366"/>
    <w:rsid w:val="00E408C5"/>
    <w:rsid w:val="00E40A72"/>
    <w:rsid w:val="00E41D41"/>
    <w:rsid w:val="00E4623B"/>
    <w:rsid w:val="00E4654B"/>
    <w:rsid w:val="00E46DA5"/>
    <w:rsid w:val="00E476EB"/>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D65CF"/>
    <w:rsid w:val="00EE024C"/>
    <w:rsid w:val="00EE35F8"/>
    <w:rsid w:val="00EE3A32"/>
    <w:rsid w:val="00EF5AF9"/>
    <w:rsid w:val="00F00E03"/>
    <w:rsid w:val="00F048B5"/>
    <w:rsid w:val="00F0765E"/>
    <w:rsid w:val="00F141E6"/>
    <w:rsid w:val="00F16F1E"/>
    <w:rsid w:val="00F17D75"/>
    <w:rsid w:val="00F30CE4"/>
    <w:rsid w:val="00F31375"/>
    <w:rsid w:val="00F407A9"/>
    <w:rsid w:val="00F42E3F"/>
    <w:rsid w:val="00F45F93"/>
    <w:rsid w:val="00F542C8"/>
    <w:rsid w:val="00F54AF4"/>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4C42"/>
    <w:rsid w:val="00F9546B"/>
    <w:rsid w:val="00F95735"/>
    <w:rsid w:val="00F95C77"/>
    <w:rsid w:val="00F96CAC"/>
    <w:rsid w:val="00FA4EF3"/>
    <w:rsid w:val="00FA73C1"/>
    <w:rsid w:val="00FA7B7C"/>
    <w:rsid w:val="00FB0896"/>
    <w:rsid w:val="00FB6FD7"/>
    <w:rsid w:val="00FB7285"/>
    <w:rsid w:val="00FB76CA"/>
    <w:rsid w:val="00FC2494"/>
    <w:rsid w:val="00FC4764"/>
    <w:rsid w:val="00FC4C29"/>
    <w:rsid w:val="00FC57CC"/>
    <w:rsid w:val="00FD1A60"/>
    <w:rsid w:val="00FD29A5"/>
    <w:rsid w:val="00FD579C"/>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Список дефисный,Абзац списка нумерованный,ПАРАГРАФ,Маркер,Bullet Number,Нумерованый список,название,f_Абзац 1"/>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qFormat/>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aliases w:val="Обычный отступ Знак"/>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Абзац списка1 Знак,Цветной список - Акцент 11 Знак,Paragraphe de liste1 Знак,lp1 Знак,Список дефисный Знак,ПАРАГРАФ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character" w:customStyle="1" w:styleId="3ff9">
    <w:name w:val="Неразрешенное упоминание3"/>
    <w:basedOn w:val="a9"/>
    <w:uiPriority w:val="99"/>
    <w:semiHidden/>
    <w:unhideWhenUsed/>
    <w:rsid w:val="00244496"/>
    <w:rPr>
      <w:color w:val="605E5C"/>
      <w:shd w:val="clear" w:color="auto" w:fill="E1DFDD"/>
    </w:rPr>
  </w:style>
  <w:style w:type="character" w:customStyle="1" w:styleId="fontstyle01">
    <w:name w:val="fontstyle01"/>
    <w:basedOn w:val="a9"/>
    <w:rsid w:val="0058326B"/>
    <w:rPr>
      <w:rFonts w:ascii="TimesNewRomanPSMT" w:hAnsi="TimesNewRomanPSMT" w:hint="default"/>
      <w:b w:val="0"/>
      <w:bCs w:val="0"/>
      <w:i w:val="0"/>
      <w:iCs w:val="0"/>
      <w:color w:val="000000"/>
      <w:sz w:val="24"/>
      <w:szCs w:val="24"/>
    </w:rPr>
  </w:style>
  <w:style w:type="character" w:styleId="afffffffffffff0">
    <w:name w:val="Unresolved Mention"/>
    <w:basedOn w:val="a9"/>
    <w:uiPriority w:val="99"/>
    <w:semiHidden/>
    <w:unhideWhenUsed/>
    <w:rsid w:val="00177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679892728">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337607795">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12175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CF880298D2E6C3E10F10E507346BB1F4A494EF73A7CC8D64D8554CF79D2E0CB99AF1ECEF3449F11A1B440006FF25835DE293F1E29F648056V6O" TargetMode="Externa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eader" Target="header4.xml"/><Relationship Id="rId47" Type="http://schemas.openxmlformats.org/officeDocument/2006/relationships/footer" Target="footer4.xml"/><Relationship Id="rId50" Type="http://schemas.openxmlformats.org/officeDocument/2006/relationships/footer" Target="footer5.xml"/><Relationship Id="rId55" Type="http://schemas.openxmlformats.org/officeDocument/2006/relationships/header" Target="header11.xml"/><Relationship Id="rId63" Type="http://schemas.openxmlformats.org/officeDocument/2006/relationships/footer" Target="foot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hyperlink" Target="https://login.consultant.ru/link/?rnd=E88E81A60863F2EAC770A956BC112C72&amp;req=doc&amp;base=LAW&amp;n=351490&amp;dst=1320&amp;fld=134&amp;date=26.10.2020" TargetMode="External"/><Relationship Id="rId11" Type="http://schemas.openxmlformats.org/officeDocument/2006/relationships/header" Target="header1.xml"/><Relationship Id="rId24" Type="http://schemas.openxmlformats.org/officeDocument/2006/relationships/hyperlink" Target="http://internet.garant.ru/" TargetMode="External"/><Relationship Id="rId32" Type="http://schemas.openxmlformats.org/officeDocument/2006/relationships/hyperlink" Target="https://login.consultant.ru/link/?req=doc&amp;base=LAW&amp;n=452924&amp;date=08.09.2023" TargetMode="External"/><Relationship Id="rId37" Type="http://schemas.openxmlformats.org/officeDocument/2006/relationships/hyperlink" Target="https://login.consultant.ru/link/?req=doc&amp;base=LAW&amp;n=349443&amp;date=22.04.2020&amp;dst=1112&amp;fld=134" TargetMode="External"/><Relationship Id="rId40" Type="http://schemas.openxmlformats.org/officeDocument/2006/relationships/hyperlink" Target="mailto:delo@is-rk.ru" TargetMode="External"/><Relationship Id="rId45" Type="http://schemas.openxmlformats.org/officeDocument/2006/relationships/footer" Target="footer3.xml"/><Relationship Id="rId53" Type="http://schemas.openxmlformats.org/officeDocument/2006/relationships/footer" Target="footer7.xml"/><Relationship Id="rId58" Type="http://schemas.openxmlformats.org/officeDocument/2006/relationships/header" Target="header12.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1.xml"/><Relationship Id="rId19" Type="http://schemas.openxmlformats.org/officeDocument/2006/relationships/image" Target="media/image4.wmf"/><Relationship Id="rId14" Type="http://schemas.openxmlformats.org/officeDocument/2006/relationships/hyperlink" Target="kodeks://link/d?nd=1200089976&amp;prevdoc=1200118715&amp;point=mark=000000000000000000000000000000000000000000000000007D20K3" TargetMode="External"/><Relationship Id="rId22"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27" Type="http://schemas.openxmlformats.org/officeDocument/2006/relationships/hyperlink" Target="https://login.consultant.ru/link/?rnd=E88E81A60863F2EAC770A956BC112C72&amp;req=doc&amp;base=LAW&amp;n=351490&amp;dst=1320&amp;fld=134&amp;date=26.10.2020" TargetMode="External"/><Relationship Id="rId30" Type="http://schemas.openxmlformats.org/officeDocument/2006/relationships/hyperlink" Target="https://login.consultant.ru/link/?rnd=E88E81A60863F2EAC770A956BC112C72&amp;req=doc&amp;base=LAW&amp;n=351490&amp;dst=1321&amp;fld=134&amp;date=26.10.2020" TargetMode="External"/><Relationship Id="rId35" Type="http://schemas.openxmlformats.org/officeDocument/2006/relationships/hyperlink" Target="http://mobileonline.garant.ru/" TargetMode="External"/><Relationship Id="rId43" Type="http://schemas.openxmlformats.org/officeDocument/2006/relationships/header" Target="header5.xml"/><Relationship Id="rId48" Type="http://schemas.openxmlformats.org/officeDocument/2006/relationships/header" Target="header7.xml"/><Relationship Id="rId56" Type="http://schemas.openxmlformats.org/officeDocument/2006/relationships/footer" Target="footer8.xml"/><Relationship Id="rId64" Type="http://schemas.openxmlformats.org/officeDocument/2006/relationships/header" Target="header15.xml"/><Relationship Id="rId8" Type="http://schemas.openxmlformats.org/officeDocument/2006/relationships/hyperlink" Target="http://www.is-rk.ru/" TargetMode="External"/><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hyperlink" Target="http://www.consultant.ru/document/cons_doc_LAW_78699/" TargetMode="External"/><Relationship Id="rId17" Type="http://schemas.openxmlformats.org/officeDocument/2006/relationships/image" Target="media/image2.wmf"/><Relationship Id="rId25" Type="http://schemas.openxmlformats.org/officeDocument/2006/relationships/hyperlink" Target="consultantplus://offline/ref=89CF880298D2E6C3E10F10E507346BB1F6A490EF75A1CC8D64D8554CF79D2E0CB99AF1EEEE3340FB4E4154044FAB2B9C5EF98DF6FC9F56V4O"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eader" Target="header6.xml"/><Relationship Id="rId59" Type="http://schemas.openxmlformats.org/officeDocument/2006/relationships/footer" Target="footer10.xml"/><Relationship Id="rId20" Type="http://schemas.openxmlformats.org/officeDocument/2006/relationships/image" Target="media/image5.wmf"/><Relationship Id="rId41" Type="http://schemas.openxmlformats.org/officeDocument/2006/relationships/header" Target="header3.xml"/><Relationship Id="rId54" Type="http://schemas.openxmlformats.org/officeDocument/2006/relationships/header" Target="header10.xml"/><Relationship Id="rId62"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28" Type="http://schemas.openxmlformats.org/officeDocument/2006/relationships/hyperlink" Target="https://login.consultant.ru/link/?rnd=E88E81A60863F2EAC770A956BC112C72&amp;req=doc&amp;base=LAW&amp;n=351490&amp;dst=1321&amp;fld=134&amp;date=26.10.2020" TargetMode="External"/><Relationship Id="rId36" Type="http://schemas.openxmlformats.org/officeDocument/2006/relationships/hyperlink" Target="http://internet.garant.ru/" TargetMode="External"/><Relationship Id="rId49" Type="http://schemas.openxmlformats.org/officeDocument/2006/relationships/header" Target="header8.xml"/><Relationship Id="rId57" Type="http://schemas.openxmlformats.org/officeDocument/2006/relationships/footer" Target="footer9.xml"/><Relationship Id="rId10" Type="http://schemas.openxmlformats.org/officeDocument/2006/relationships/footer" Target="footer1.xml"/><Relationship Id="rId31" Type="http://schemas.openxmlformats.org/officeDocument/2006/relationships/hyperlink" Target="https://login.consultant.ru/link/?req=doc&amp;base=LAW&amp;n=452924&amp;date=08.09.2023" TargetMode="External"/><Relationship Id="rId44" Type="http://schemas.openxmlformats.org/officeDocument/2006/relationships/footer" Target="footer2.xml"/><Relationship Id="rId52" Type="http://schemas.openxmlformats.org/officeDocument/2006/relationships/header" Target="header9.xml"/><Relationship Id="rId60" Type="http://schemas.openxmlformats.org/officeDocument/2006/relationships/header" Target="header13.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yperlink" Target="kodeks://link/d?nd=1200084097&amp;prevdoc=1200118715&amp;point=mark=000000000000000000000000000000000000000000000000007D20K3" TargetMode="External"/><Relationship Id="rId18" Type="http://schemas.openxmlformats.org/officeDocument/2006/relationships/image" Target="media/image3.wmf"/><Relationship Id="rId3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C5E37-8EAF-4864-8A4C-8D332130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105</Pages>
  <Words>50671</Words>
  <Characters>288825</Characters>
  <Application>Microsoft Office Word</Application>
  <DocSecurity>0</DocSecurity>
  <Lines>2406</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Мандрицкая Галина Павловна</cp:lastModifiedBy>
  <cp:revision>10</cp:revision>
  <cp:lastPrinted>2020-11-10T14:25:00Z</cp:lastPrinted>
  <dcterms:created xsi:type="dcterms:W3CDTF">2024-04-04T09:41:00Z</dcterms:created>
  <dcterms:modified xsi:type="dcterms:W3CDTF">2024-04-09T13:31:00Z</dcterms:modified>
</cp:coreProperties>
</file>